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4EA81" w14:textId="33B16883" w:rsidR="00171B81" w:rsidRDefault="00171B81" w:rsidP="00171B8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50E5E">
        <w:rPr>
          <w:b/>
          <w:noProof/>
          <w:sz w:val="24"/>
        </w:rPr>
        <w:t>3GPP TSG-RAN WG2 Meeting #110 electronic</w:t>
      </w:r>
      <w:r>
        <w:rPr>
          <w:b/>
          <w:i/>
          <w:noProof/>
          <w:sz w:val="28"/>
        </w:rPr>
        <w:tab/>
      </w:r>
      <w:r w:rsidRPr="000970C8">
        <w:rPr>
          <w:rFonts w:hint="eastAsia"/>
          <w:b/>
          <w:bCs/>
          <w:sz w:val="28"/>
          <w:highlight w:val="yellow"/>
        </w:rPr>
        <w:t>R</w:t>
      </w:r>
      <w:r w:rsidRPr="000970C8">
        <w:rPr>
          <w:b/>
          <w:bCs/>
          <w:sz w:val="28"/>
          <w:highlight w:val="yellow"/>
        </w:rPr>
        <w:t>2</w:t>
      </w:r>
      <w:r w:rsidRPr="000970C8">
        <w:rPr>
          <w:rFonts w:hint="eastAsia"/>
          <w:b/>
          <w:bCs/>
          <w:sz w:val="28"/>
          <w:highlight w:val="yellow"/>
        </w:rPr>
        <w:t>-</w:t>
      </w:r>
      <w:r w:rsidRPr="000970C8">
        <w:rPr>
          <w:b/>
          <w:bCs/>
          <w:sz w:val="28"/>
          <w:highlight w:val="yellow"/>
        </w:rPr>
        <w:t>20</w:t>
      </w:r>
      <w:r w:rsidR="000970C8" w:rsidRPr="000970C8">
        <w:rPr>
          <w:b/>
          <w:bCs/>
          <w:sz w:val="28"/>
          <w:highlight w:val="yellow"/>
        </w:rPr>
        <w:t>xxxxx</w:t>
      </w:r>
    </w:p>
    <w:p w14:paraId="57F5405C" w14:textId="77777777" w:rsidR="00171B81" w:rsidRPr="00156591" w:rsidRDefault="00171B81" w:rsidP="00171B81">
      <w:pPr>
        <w:pStyle w:val="CRCoverPage"/>
        <w:outlineLvl w:val="0"/>
        <w:rPr>
          <w:b/>
          <w:sz w:val="24"/>
        </w:rPr>
      </w:pPr>
      <w:r w:rsidRPr="00250E5E">
        <w:rPr>
          <w:b/>
          <w:sz w:val="24"/>
        </w:rPr>
        <w:t>Online, June 1 – June 12 2020</w:t>
      </w:r>
      <w:r w:rsidRPr="00250E5E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71B81" w14:paraId="4C15215A" w14:textId="77777777" w:rsidTr="00A7780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30008" w14:textId="77777777" w:rsidR="00171B81" w:rsidRDefault="00171B81" w:rsidP="00A7780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171B81" w14:paraId="4FEF1183" w14:textId="77777777" w:rsidTr="00A7780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AD49A4" w14:textId="77777777" w:rsidR="00171B81" w:rsidRDefault="00171B81" w:rsidP="00A7780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71B81" w14:paraId="3A648A83" w14:textId="77777777" w:rsidTr="00A7780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7FAEE0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1B81" w14:paraId="78D2469B" w14:textId="77777777" w:rsidTr="00A7780F">
        <w:tc>
          <w:tcPr>
            <w:tcW w:w="142" w:type="dxa"/>
            <w:tcBorders>
              <w:left w:val="single" w:sz="4" w:space="0" w:color="auto"/>
            </w:tcBorders>
          </w:tcPr>
          <w:p w14:paraId="3E2293D7" w14:textId="77777777" w:rsidR="00171B81" w:rsidRDefault="00171B81" w:rsidP="00A7780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8E6730" w14:textId="77777777" w:rsidR="00171B81" w:rsidRPr="00410371" w:rsidRDefault="00171B81" w:rsidP="00A7780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38.304</w:t>
            </w:r>
          </w:p>
        </w:tc>
        <w:tc>
          <w:tcPr>
            <w:tcW w:w="709" w:type="dxa"/>
          </w:tcPr>
          <w:p w14:paraId="25196C3D" w14:textId="77777777" w:rsidR="00171B81" w:rsidRDefault="00171B81" w:rsidP="00A7780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B5A24CB" w14:textId="77777777" w:rsidR="00171B81" w:rsidRPr="00410371" w:rsidRDefault="00171B81" w:rsidP="00A7780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0155</w:t>
            </w:r>
          </w:p>
        </w:tc>
        <w:tc>
          <w:tcPr>
            <w:tcW w:w="709" w:type="dxa"/>
          </w:tcPr>
          <w:p w14:paraId="2C426846" w14:textId="77777777" w:rsidR="00171B81" w:rsidRDefault="00171B81" w:rsidP="00A7780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A707D2" w14:textId="6108B4AA" w:rsidR="00171B81" w:rsidRPr="00410371" w:rsidRDefault="000970C8" w:rsidP="00A7780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44E3B438" w14:textId="77777777" w:rsidR="00171B81" w:rsidRDefault="00171B81" w:rsidP="00A7780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859345" w14:textId="77777777" w:rsidR="00171B81" w:rsidRPr="00410371" w:rsidRDefault="00171B81" w:rsidP="00A7780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56FB07C" w14:textId="77777777" w:rsidR="00171B81" w:rsidRDefault="00171B81" w:rsidP="00A7780F">
            <w:pPr>
              <w:pStyle w:val="CRCoverPage"/>
              <w:spacing w:after="0"/>
              <w:rPr>
                <w:noProof/>
              </w:rPr>
            </w:pPr>
          </w:p>
        </w:tc>
      </w:tr>
      <w:tr w:rsidR="00171B81" w14:paraId="2C4D9FAE" w14:textId="77777777" w:rsidTr="00A7780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EBA60A" w14:textId="77777777" w:rsidR="00171B81" w:rsidRDefault="00171B81" w:rsidP="00A7780F">
            <w:pPr>
              <w:pStyle w:val="CRCoverPage"/>
              <w:spacing w:after="0"/>
              <w:rPr>
                <w:noProof/>
              </w:rPr>
            </w:pPr>
          </w:p>
        </w:tc>
      </w:tr>
      <w:tr w:rsidR="00171B81" w14:paraId="771D5B3F" w14:textId="77777777" w:rsidTr="00A7780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8F3AC14" w14:textId="77777777" w:rsidR="00171B81" w:rsidRPr="00F25D98" w:rsidRDefault="00171B81" w:rsidP="00A7780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71B81" w14:paraId="5C64391B" w14:textId="77777777" w:rsidTr="00A7780F">
        <w:tc>
          <w:tcPr>
            <w:tcW w:w="9641" w:type="dxa"/>
            <w:gridSpan w:val="9"/>
          </w:tcPr>
          <w:p w14:paraId="3C4273E0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BEFADC2" w14:textId="77777777" w:rsidR="00171B81" w:rsidRDefault="00171B81" w:rsidP="00171B8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71B81" w14:paraId="3A70B33B" w14:textId="77777777" w:rsidTr="00A7780F">
        <w:tc>
          <w:tcPr>
            <w:tcW w:w="2835" w:type="dxa"/>
          </w:tcPr>
          <w:p w14:paraId="04E9A301" w14:textId="77777777" w:rsidR="00171B81" w:rsidRDefault="00171B81" w:rsidP="00A7780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21F0155" w14:textId="77777777" w:rsidR="00171B81" w:rsidRDefault="00171B81" w:rsidP="00A7780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A82D48C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20E151" w14:textId="77777777" w:rsidR="00171B81" w:rsidRDefault="00171B81" w:rsidP="00A7780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70ADD4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DC969D8" w14:textId="77777777" w:rsidR="00171B81" w:rsidRDefault="00171B81" w:rsidP="00A7780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2EE5669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C75FD45" w14:textId="77777777" w:rsidR="00171B81" w:rsidRDefault="00171B81" w:rsidP="00A7780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82151D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098B308" w14:textId="77777777" w:rsidR="00171B81" w:rsidRDefault="00171B81" w:rsidP="00171B8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71B81" w14:paraId="50C1F57D" w14:textId="77777777" w:rsidTr="00A7780F">
        <w:tc>
          <w:tcPr>
            <w:tcW w:w="9640" w:type="dxa"/>
            <w:gridSpan w:val="11"/>
          </w:tcPr>
          <w:p w14:paraId="4D18F027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1B81" w14:paraId="1BAFAA5C" w14:textId="77777777" w:rsidTr="00A7780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F396C6" w14:textId="77777777" w:rsidR="00171B81" w:rsidRDefault="00171B81" w:rsidP="00A778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EC0605" w14:textId="77777777" w:rsidR="00171B81" w:rsidRDefault="00171B81" w:rsidP="00A7780F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  Corrections to cell barred handling</w:t>
            </w:r>
          </w:p>
        </w:tc>
      </w:tr>
      <w:tr w:rsidR="00171B81" w14:paraId="1A80E29A" w14:textId="77777777" w:rsidTr="00A7780F">
        <w:tc>
          <w:tcPr>
            <w:tcW w:w="1843" w:type="dxa"/>
            <w:tcBorders>
              <w:left w:val="single" w:sz="4" w:space="0" w:color="auto"/>
            </w:tcBorders>
          </w:tcPr>
          <w:p w14:paraId="3D275C45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A0B9C88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1B81" w14:paraId="4FCC8B42" w14:textId="77777777" w:rsidTr="00A7780F">
        <w:tc>
          <w:tcPr>
            <w:tcW w:w="1843" w:type="dxa"/>
            <w:tcBorders>
              <w:left w:val="single" w:sz="4" w:space="0" w:color="auto"/>
            </w:tcBorders>
          </w:tcPr>
          <w:p w14:paraId="5D81F593" w14:textId="77777777" w:rsidR="00171B81" w:rsidRDefault="00171B81" w:rsidP="00A778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B6FB1E" w14:textId="77777777" w:rsidR="00171B81" w:rsidRDefault="00171B81" w:rsidP="00A778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Pr="00B125A0">
              <w:rPr>
                <w:noProof/>
              </w:rPr>
              <w:t>Huawei, HiSilicon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71B81" w14:paraId="070143D3" w14:textId="77777777" w:rsidTr="00A7780F">
        <w:tc>
          <w:tcPr>
            <w:tcW w:w="1843" w:type="dxa"/>
            <w:tcBorders>
              <w:left w:val="single" w:sz="4" w:space="0" w:color="auto"/>
            </w:tcBorders>
          </w:tcPr>
          <w:p w14:paraId="75074940" w14:textId="77777777" w:rsidR="00171B81" w:rsidRDefault="00171B81" w:rsidP="00A778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921A21" w14:textId="77777777" w:rsidR="00171B81" w:rsidRDefault="00171B81" w:rsidP="00A7780F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R2</w:t>
            </w:r>
          </w:p>
        </w:tc>
      </w:tr>
      <w:tr w:rsidR="00171B81" w14:paraId="5F1620F6" w14:textId="77777777" w:rsidTr="00A7780F">
        <w:tc>
          <w:tcPr>
            <w:tcW w:w="1843" w:type="dxa"/>
            <w:tcBorders>
              <w:left w:val="single" w:sz="4" w:space="0" w:color="auto"/>
            </w:tcBorders>
          </w:tcPr>
          <w:p w14:paraId="5693B557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BA0B394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1B81" w14:paraId="4CD3EBA1" w14:textId="77777777" w:rsidTr="00A7780F">
        <w:tc>
          <w:tcPr>
            <w:tcW w:w="1843" w:type="dxa"/>
            <w:tcBorders>
              <w:left w:val="single" w:sz="4" w:space="0" w:color="auto"/>
            </w:tcBorders>
          </w:tcPr>
          <w:p w14:paraId="6EFB624B" w14:textId="77777777" w:rsidR="00171B81" w:rsidRDefault="00171B81" w:rsidP="00A778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CF6CAC9" w14:textId="77777777" w:rsidR="00171B81" w:rsidRDefault="00171B81" w:rsidP="00A7780F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CE5E74" w14:textId="77777777" w:rsidR="00171B81" w:rsidRDefault="00171B81" w:rsidP="00A7780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0A7563" w14:textId="77777777" w:rsidR="00171B81" w:rsidRDefault="00171B81" w:rsidP="00A7780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462A5D" w14:textId="762EC763" w:rsidR="00171B81" w:rsidRDefault="00171B81" w:rsidP="00A7780F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20</w:t>
            </w:r>
            <w:r w:rsidR="00541BC6">
              <w:rPr>
                <w:noProof/>
              </w:rPr>
              <w:t>20-06</w:t>
            </w:r>
            <w:r>
              <w:rPr>
                <w:noProof/>
              </w:rPr>
              <w:t>-</w:t>
            </w:r>
            <w:r w:rsidR="00541BC6">
              <w:rPr>
                <w:noProof/>
              </w:rPr>
              <w:t>08</w:t>
            </w:r>
          </w:p>
        </w:tc>
      </w:tr>
      <w:tr w:rsidR="00171B81" w14:paraId="3B164953" w14:textId="77777777" w:rsidTr="00A7780F">
        <w:tc>
          <w:tcPr>
            <w:tcW w:w="1843" w:type="dxa"/>
            <w:tcBorders>
              <w:left w:val="single" w:sz="4" w:space="0" w:color="auto"/>
            </w:tcBorders>
          </w:tcPr>
          <w:p w14:paraId="79036204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1D42E30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3FCAF4C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FDDB180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6EF72DC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1B81" w14:paraId="7AFAA28A" w14:textId="77777777" w:rsidTr="00A7780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107C21A" w14:textId="77777777" w:rsidR="00171B81" w:rsidRDefault="00171B81" w:rsidP="00A778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1AE4E32" w14:textId="60CD6372" w:rsidR="00171B81" w:rsidRDefault="00541BC6" w:rsidP="00A7780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6FA731D" w14:textId="77777777" w:rsidR="00171B81" w:rsidRDefault="00171B81" w:rsidP="00A7780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11ED3B1" w14:textId="77777777" w:rsidR="00171B81" w:rsidRDefault="00171B81" w:rsidP="00A7780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6ABE19A" w14:textId="77777777" w:rsidR="00171B81" w:rsidRDefault="00171B81" w:rsidP="00A7780F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Rel-15</w:t>
            </w:r>
          </w:p>
        </w:tc>
      </w:tr>
      <w:tr w:rsidR="00171B81" w14:paraId="3CCE3724" w14:textId="77777777" w:rsidTr="00A7780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C3A80EA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7089B7" w14:textId="77777777" w:rsidR="00171B81" w:rsidRDefault="00171B81" w:rsidP="00A7780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760234C" w14:textId="77777777" w:rsidR="00171B81" w:rsidRDefault="00171B81" w:rsidP="00A7780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36F127" w14:textId="77777777" w:rsidR="00171B81" w:rsidRPr="007C2097" w:rsidRDefault="00171B81" w:rsidP="00A7780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71B81" w14:paraId="53C72159" w14:textId="77777777" w:rsidTr="00A7780F">
        <w:tc>
          <w:tcPr>
            <w:tcW w:w="1843" w:type="dxa"/>
          </w:tcPr>
          <w:p w14:paraId="4E262EFA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9E510ED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1B81" w14:paraId="2A1CCA07" w14:textId="77777777" w:rsidTr="00A7780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573797" w14:textId="77777777" w:rsidR="00171B81" w:rsidRDefault="00171B81" w:rsidP="00A778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FC50AE" w14:textId="47E5650B" w:rsidR="00171B81" w:rsidRDefault="00171B81" w:rsidP="00A7780F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As specified in clause 5.3.1 of TS 38.304, </w:t>
            </w:r>
            <w:bookmarkStart w:id="2" w:name="OLE_LINK45"/>
            <w:r w:rsidRPr="0050444D">
              <w:rPr>
                <w:noProof/>
                <w:lang w:val="en-US" w:eastAsia="zh-CN"/>
              </w:rPr>
              <w:t>the</w:t>
            </w:r>
            <w:r>
              <w:rPr>
                <w:noProof/>
                <w:lang w:val="en-US" w:eastAsia="zh-CN"/>
              </w:rPr>
              <w:t>re is a conflict in the specified</w:t>
            </w:r>
            <w:r w:rsidRPr="0050444D">
              <w:rPr>
                <w:noProof/>
                <w:lang w:val="en-US" w:eastAsia="zh-CN"/>
              </w:rPr>
              <w:t xml:space="preserve"> UE behavior </w:t>
            </w:r>
            <w:r>
              <w:rPr>
                <w:noProof/>
                <w:lang w:val="en-US" w:eastAsia="zh-CN"/>
              </w:rPr>
              <w:t xml:space="preserve">for </w:t>
            </w:r>
            <w:r w:rsidRPr="0050444D">
              <w:rPr>
                <w:noProof/>
                <w:lang w:val="en-US" w:eastAsia="zh-CN"/>
              </w:rPr>
              <w:t>the barred cell between “shall” and “may”.</w:t>
            </w:r>
            <w:r>
              <w:rPr>
                <w:noProof/>
                <w:lang w:val="en-US" w:eastAsia="zh-CN"/>
              </w:rPr>
              <w:t xml:space="preserve"> </w:t>
            </w:r>
            <w:bookmarkEnd w:id="2"/>
          </w:p>
          <w:p w14:paraId="07AFFF3A" w14:textId="77777777" w:rsidR="00171B81" w:rsidRDefault="00171B81" w:rsidP="00A7780F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05DF09A6" w14:textId="77777777" w:rsidR="00171B81" w:rsidRDefault="00171B81" w:rsidP="00A7780F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If the cell is to be treated as if the cell status is “barred” due to being unable to acquire the </w:t>
            </w:r>
            <w:r w:rsidRPr="00F744C0">
              <w:rPr>
                <w:i/>
                <w:noProof/>
                <w:lang w:val="en-US" w:eastAsia="zh-CN"/>
              </w:rPr>
              <w:t>SIB1</w:t>
            </w:r>
            <w:r>
              <w:rPr>
                <w:noProof/>
                <w:lang w:val="en-US" w:eastAsia="zh-CN"/>
              </w:rPr>
              <w:t xml:space="preserve">, or due to </w:t>
            </w:r>
            <w:r w:rsidRPr="00B30A6B">
              <w:rPr>
                <w:i/>
                <w:noProof/>
                <w:lang w:val="en-US" w:eastAsia="zh-CN"/>
              </w:rPr>
              <w:t>trackingAreaCode</w:t>
            </w:r>
            <w:r>
              <w:rPr>
                <w:noProof/>
                <w:lang w:val="en-US" w:eastAsia="zh-CN"/>
              </w:rPr>
              <w:t xml:space="preserve"> being absent in </w:t>
            </w:r>
            <w:r w:rsidRPr="00461603">
              <w:rPr>
                <w:i/>
                <w:noProof/>
                <w:lang w:val="en-US" w:eastAsia="zh-CN"/>
              </w:rPr>
              <w:t>SIB1</w:t>
            </w:r>
            <w:r>
              <w:rPr>
                <w:noProof/>
                <w:lang w:val="en-US" w:eastAsia="zh-CN"/>
              </w:rPr>
              <w:t xml:space="preserve">, then accordig to the first text the UE </w:t>
            </w:r>
            <w:r w:rsidRPr="000B7A20">
              <w:rPr>
                <w:noProof/>
                <w:u w:val="single"/>
                <w:lang w:val="en-US" w:eastAsia="zh-CN"/>
              </w:rPr>
              <w:t>may</w:t>
            </w:r>
            <w:r>
              <w:rPr>
                <w:noProof/>
                <w:lang w:val="en-US" w:eastAsia="zh-CN"/>
              </w:rPr>
              <w:t xml:space="preserve"> exclude the barred cell as a candidate for cell selection/reselection for up to 300 seconds. </w:t>
            </w:r>
          </w:p>
          <w:p w14:paraId="5881D3E9" w14:textId="77777777" w:rsidR="00171B81" w:rsidRDefault="00171B81" w:rsidP="00A7780F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171B81" w14:paraId="388A5A54" w14:textId="77777777" w:rsidTr="00A7780F">
              <w:tc>
                <w:tcPr>
                  <w:tcW w:w="6852" w:type="dxa"/>
                </w:tcPr>
                <w:p w14:paraId="07AB6ABD" w14:textId="77777777" w:rsidR="00171B81" w:rsidRPr="00A62B01" w:rsidRDefault="00171B81" w:rsidP="00A7780F">
                  <w:pPr>
                    <w:pStyle w:val="B2"/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/>
                      <w:lang w:eastAsia="ko-KR"/>
                    </w:rPr>
                    <w:t xml:space="preserve">-    If 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the cell is to be treated as if the cell status is </w:t>
                  </w:r>
                  <w:r w:rsidRPr="00A62B01">
                    <w:rPr>
                      <w:rFonts w:eastAsia="Malgun Gothic"/>
                    </w:rPr>
                    <w:t>"</w:t>
                  </w:r>
                  <w:r w:rsidRPr="00A62B01">
                    <w:rPr>
                      <w:rFonts w:eastAsia="Malgun Gothic"/>
                      <w:lang w:eastAsia="ko-KR"/>
                    </w:rPr>
                    <w:t>barred</w:t>
                  </w:r>
                  <w:r w:rsidRPr="00A62B01">
                    <w:rPr>
                      <w:rFonts w:eastAsia="Malgun Gothic"/>
                    </w:rPr>
                    <w:t>"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 due to being unable to acquire the </w:t>
                  </w:r>
                  <w:r w:rsidRPr="00A62B01">
                    <w:rPr>
                      <w:rFonts w:eastAsia="Malgun Gothic"/>
                      <w:i/>
                      <w:lang w:eastAsia="ko-KR"/>
                    </w:rPr>
                    <w:t xml:space="preserve">SIB1 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or due to </w:t>
                  </w:r>
                  <w:proofErr w:type="spellStart"/>
                  <w:r w:rsidRPr="00A62B01">
                    <w:rPr>
                      <w:i/>
                    </w:rPr>
                    <w:t>trackingAreaCode</w:t>
                  </w:r>
                  <w:proofErr w:type="spellEnd"/>
                  <w:r w:rsidRPr="00A62B01">
                    <w:rPr>
                      <w:i/>
                    </w:rPr>
                    <w:t xml:space="preserve"> </w:t>
                  </w:r>
                  <w:r w:rsidRPr="00A62B01">
                    <w:t xml:space="preserve">being absent </w:t>
                  </w:r>
                  <w:r w:rsidRPr="00A62B01">
                    <w:rPr>
                      <w:lang w:eastAsia="ja-JP"/>
                    </w:rPr>
                    <w:t xml:space="preserve">in </w:t>
                  </w:r>
                  <w:r w:rsidRPr="00A62B01">
                    <w:rPr>
                      <w:i/>
                      <w:lang w:eastAsia="ja-JP"/>
                    </w:rPr>
                    <w:t xml:space="preserve">SIB1 </w:t>
                  </w:r>
                  <w:r w:rsidRPr="00A62B01">
                    <w:t xml:space="preserve">as specified in TS </w:t>
                  </w:r>
                  <w:r w:rsidRPr="00A62B01">
                    <w:rPr>
                      <w:lang w:eastAsia="ja-JP"/>
                    </w:rPr>
                    <w:t>38</w:t>
                  </w:r>
                  <w:r w:rsidRPr="00A62B01">
                    <w:t>.</w:t>
                  </w:r>
                  <w:r w:rsidRPr="00A62B01">
                    <w:rPr>
                      <w:lang w:eastAsia="ja-JP"/>
                    </w:rPr>
                    <w:t xml:space="preserve">331 </w:t>
                  </w:r>
                  <w:r w:rsidRPr="00A62B01">
                    <w:t>[3]</w:t>
                  </w:r>
                  <w:r w:rsidRPr="00A62B01">
                    <w:rPr>
                      <w:rFonts w:eastAsia="Malgun Gothic"/>
                      <w:lang w:eastAsia="ko-KR"/>
                    </w:rPr>
                    <w:t>:</w:t>
                  </w:r>
                </w:p>
                <w:p w14:paraId="562A8703" w14:textId="77777777" w:rsidR="00171B81" w:rsidRDefault="00171B81" w:rsidP="00A7780F">
                  <w:pPr>
                    <w:pStyle w:val="B3"/>
                    <w:rPr>
                      <w:rFonts w:eastAsia="Malgun Gothic"/>
                      <w:lang w:eastAsia="ko-KR"/>
                    </w:rPr>
                  </w:pPr>
                  <w:r w:rsidRPr="00A62B01">
                    <w:rPr>
                      <w:rFonts w:eastAsia="Malgun Gothic"/>
                    </w:rPr>
                    <w:t>-</w:t>
                  </w:r>
                  <w:r w:rsidRPr="00A62B01">
                    <w:rPr>
                      <w:rFonts w:eastAsia="Malgun Gothic"/>
                    </w:rPr>
                    <w:tab/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The </w:t>
                  </w:r>
                  <w:r w:rsidRPr="000B7A20">
                    <w:rPr>
                      <w:rFonts w:eastAsia="Malgun Gothic"/>
                      <w:highlight w:val="yellow"/>
                      <w:lang w:eastAsia="ko-KR"/>
                    </w:rPr>
                    <w:t>UE may exclude</w:t>
                  </w:r>
                  <w:r w:rsidRPr="00A62B01">
                    <w:rPr>
                      <w:rFonts w:eastAsia="Malgun Gothic"/>
                      <w:lang w:eastAsia="ko-KR"/>
                    </w:rPr>
                    <w:t xml:space="preserve"> the barred cell as a candidate for cell selection/reselection for up to 300 seconds.</w:t>
                  </w:r>
                </w:p>
              </w:tc>
            </w:tr>
          </w:tbl>
          <w:p w14:paraId="2EB812FF" w14:textId="77777777" w:rsidR="00171B81" w:rsidRDefault="00171B81" w:rsidP="00A7780F">
            <w:pPr>
              <w:pStyle w:val="CRCoverPage"/>
              <w:spacing w:after="0"/>
              <w:rPr>
                <w:noProof/>
                <w:lang w:val="en-US" w:eastAsia="zh-CN"/>
              </w:rPr>
            </w:pPr>
          </w:p>
          <w:p w14:paraId="66BD893D" w14:textId="77777777" w:rsidR="00171B81" w:rsidRPr="0050444D" w:rsidRDefault="00171B81" w:rsidP="00A7780F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However, if the field </w:t>
            </w:r>
            <w:proofErr w:type="spellStart"/>
            <w:r>
              <w:rPr>
                <w:i/>
                <w:iCs/>
              </w:rPr>
              <w:t>intraFreqReselection</w:t>
            </w:r>
            <w:proofErr w:type="spellEnd"/>
            <w:r>
              <w:t xml:space="preserve"> in </w:t>
            </w:r>
            <w:r>
              <w:rPr>
                <w:i/>
                <w:iCs/>
              </w:rPr>
              <w:t>MIB</w:t>
            </w:r>
            <w:r>
              <w:t xml:space="preserve"> message is set to "allowed", </w:t>
            </w:r>
            <w:r>
              <w:rPr>
                <w:lang w:val="x-none"/>
              </w:rPr>
              <w:t xml:space="preserve">the UE </w:t>
            </w:r>
            <w:r w:rsidRPr="000B7A20">
              <w:rPr>
                <w:u w:val="single"/>
                <w:lang w:val="x-none"/>
              </w:rPr>
              <w:t>shall</w:t>
            </w:r>
            <w:r>
              <w:rPr>
                <w:lang w:val="x-none"/>
              </w:rPr>
              <w:t xml:space="preserve"> exclude the barred cell as a candidate for cell selection/reselection for 300 seconds.</w:t>
            </w:r>
          </w:p>
          <w:p w14:paraId="1046E9BE" w14:textId="77777777" w:rsidR="00171B81" w:rsidRDefault="00171B81" w:rsidP="00A7780F">
            <w:pPr>
              <w:pStyle w:val="CRCoverPage"/>
              <w:spacing w:after="0"/>
              <w:rPr>
                <w:noProof/>
                <w:lang w:eastAsia="zh-CN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171B81" w14:paraId="5205036E" w14:textId="77777777" w:rsidTr="00A7780F">
              <w:tc>
                <w:tcPr>
                  <w:tcW w:w="6852" w:type="dxa"/>
                </w:tcPr>
                <w:p w14:paraId="0B81C5D0" w14:textId="77777777" w:rsidR="00171B81" w:rsidRDefault="00171B81" w:rsidP="00A7780F">
                  <w:pPr>
                    <w:pStyle w:val="B2"/>
                  </w:pPr>
                  <w:bookmarkStart w:id="3" w:name="OLE_LINK2"/>
                  <w:bookmarkStart w:id="4" w:name="OLE_LINK3"/>
                  <w:r w:rsidRPr="008C521F">
                    <w:t>-</w:t>
                  </w:r>
                  <w:r w:rsidRPr="008C521F">
                    <w:tab/>
                  </w:r>
                  <w:bookmarkEnd w:id="3"/>
                  <w:bookmarkEnd w:id="4"/>
                  <w:r w:rsidRPr="008C521F">
                    <w:t xml:space="preserve">If the field </w:t>
                  </w:r>
                  <w:proofErr w:type="spellStart"/>
                  <w:r w:rsidRPr="008C521F">
                    <w:rPr>
                      <w:i/>
                    </w:rPr>
                    <w:t>intraFreqReselection</w:t>
                  </w:r>
                  <w:proofErr w:type="spellEnd"/>
                  <w:r w:rsidRPr="008C521F">
                    <w:t xml:space="preserve"> in </w:t>
                  </w:r>
                  <w:r w:rsidRPr="008C521F">
                    <w:rPr>
                      <w:i/>
                    </w:rPr>
                    <w:t>MIB</w:t>
                  </w:r>
                  <w:r w:rsidRPr="008C521F">
                    <w:t xml:space="preserve"> message is set to "allowed", the UE may select another cell on the same frequency if re-selection criteria are fulfilled;</w:t>
                  </w:r>
                </w:p>
                <w:p w14:paraId="0C8E815A" w14:textId="77777777" w:rsidR="00171B81" w:rsidRDefault="00171B81" w:rsidP="00A7780F">
                  <w:pPr>
                    <w:pStyle w:val="B3"/>
                    <w:ind w:firstLine="0"/>
                  </w:pPr>
                  <w:r w:rsidRPr="008C521F">
                    <w:t>-</w:t>
                  </w:r>
                  <w:r w:rsidRPr="008C521F">
                    <w:tab/>
                    <w:t xml:space="preserve">The </w:t>
                  </w:r>
                  <w:r w:rsidRPr="000B7A20">
                    <w:rPr>
                      <w:highlight w:val="yellow"/>
                    </w:rPr>
                    <w:t>UE shall exclude</w:t>
                  </w:r>
                  <w:r w:rsidRPr="008C521F">
                    <w:t xml:space="preserve"> the barred cell as a candidate for cell selection/reselection for 300 seconds.</w:t>
                  </w:r>
                </w:p>
              </w:tc>
            </w:tr>
          </w:tbl>
          <w:p w14:paraId="25617378" w14:textId="77777777" w:rsidR="00171B81" w:rsidRDefault="00171B81" w:rsidP="00A7780F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41096721" w14:textId="77777777" w:rsidR="00541BC6" w:rsidRDefault="00541BC6" w:rsidP="00A7780F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</w:p>
          <w:p w14:paraId="20C62E83" w14:textId="77777777" w:rsidR="00541BC6" w:rsidRDefault="00541BC6" w:rsidP="00A7780F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</w:p>
          <w:p w14:paraId="71717376" w14:textId="77777777" w:rsidR="00171B81" w:rsidRPr="003263B0" w:rsidRDefault="00171B81" w:rsidP="00A7780F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 w:rsidRPr="00281308">
              <w:rPr>
                <w:rFonts w:cs="Arial"/>
                <w:b/>
                <w:noProof/>
              </w:rPr>
              <w:t>Impact analysis</w:t>
            </w:r>
          </w:p>
          <w:p w14:paraId="28677938" w14:textId="77777777" w:rsidR="00171B81" w:rsidRDefault="00171B81" w:rsidP="00A7780F">
            <w:pPr>
              <w:pStyle w:val="CRCoverPage"/>
              <w:spacing w:before="20" w:after="80"/>
              <w:ind w:left="100"/>
              <w:rPr>
                <w:b/>
                <w:bCs/>
                <w:u w:val="single"/>
              </w:rPr>
            </w:pPr>
          </w:p>
          <w:p w14:paraId="24A21CDB" w14:textId="77777777" w:rsidR="00171B81" w:rsidRPr="00CC7E51" w:rsidRDefault="00171B81" w:rsidP="00A7780F">
            <w:pPr>
              <w:pStyle w:val="CRCoverPage"/>
              <w:spacing w:before="20" w:after="80"/>
              <w:ind w:left="100"/>
              <w:rPr>
                <w:u w:val="single"/>
                <w:lang w:eastAsia="en-GB"/>
              </w:rPr>
            </w:pPr>
            <w:r w:rsidRPr="00CC7E51">
              <w:rPr>
                <w:b/>
                <w:bCs/>
                <w:u w:val="single"/>
              </w:rPr>
              <w:lastRenderedPageBreak/>
              <w:t>Impacted 5G architecture options:</w:t>
            </w:r>
            <w:r w:rsidRPr="00CC7E51">
              <w:t xml:space="preserve"> Standalone</w:t>
            </w:r>
          </w:p>
          <w:p w14:paraId="7A39CA48" w14:textId="77777777" w:rsidR="00171B81" w:rsidRPr="00CC7E51" w:rsidRDefault="00171B81" w:rsidP="00A7780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6122C5D" w14:textId="77777777" w:rsidR="00171B81" w:rsidRPr="00CC7E51" w:rsidRDefault="00171B81" w:rsidP="00A7780F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CC7E51">
              <w:rPr>
                <w:noProof/>
                <w:u w:val="single"/>
              </w:rPr>
              <w:t>Impacted functionality:</w:t>
            </w:r>
          </w:p>
          <w:p w14:paraId="523C972B" w14:textId="77777777" w:rsidR="00171B81" w:rsidRPr="00CC7E51" w:rsidRDefault="00171B81" w:rsidP="00A7780F">
            <w:pPr>
              <w:pStyle w:val="CRCoverPage"/>
              <w:spacing w:after="0"/>
              <w:ind w:left="100"/>
              <w:rPr>
                <w:noProof/>
              </w:rPr>
            </w:pPr>
            <w:r w:rsidRPr="00CC7E51">
              <w:rPr>
                <w:noProof/>
              </w:rPr>
              <w:t xml:space="preserve">Cell </w:t>
            </w:r>
            <w:r>
              <w:rPr>
                <w:noProof/>
              </w:rPr>
              <w:t>barring</w:t>
            </w:r>
          </w:p>
          <w:p w14:paraId="79802CFA" w14:textId="77777777" w:rsidR="00171B81" w:rsidRDefault="00171B81" w:rsidP="00A7780F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</w:p>
          <w:p w14:paraId="454A634A" w14:textId="77777777" w:rsidR="00171B81" w:rsidRPr="00281308" w:rsidRDefault="00171B81" w:rsidP="00A7780F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Inter-operability:</w:t>
            </w:r>
          </w:p>
          <w:p w14:paraId="51CFDA16" w14:textId="77777777" w:rsidR="00171B81" w:rsidRDefault="00171B81" w:rsidP="00A7780F">
            <w:pPr>
              <w:pStyle w:val="CRCoverPage"/>
              <w:spacing w:after="0"/>
              <w:ind w:left="760"/>
              <w:rPr>
                <w:noProof/>
                <w:lang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If the network is implemented according to t</w:t>
            </w:r>
            <w:r>
              <w:rPr>
                <w:rFonts w:eastAsia="Times New Roman" w:cs="Arial"/>
                <w:noProof/>
                <w:lang w:val="en-US" w:eastAsia="zh-CN"/>
              </w:rPr>
              <w:t xml:space="preserve">he CR and the UE is not, </w:t>
            </w:r>
            <w:r>
              <w:rPr>
                <w:lang w:val="en-US" w:eastAsia="zh-CN"/>
              </w:rPr>
              <w:t>or vice-versa, there is no interoperability as this affects Idle mode UE behavior only.</w:t>
            </w:r>
          </w:p>
          <w:p w14:paraId="2DEE4D6B" w14:textId="77777777" w:rsidR="00171B81" w:rsidRDefault="00171B81" w:rsidP="00A7780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71B81" w14:paraId="490BC64D" w14:textId="77777777" w:rsidTr="00A7780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7F4550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92CE94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71B81" w14:paraId="3A34A999" w14:textId="77777777" w:rsidTr="00A7780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C35D33" w14:textId="77777777" w:rsidR="00171B81" w:rsidRDefault="00171B81" w:rsidP="00A778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943377" w14:textId="77777777" w:rsidR="00541BC6" w:rsidRDefault="00541BC6" w:rsidP="00541BC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Correction on </w:t>
            </w:r>
            <w:r w:rsidRPr="00F744C0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barring handling for being unable to acquire </w:t>
            </w:r>
            <w:r w:rsidRPr="006471BF">
              <w:rPr>
                <w:i/>
                <w:noProof/>
                <w:lang w:eastAsia="zh-CN"/>
              </w:rPr>
              <w:t>SIB1</w:t>
            </w:r>
            <w:r>
              <w:rPr>
                <w:noProof/>
                <w:lang w:eastAsia="zh-CN"/>
              </w:rPr>
              <w:t xml:space="preserve"> or </w:t>
            </w:r>
            <w:r w:rsidRPr="00461EEF">
              <w:rPr>
                <w:i/>
                <w:noProof/>
                <w:lang w:eastAsia="zh-CN"/>
              </w:rPr>
              <w:t>trackingAreaCode</w:t>
            </w:r>
            <w:r w:rsidRPr="00461EEF">
              <w:rPr>
                <w:noProof/>
                <w:lang w:eastAsia="zh-CN"/>
              </w:rPr>
              <w:t xml:space="preserve"> being absent in </w:t>
            </w:r>
            <w:r w:rsidRPr="006471BF">
              <w:rPr>
                <w:i/>
                <w:noProof/>
                <w:lang w:eastAsia="zh-CN"/>
              </w:rPr>
              <w:t>SIB1</w:t>
            </w:r>
            <w:r w:rsidRPr="00F744C0">
              <w:rPr>
                <w:noProof/>
                <w:lang w:eastAsia="zh-CN"/>
              </w:rPr>
              <w:t xml:space="preserve">. </w:t>
            </w:r>
            <w:r>
              <w:rPr>
                <w:noProof/>
                <w:lang w:eastAsia="zh-CN"/>
              </w:rPr>
              <w:t xml:space="preserve">Since the handling of </w:t>
            </w:r>
            <w:r w:rsidRPr="003F0913">
              <w:rPr>
                <w:i/>
                <w:noProof/>
                <w:lang w:eastAsia="zh-CN"/>
              </w:rPr>
              <w:t>intraFreqReselection</w:t>
            </w:r>
            <w:r>
              <w:rPr>
                <w:noProof/>
                <w:lang w:eastAsia="zh-CN"/>
              </w:rPr>
              <w:t xml:space="preserve"> has covered all cases, the sentences related to </w:t>
            </w:r>
            <w:r w:rsidRPr="003F0913">
              <w:rPr>
                <w:i/>
                <w:noProof/>
                <w:lang w:eastAsia="zh-CN"/>
              </w:rPr>
              <w:t>SIB1</w:t>
            </w:r>
            <w:r>
              <w:rPr>
                <w:noProof/>
                <w:lang w:eastAsia="zh-CN"/>
              </w:rPr>
              <w:t xml:space="preserve"> failure and TAC absence can be removed.</w:t>
            </w:r>
          </w:p>
          <w:p w14:paraId="04A7F37D" w14:textId="77777777" w:rsidR="00171B81" w:rsidRPr="002233A7" w:rsidRDefault="00171B81" w:rsidP="00A7780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71B81" w14:paraId="1883BFC8" w14:textId="77777777" w:rsidTr="00A7780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5B2C59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11D08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71B81" w14:paraId="1AD95EA4" w14:textId="77777777" w:rsidTr="00A7780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612983" w14:textId="77777777" w:rsidR="00171B81" w:rsidRDefault="00171B81" w:rsidP="00A778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822F80" w14:textId="03AEFE21" w:rsidR="00171B81" w:rsidRDefault="00171B81" w:rsidP="00A7780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Pr="00F744C0">
              <w:rPr>
                <w:noProof/>
                <w:lang w:eastAsia="zh-CN"/>
              </w:rPr>
              <w:t xml:space="preserve">he </w:t>
            </w:r>
            <w:r>
              <w:rPr>
                <w:noProof/>
                <w:lang w:eastAsia="zh-CN"/>
              </w:rPr>
              <w:t xml:space="preserve">specified </w:t>
            </w:r>
            <w:r w:rsidRPr="00F744C0">
              <w:rPr>
                <w:noProof/>
                <w:lang w:eastAsia="zh-CN"/>
              </w:rPr>
              <w:t xml:space="preserve">UE behavior to the barred cell </w:t>
            </w:r>
            <w:r>
              <w:rPr>
                <w:noProof/>
                <w:lang w:eastAsia="zh-CN"/>
              </w:rPr>
              <w:t>ha</w:t>
            </w:r>
            <w:r w:rsidRPr="00F744C0">
              <w:rPr>
                <w:noProof/>
                <w:lang w:eastAsia="zh-CN"/>
              </w:rPr>
              <w:t xml:space="preserve">s </w:t>
            </w:r>
            <w:r>
              <w:rPr>
                <w:noProof/>
                <w:lang w:eastAsia="zh-CN"/>
              </w:rPr>
              <w:t xml:space="preserve">a </w:t>
            </w:r>
            <w:r w:rsidRPr="00F744C0">
              <w:rPr>
                <w:noProof/>
                <w:lang w:eastAsia="zh-CN"/>
              </w:rPr>
              <w:t>conflict between “shall” and “may”</w:t>
            </w:r>
            <w:r>
              <w:rPr>
                <w:noProof/>
                <w:lang w:eastAsia="zh-CN"/>
              </w:rPr>
              <w:t xml:space="preserve"> for several cases</w:t>
            </w:r>
            <w:r w:rsidR="00667923">
              <w:rPr>
                <w:noProof/>
                <w:lang w:eastAsia="zh-CN"/>
              </w:rPr>
              <w:t>.</w:t>
            </w:r>
          </w:p>
          <w:p w14:paraId="38652215" w14:textId="77777777" w:rsidR="00171B81" w:rsidRDefault="00171B81" w:rsidP="00A7780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71B81" w14:paraId="6BCB58EF" w14:textId="77777777" w:rsidTr="00A7780F">
        <w:tc>
          <w:tcPr>
            <w:tcW w:w="2694" w:type="dxa"/>
            <w:gridSpan w:val="2"/>
          </w:tcPr>
          <w:p w14:paraId="20107958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330BEE8D" w14:textId="77777777" w:rsidR="00171B81" w:rsidRPr="00040285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71B81" w14:paraId="2BAE0FB3" w14:textId="77777777" w:rsidTr="00A7780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1FAE20" w14:textId="77777777" w:rsidR="00171B81" w:rsidRDefault="00171B81" w:rsidP="00A778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67F1A5" w14:textId="77777777" w:rsidR="00171B81" w:rsidRDefault="00171B81" w:rsidP="00A778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</w:t>
            </w:r>
            <w:r>
              <w:rPr>
                <w:noProof/>
                <w:lang w:eastAsia="zh-CN"/>
              </w:rPr>
              <w:t>3.1</w:t>
            </w:r>
          </w:p>
        </w:tc>
      </w:tr>
      <w:tr w:rsidR="00171B81" w14:paraId="2F10B147" w14:textId="77777777" w:rsidTr="00A7780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D07D0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41A2D5" w14:textId="77777777" w:rsidR="00171B81" w:rsidRDefault="00171B81" w:rsidP="00A778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71B81" w14:paraId="7C70F9EF" w14:textId="77777777" w:rsidTr="00A7780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DB9D9" w14:textId="77777777" w:rsidR="00171B81" w:rsidRDefault="00171B81" w:rsidP="00A778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F977E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3E39890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D609358" w14:textId="77777777" w:rsidR="00171B81" w:rsidRDefault="00171B81" w:rsidP="00A7780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D01784D" w14:textId="77777777" w:rsidR="00171B81" w:rsidRDefault="00171B81" w:rsidP="00A7780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71B81" w14:paraId="341ECA12" w14:textId="77777777" w:rsidTr="00A7780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14F78" w14:textId="77777777" w:rsidR="00171B81" w:rsidRDefault="00171B81" w:rsidP="00A778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C27BFF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BB178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73F52D" w14:textId="77777777" w:rsidR="00171B81" w:rsidRDefault="00171B81" w:rsidP="00A7780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919C1C" w14:textId="77777777" w:rsidR="00171B81" w:rsidRDefault="00171B81" w:rsidP="00A7780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1B81" w14:paraId="146D55C4" w14:textId="77777777" w:rsidTr="00A7780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ADD99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953EDE2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D9AC87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BC7E14" w14:textId="77777777" w:rsidR="00171B81" w:rsidRDefault="00171B81" w:rsidP="00A7780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3D803C" w14:textId="77777777" w:rsidR="00171B81" w:rsidRDefault="00171B81" w:rsidP="00A7780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1B81" w14:paraId="685D434D" w14:textId="77777777" w:rsidTr="00A7780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7FFD1F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1E5B96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74B7" w14:textId="77777777" w:rsidR="00171B81" w:rsidRDefault="00171B81" w:rsidP="00A7780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06678C" w14:textId="77777777" w:rsidR="00171B81" w:rsidRDefault="00171B81" w:rsidP="00A7780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F423E" w14:textId="77777777" w:rsidR="00171B81" w:rsidRDefault="00171B81" w:rsidP="00A7780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71B81" w14:paraId="5C54EF61" w14:textId="77777777" w:rsidTr="00A7780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EBC7B3" w14:textId="77777777" w:rsidR="00171B81" w:rsidRDefault="00171B81" w:rsidP="00A7780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58F8FD" w14:textId="77777777" w:rsidR="00171B81" w:rsidRDefault="00171B81" w:rsidP="00A7780F">
            <w:pPr>
              <w:pStyle w:val="CRCoverPage"/>
              <w:spacing w:after="0"/>
              <w:rPr>
                <w:noProof/>
              </w:rPr>
            </w:pPr>
          </w:p>
        </w:tc>
      </w:tr>
      <w:tr w:rsidR="00171B81" w14:paraId="6EDD9B79" w14:textId="77777777" w:rsidTr="00A7780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70448A" w14:textId="77777777" w:rsidR="00171B81" w:rsidRDefault="00171B81" w:rsidP="00A778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0235FB" w14:textId="77777777" w:rsidR="00171B81" w:rsidRDefault="00171B81" w:rsidP="00A7780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59F4D55" w14:textId="77777777" w:rsidR="001E41F3" w:rsidRDefault="001E41F3">
      <w:pPr>
        <w:rPr>
          <w:noProof/>
        </w:rPr>
        <w:sectPr w:rsidR="001E41F3" w:rsidSect="00EC5515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66AAD7" w14:textId="77777777" w:rsidR="00747E27" w:rsidRPr="00685AF3" w:rsidRDefault="00747E27" w:rsidP="00747E27">
      <w:pPr>
        <w:pStyle w:val="Note-Boxed"/>
        <w:jc w:val="center"/>
      </w:pPr>
      <w:bookmarkStart w:id="5" w:name="_Toc535261603"/>
      <w:r>
        <w:lastRenderedPageBreak/>
        <w:t>CHANGE START</w:t>
      </w:r>
    </w:p>
    <w:p w14:paraId="47F96002" w14:textId="77777777" w:rsidR="00DD6005" w:rsidRPr="00AE3AD2" w:rsidRDefault="00DD6005" w:rsidP="00DD6005">
      <w:pPr>
        <w:pStyle w:val="3"/>
      </w:pPr>
      <w:bookmarkStart w:id="6" w:name="_Toc29245223"/>
      <w:bookmarkStart w:id="7" w:name="_Toc37298574"/>
      <w:bookmarkEnd w:id="5"/>
      <w:r w:rsidRPr="00AE3AD2">
        <w:t>5.3.1</w:t>
      </w:r>
      <w:r w:rsidRPr="00AE3AD2">
        <w:tab/>
        <w:t>Cell status and cell reservations</w:t>
      </w:r>
      <w:bookmarkEnd w:id="6"/>
      <w:bookmarkEnd w:id="7"/>
    </w:p>
    <w:p w14:paraId="44E50EE2" w14:textId="77777777" w:rsidR="00DD6005" w:rsidRPr="00AE3AD2" w:rsidRDefault="00DD6005" w:rsidP="00DD6005">
      <w:r w:rsidRPr="00AE3AD2">
        <w:t xml:space="preserve">Cell status and cell reservations are indicated in the </w:t>
      </w:r>
      <w:r w:rsidRPr="00AE3AD2">
        <w:rPr>
          <w:i/>
        </w:rPr>
        <w:t>MIB</w:t>
      </w:r>
      <w:r w:rsidRPr="00AE3AD2">
        <w:rPr>
          <w:i/>
          <w:noProof/>
        </w:rPr>
        <w:t xml:space="preserve"> or SIB1</w:t>
      </w:r>
      <w:r w:rsidRPr="00AE3AD2">
        <w:rPr>
          <w:noProof/>
        </w:rPr>
        <w:t xml:space="preserve"> </w:t>
      </w:r>
      <w:r w:rsidRPr="00AE3AD2">
        <w:t xml:space="preserve">message as specified in TS </w:t>
      </w:r>
      <w:r w:rsidRPr="00AE3AD2">
        <w:rPr>
          <w:lang w:eastAsia="ja-JP"/>
        </w:rPr>
        <w:t>38</w:t>
      </w:r>
      <w:r w:rsidRPr="00AE3AD2">
        <w:t>.</w:t>
      </w:r>
      <w:r w:rsidRPr="00AE3AD2">
        <w:rPr>
          <w:lang w:eastAsia="ja-JP"/>
        </w:rPr>
        <w:t xml:space="preserve">331 </w:t>
      </w:r>
      <w:r w:rsidRPr="00AE3AD2">
        <w:t xml:space="preserve">[3] by means of </w:t>
      </w:r>
      <w:r w:rsidRPr="00AE3AD2">
        <w:rPr>
          <w:lang w:eastAsia="zh-CN"/>
        </w:rPr>
        <w:t>fo</w:t>
      </w:r>
      <w:r w:rsidRPr="00AE3AD2">
        <w:t>llowing fields:</w:t>
      </w:r>
    </w:p>
    <w:p w14:paraId="2278CBFF" w14:textId="77777777" w:rsidR="00DD6005" w:rsidRPr="00AE3AD2" w:rsidRDefault="00DD6005" w:rsidP="00DD6005">
      <w:pPr>
        <w:pStyle w:val="B1"/>
      </w:pPr>
      <w:r w:rsidRPr="00AE3AD2">
        <w:t>-</w:t>
      </w:r>
      <w:r w:rsidRPr="00AE3AD2">
        <w:tab/>
      </w:r>
      <w:r w:rsidRPr="00AE3AD2">
        <w:rPr>
          <w:bCs/>
          <w:i/>
          <w:noProof/>
        </w:rPr>
        <w:t>cellBarred</w:t>
      </w:r>
      <w:r w:rsidRPr="00AE3AD2" w:rsidDel="00515FE8">
        <w:t xml:space="preserve"> </w:t>
      </w:r>
      <w:r w:rsidRPr="00AE3AD2">
        <w:t xml:space="preserve">(IE type: "barred" or "not barred") </w:t>
      </w:r>
      <w:r w:rsidRPr="00AE3AD2">
        <w:br/>
        <w:t xml:space="preserve">Indicated in </w:t>
      </w:r>
      <w:r w:rsidRPr="00AE3AD2">
        <w:rPr>
          <w:i/>
        </w:rPr>
        <w:t>MIB</w:t>
      </w:r>
      <w:r w:rsidRPr="00AE3AD2">
        <w:t xml:space="preserve"> message. In case of multiple PLMNs or NPNs indicated in </w:t>
      </w:r>
      <w:r w:rsidRPr="00AE3AD2">
        <w:rPr>
          <w:i/>
        </w:rPr>
        <w:t>SIB1</w:t>
      </w:r>
      <w:r w:rsidRPr="00AE3AD2">
        <w:t>, this field is common for all PLMNs and NPNs</w:t>
      </w:r>
    </w:p>
    <w:p w14:paraId="0F36AB97" w14:textId="77777777" w:rsidR="00DD6005" w:rsidRPr="00AE3AD2" w:rsidRDefault="00DD6005" w:rsidP="00DD6005">
      <w:pPr>
        <w:pStyle w:val="B1"/>
      </w:pPr>
      <w:r w:rsidRPr="00AE3AD2">
        <w:t>-</w:t>
      </w:r>
      <w:r w:rsidRPr="00AE3AD2">
        <w:tab/>
      </w:r>
      <w:r w:rsidRPr="00AE3AD2">
        <w:rPr>
          <w:bCs/>
          <w:i/>
          <w:noProof/>
        </w:rPr>
        <w:t>cellReservedForOperatorUse</w:t>
      </w:r>
      <w:r w:rsidRPr="00AE3AD2">
        <w:t xml:space="preserve"> (IE type: "reserved" or "not reserved") </w:t>
      </w:r>
      <w:r w:rsidRPr="00AE3AD2">
        <w:br/>
        <w:t xml:space="preserve">Indicated in </w:t>
      </w:r>
      <w:r w:rsidRPr="00AE3AD2">
        <w:rPr>
          <w:i/>
        </w:rPr>
        <w:t>SIB1</w:t>
      </w:r>
      <w:r w:rsidRPr="00AE3AD2">
        <w:t xml:space="preserve"> message</w:t>
      </w:r>
      <w:r w:rsidRPr="00AE3AD2">
        <w:rPr>
          <w:i/>
        </w:rPr>
        <w:t>.</w:t>
      </w:r>
      <w:r w:rsidRPr="00AE3AD2">
        <w:t xml:space="preserve"> In case of multiple PLMNs or NPNs indicated in </w:t>
      </w:r>
      <w:r w:rsidRPr="00AE3AD2">
        <w:rPr>
          <w:i/>
        </w:rPr>
        <w:t>SIB1</w:t>
      </w:r>
      <w:r w:rsidRPr="00AE3AD2">
        <w:t>, this field is specified per PLMN or per SNPN.</w:t>
      </w:r>
    </w:p>
    <w:p w14:paraId="3F616AF1" w14:textId="77777777" w:rsidR="00DD6005" w:rsidRPr="00AE3AD2" w:rsidRDefault="00DD6005" w:rsidP="00DD6005">
      <w:pPr>
        <w:pStyle w:val="B1"/>
        <w:rPr>
          <w:lang w:eastAsia="ja-JP"/>
        </w:rPr>
      </w:pPr>
      <w:r w:rsidRPr="00AE3AD2">
        <w:t>-</w:t>
      </w:r>
      <w:r w:rsidRPr="00AE3AD2">
        <w:tab/>
      </w:r>
      <w:bookmarkStart w:id="8" w:name="_Hlk506409868"/>
      <w:r w:rsidRPr="00AE3AD2">
        <w:rPr>
          <w:bCs/>
          <w:i/>
          <w:noProof/>
        </w:rPr>
        <w:t>cellReservedForOtherUse</w:t>
      </w:r>
      <w:bookmarkEnd w:id="8"/>
      <w:r w:rsidRPr="00AE3AD2">
        <w:t xml:space="preserve"> (IE type: "true") </w:t>
      </w:r>
      <w:r w:rsidRPr="00AE3AD2">
        <w:br/>
        <w:t xml:space="preserve">Indicated in </w:t>
      </w:r>
      <w:r w:rsidRPr="00AE3AD2">
        <w:rPr>
          <w:i/>
        </w:rPr>
        <w:t>SIB1</w:t>
      </w:r>
      <w:r w:rsidRPr="00AE3AD2">
        <w:t xml:space="preserve"> message. In case of multiple PLMNs indicated in </w:t>
      </w:r>
      <w:r w:rsidRPr="00AE3AD2">
        <w:rPr>
          <w:i/>
        </w:rPr>
        <w:t>SIB1</w:t>
      </w:r>
      <w:r w:rsidRPr="00AE3AD2">
        <w:t>, this field is common for all PLMNs.</w:t>
      </w:r>
    </w:p>
    <w:p w14:paraId="1750640A" w14:textId="77777777" w:rsidR="00DD6005" w:rsidRPr="00AE3AD2" w:rsidRDefault="00DD6005" w:rsidP="00DD6005">
      <w:pPr>
        <w:pStyle w:val="B1"/>
      </w:pPr>
      <w:r w:rsidRPr="00AE3AD2">
        <w:rPr>
          <w:bCs/>
          <w:i/>
          <w:noProof/>
        </w:rPr>
        <w:t>-</w:t>
      </w:r>
      <w:r w:rsidRPr="00AE3AD2">
        <w:rPr>
          <w:bCs/>
          <w:i/>
          <w:noProof/>
        </w:rPr>
        <w:tab/>
        <w:t>cellReservedForFutureUse</w:t>
      </w:r>
      <w:r w:rsidRPr="00AE3AD2">
        <w:t xml:space="preserve"> (IE type: "true") </w:t>
      </w:r>
      <w:r w:rsidRPr="00AE3AD2">
        <w:br/>
        <w:t xml:space="preserve">Indicated in </w:t>
      </w:r>
      <w:r w:rsidRPr="00AE3AD2">
        <w:rPr>
          <w:i/>
        </w:rPr>
        <w:t>SIB1</w:t>
      </w:r>
      <w:r w:rsidRPr="00AE3AD2">
        <w:t xml:space="preserve"> message. In case of multiple PLMNs or NPNs indicated in </w:t>
      </w:r>
      <w:r w:rsidRPr="00AE3AD2">
        <w:rPr>
          <w:i/>
        </w:rPr>
        <w:t>SIB1</w:t>
      </w:r>
      <w:r w:rsidRPr="00AE3AD2">
        <w:t>, this field is common for all PLMNs and NPNs.</w:t>
      </w:r>
    </w:p>
    <w:p w14:paraId="021A87DD" w14:textId="77777777" w:rsidR="00DD6005" w:rsidRPr="00AE3AD2" w:rsidRDefault="00DD6005" w:rsidP="00DD6005">
      <w:pPr>
        <w:pStyle w:val="NO"/>
      </w:pPr>
      <w:r w:rsidRPr="00AE3AD2">
        <w:t>NOTE:</w:t>
      </w:r>
      <w:r w:rsidRPr="00AE3AD2">
        <w:tab/>
        <w:t xml:space="preserve">For IAB node, it ignores the </w:t>
      </w:r>
      <w:r w:rsidRPr="00AE3AD2">
        <w:rPr>
          <w:bCs/>
          <w:i/>
          <w:noProof/>
        </w:rPr>
        <w:t>cellBarred</w:t>
      </w:r>
      <w:r w:rsidRPr="00AE3AD2">
        <w:rPr>
          <w:bCs/>
          <w:noProof/>
        </w:rPr>
        <w:t>,</w:t>
      </w:r>
      <w:r w:rsidRPr="00AE3AD2">
        <w:rPr>
          <w:bCs/>
          <w:i/>
          <w:noProof/>
        </w:rPr>
        <w:t xml:space="preserve"> cellReservedForOperatorUse</w:t>
      </w:r>
      <w:r w:rsidRPr="00AE3AD2">
        <w:rPr>
          <w:bCs/>
          <w:noProof/>
        </w:rPr>
        <w:t xml:space="preserve"> and </w:t>
      </w:r>
      <w:r w:rsidRPr="00AE3AD2">
        <w:rPr>
          <w:bCs/>
          <w:i/>
          <w:noProof/>
        </w:rPr>
        <w:t>cellReservedForOtherUse</w:t>
      </w:r>
      <w:r w:rsidRPr="00AE3AD2">
        <w:rPr>
          <w:bCs/>
          <w:noProof/>
        </w:rPr>
        <w:t xml:space="preserve"> as defined in</w:t>
      </w:r>
      <w:r w:rsidRPr="00AE3AD2">
        <w:rPr>
          <w:rFonts w:eastAsia="Dotum"/>
        </w:rPr>
        <w:t xml:space="preserve"> TS 38.331 [3]</w:t>
      </w:r>
      <w:r w:rsidRPr="00AE3AD2">
        <w:t>.</w:t>
      </w:r>
    </w:p>
    <w:p w14:paraId="4EDACD8D" w14:textId="77777777" w:rsidR="00DD6005" w:rsidRPr="00AE3AD2" w:rsidRDefault="00DD6005" w:rsidP="00DD6005">
      <w:pPr>
        <w:pStyle w:val="B1"/>
        <w:rPr>
          <w:lang w:eastAsia="ko-KR"/>
        </w:rPr>
      </w:pPr>
      <w:r w:rsidRPr="00AE3AD2">
        <w:t>-</w:t>
      </w:r>
      <w:r w:rsidRPr="00AE3AD2">
        <w:tab/>
      </w:r>
      <w:r w:rsidRPr="00AE3AD2">
        <w:rPr>
          <w:bCs/>
          <w:i/>
          <w:noProof/>
        </w:rPr>
        <w:t>iab-Support</w:t>
      </w:r>
      <w:r w:rsidRPr="00AE3AD2">
        <w:t xml:space="preserve"> (IE type: "true")</w:t>
      </w:r>
      <w:r w:rsidRPr="00AE3AD2">
        <w:br/>
        <w:t xml:space="preserve">Indicated in </w:t>
      </w:r>
      <w:r w:rsidRPr="00AE3AD2">
        <w:rPr>
          <w:i/>
        </w:rPr>
        <w:t>SIB1</w:t>
      </w:r>
      <w:r w:rsidRPr="00AE3AD2">
        <w:t xml:space="preserve"> message. In case of multiple PLMNs indicated in </w:t>
      </w:r>
      <w:r w:rsidRPr="00AE3AD2">
        <w:rPr>
          <w:i/>
        </w:rPr>
        <w:t>SIB1</w:t>
      </w:r>
      <w:r w:rsidRPr="00AE3AD2">
        <w:t>, this field is specified per PLMN.</w:t>
      </w:r>
    </w:p>
    <w:p w14:paraId="3B0C70C5" w14:textId="77777777" w:rsidR="00DD6005" w:rsidRPr="00AE3AD2" w:rsidRDefault="00DD6005" w:rsidP="00DD6005">
      <w:r w:rsidRPr="00AE3AD2">
        <w:t xml:space="preserve">When cell status is indicated as "not barred" and "not reserved" for operator use and not "true" for other use and </w:t>
      </w:r>
      <w:r w:rsidRPr="00AE3AD2">
        <w:rPr>
          <w:bCs/>
          <w:i/>
          <w:noProof/>
          <w:lang w:eastAsia="x-none"/>
        </w:rPr>
        <w:t xml:space="preserve">cellReservedForFutureUse </w:t>
      </w:r>
      <w:r w:rsidRPr="00AE3AD2">
        <w:rPr>
          <w:bCs/>
          <w:iCs/>
          <w:noProof/>
          <w:lang w:eastAsia="x-none"/>
        </w:rPr>
        <w:t>IE is not indicated as</w:t>
      </w:r>
      <w:r w:rsidRPr="00AE3AD2">
        <w:rPr>
          <w:bCs/>
          <w:i/>
          <w:noProof/>
          <w:lang w:eastAsia="x-none"/>
        </w:rPr>
        <w:t xml:space="preserve"> </w:t>
      </w:r>
      <w:r>
        <w:t>"</w:t>
      </w:r>
      <w:r w:rsidRPr="00AE3AD2">
        <w:t>true</w:t>
      </w:r>
      <w:r>
        <w:t>"</w:t>
      </w:r>
      <w:r w:rsidRPr="00AE3AD2">
        <w:t>,</w:t>
      </w:r>
    </w:p>
    <w:p w14:paraId="674EF82D" w14:textId="77777777" w:rsidR="00DD6005" w:rsidRPr="00AE3AD2" w:rsidRDefault="00DD6005" w:rsidP="00DD6005">
      <w:pPr>
        <w:pStyle w:val="B1"/>
      </w:pPr>
      <w:r w:rsidRPr="00AE3AD2">
        <w:t>-</w:t>
      </w:r>
      <w:r w:rsidRPr="00AE3AD2">
        <w:tab/>
      </w:r>
      <w:r w:rsidRPr="00AE3AD2">
        <w:rPr>
          <w:lang w:eastAsia="ja-JP"/>
        </w:rPr>
        <w:t xml:space="preserve">All </w:t>
      </w:r>
      <w:r w:rsidRPr="00AE3AD2">
        <w:t>UE</w:t>
      </w:r>
      <w:r w:rsidRPr="00AE3AD2">
        <w:rPr>
          <w:lang w:eastAsia="ja-JP"/>
        </w:rPr>
        <w:t>s</w:t>
      </w:r>
      <w:r w:rsidRPr="00AE3AD2">
        <w:t xml:space="preserve"> </w:t>
      </w:r>
      <w:r w:rsidRPr="00AE3AD2">
        <w:rPr>
          <w:lang w:eastAsia="ja-JP"/>
        </w:rPr>
        <w:t>shall</w:t>
      </w:r>
      <w:r w:rsidRPr="00AE3AD2">
        <w:t xml:space="preserve"> </w:t>
      </w:r>
      <w:r w:rsidRPr="00AE3AD2">
        <w:rPr>
          <w:lang w:eastAsia="ja-JP"/>
        </w:rPr>
        <w:t>treat</w:t>
      </w:r>
      <w:r w:rsidRPr="00AE3AD2">
        <w:t xml:space="preserve"> this cell as candidate during the cell selection and cell reselection procedures.</w:t>
      </w:r>
    </w:p>
    <w:p w14:paraId="5B93C28B" w14:textId="77777777" w:rsidR="00DD6005" w:rsidRPr="00AE3AD2" w:rsidRDefault="00DD6005" w:rsidP="00DD6005">
      <w:r w:rsidRPr="00AE3AD2">
        <w:t xml:space="preserve">When cell broadcasts any CAG IDs or NIDs and the cell status is indicated as "not barred" and "not reserved" for operator use and "true" for other use, and </w:t>
      </w:r>
      <w:r w:rsidRPr="00AE3AD2">
        <w:rPr>
          <w:bCs/>
          <w:i/>
          <w:noProof/>
          <w:lang w:eastAsia="x-none"/>
        </w:rPr>
        <w:t xml:space="preserve">cellReservedForFutureUse </w:t>
      </w:r>
      <w:r w:rsidRPr="00AE3AD2">
        <w:rPr>
          <w:bCs/>
          <w:iCs/>
          <w:noProof/>
          <w:lang w:eastAsia="x-none"/>
        </w:rPr>
        <w:t>IE</w:t>
      </w:r>
      <w:r w:rsidRPr="00AE3AD2">
        <w:rPr>
          <w:bCs/>
          <w:i/>
          <w:noProof/>
          <w:lang w:eastAsia="x-none"/>
        </w:rPr>
        <w:t xml:space="preserve"> </w:t>
      </w:r>
      <w:r w:rsidRPr="00AE3AD2">
        <w:rPr>
          <w:bCs/>
          <w:iCs/>
          <w:noProof/>
          <w:lang w:eastAsia="x-none"/>
        </w:rPr>
        <w:t xml:space="preserve">is not indicated as </w:t>
      </w:r>
      <w:r>
        <w:rPr>
          <w:bCs/>
          <w:iCs/>
          <w:noProof/>
          <w:lang w:eastAsia="x-none"/>
        </w:rPr>
        <w:t>"</w:t>
      </w:r>
      <w:r w:rsidRPr="00AE3AD2">
        <w:rPr>
          <w:bCs/>
          <w:i/>
          <w:noProof/>
          <w:lang w:eastAsia="x-none"/>
        </w:rPr>
        <w:t>true</w:t>
      </w:r>
      <w:r>
        <w:rPr>
          <w:bCs/>
          <w:i/>
          <w:noProof/>
          <w:lang w:eastAsia="x-none"/>
        </w:rPr>
        <w:t>"</w:t>
      </w:r>
      <w:r w:rsidRPr="00AE3AD2">
        <w:t>:</w:t>
      </w:r>
    </w:p>
    <w:p w14:paraId="4E9B336D" w14:textId="77777777" w:rsidR="00DD6005" w:rsidRPr="00AE3AD2" w:rsidRDefault="00DD6005" w:rsidP="00DD6005">
      <w:pPr>
        <w:pStyle w:val="B1"/>
      </w:pPr>
      <w:r w:rsidRPr="00AE3AD2">
        <w:t>-</w:t>
      </w:r>
      <w:r w:rsidRPr="00AE3AD2">
        <w:tab/>
      </w:r>
      <w:r w:rsidRPr="00AE3AD2">
        <w:rPr>
          <w:lang w:eastAsia="ja-JP"/>
        </w:rPr>
        <w:t xml:space="preserve">All </w:t>
      </w:r>
      <w:r w:rsidRPr="00AE3AD2">
        <w:t>UE</w:t>
      </w:r>
      <w:r w:rsidRPr="00AE3AD2">
        <w:rPr>
          <w:lang w:eastAsia="ja-JP"/>
        </w:rPr>
        <w:t>s</w:t>
      </w:r>
      <w:r w:rsidRPr="00AE3AD2">
        <w:t xml:space="preserve"> in SNPN AM or with non-empty Allowed CAG list </w:t>
      </w:r>
      <w:r w:rsidRPr="00AE3AD2">
        <w:rPr>
          <w:lang w:eastAsia="ja-JP"/>
        </w:rPr>
        <w:t>shall</w:t>
      </w:r>
      <w:r w:rsidRPr="00AE3AD2">
        <w:t xml:space="preserve"> </w:t>
      </w:r>
      <w:r w:rsidRPr="00AE3AD2">
        <w:rPr>
          <w:lang w:eastAsia="ja-JP"/>
        </w:rPr>
        <w:t>treat</w:t>
      </w:r>
      <w:r w:rsidRPr="00AE3AD2">
        <w:t xml:space="preserve"> this cell as candidate during the cell selection and cell reselection procedures.</w:t>
      </w:r>
    </w:p>
    <w:p w14:paraId="3310A9C6" w14:textId="77777777" w:rsidR="00DD6005" w:rsidRPr="00AE3AD2" w:rsidRDefault="00DD6005" w:rsidP="00DD6005">
      <w:pPr>
        <w:pStyle w:val="EditorsNote"/>
      </w:pPr>
      <w:r w:rsidRPr="00AE3AD2">
        <w:rPr>
          <w:color w:val="auto"/>
        </w:rPr>
        <w:t>Editor</w:t>
      </w:r>
      <w:r>
        <w:rPr>
          <w:color w:val="auto"/>
        </w:rPr>
        <w:t>'</w:t>
      </w:r>
      <w:r w:rsidRPr="00AE3AD2">
        <w:rPr>
          <w:color w:val="auto"/>
        </w:rPr>
        <w:t>s note: The applicability of above behaviour for non-NPN capable UE is FFS.</w:t>
      </w:r>
    </w:p>
    <w:p w14:paraId="214DEE38" w14:textId="77777777" w:rsidR="00DD6005" w:rsidRPr="00AE3AD2" w:rsidRDefault="00DD6005" w:rsidP="00DD6005">
      <w:r w:rsidRPr="00AE3AD2">
        <w:t>When cell status is indicated as "true" for other use, and either cell does not broadcast any CAG-IDs or NIDs or does not broadcast any CAG-IDs</w:t>
      </w:r>
      <w:r w:rsidRPr="00AE3AD2" w:rsidDel="00954830">
        <w:t xml:space="preserve"> </w:t>
      </w:r>
      <w:r w:rsidRPr="00AE3AD2">
        <w:t>and the UE is not operating in SNPN Access Mode,</w:t>
      </w:r>
    </w:p>
    <w:p w14:paraId="45B8934A" w14:textId="77777777" w:rsidR="00DD6005" w:rsidRPr="00AE3AD2" w:rsidRDefault="00DD6005" w:rsidP="00DD6005">
      <w:pPr>
        <w:pStyle w:val="B1"/>
      </w:pPr>
      <w:r w:rsidRPr="00AE3AD2">
        <w:t>-</w:t>
      </w:r>
      <w:r w:rsidRPr="00AE3AD2">
        <w:tab/>
        <w:t xml:space="preserve">The UE </w:t>
      </w:r>
      <w:r w:rsidRPr="00AE3AD2">
        <w:rPr>
          <w:bCs/>
          <w:iCs/>
          <w:noProof/>
        </w:rPr>
        <w:t>shall treat this cell as if cell status is "barred"</w:t>
      </w:r>
      <w:r w:rsidRPr="00AE3AD2">
        <w:t>.</w:t>
      </w:r>
    </w:p>
    <w:p w14:paraId="54F75985" w14:textId="77777777" w:rsidR="00DD6005" w:rsidRPr="00AE3AD2" w:rsidRDefault="00DD6005" w:rsidP="00DD6005">
      <w:r w:rsidRPr="00AE3AD2">
        <w:t xml:space="preserve">When </w:t>
      </w:r>
      <w:r w:rsidRPr="00AE3AD2">
        <w:rPr>
          <w:bCs/>
          <w:i/>
          <w:noProof/>
          <w:lang w:eastAsia="x-none"/>
        </w:rPr>
        <w:t xml:space="preserve">cellReservedForFutureUse </w:t>
      </w:r>
      <w:r w:rsidRPr="00AE3AD2">
        <w:rPr>
          <w:bCs/>
          <w:iCs/>
          <w:noProof/>
          <w:lang w:eastAsia="x-none"/>
        </w:rPr>
        <w:t>IE</w:t>
      </w:r>
      <w:r w:rsidRPr="00AE3AD2">
        <w:rPr>
          <w:bCs/>
          <w:i/>
          <w:noProof/>
          <w:lang w:eastAsia="x-none"/>
        </w:rPr>
        <w:t xml:space="preserve"> </w:t>
      </w:r>
      <w:r w:rsidRPr="00AE3AD2">
        <w:rPr>
          <w:bCs/>
          <w:iCs/>
          <w:noProof/>
          <w:lang w:eastAsia="x-none"/>
        </w:rPr>
        <w:t xml:space="preserve">is indicated as </w:t>
      </w:r>
      <w:r>
        <w:rPr>
          <w:bCs/>
          <w:iCs/>
          <w:noProof/>
          <w:lang w:eastAsia="x-none"/>
        </w:rPr>
        <w:t>"</w:t>
      </w:r>
      <w:r w:rsidRPr="00AE3AD2">
        <w:rPr>
          <w:bCs/>
          <w:i/>
          <w:noProof/>
          <w:lang w:eastAsia="x-none"/>
        </w:rPr>
        <w:t>true</w:t>
      </w:r>
      <w:r>
        <w:rPr>
          <w:bCs/>
          <w:i/>
          <w:noProof/>
          <w:lang w:eastAsia="x-none"/>
        </w:rPr>
        <w:t>"</w:t>
      </w:r>
      <w:r w:rsidRPr="00AE3AD2">
        <w:t>,</w:t>
      </w:r>
    </w:p>
    <w:p w14:paraId="303222C7" w14:textId="77777777" w:rsidR="00DD6005" w:rsidRPr="00AE3AD2" w:rsidRDefault="00DD6005" w:rsidP="00DD6005">
      <w:pPr>
        <w:pStyle w:val="B1"/>
      </w:pPr>
      <w:r w:rsidRPr="00AE3AD2">
        <w:t>-</w:t>
      </w:r>
      <w:r w:rsidRPr="00AE3AD2">
        <w:tab/>
        <w:t xml:space="preserve">The UE </w:t>
      </w:r>
      <w:r w:rsidRPr="00AE3AD2">
        <w:rPr>
          <w:noProof/>
        </w:rPr>
        <w:t>shall treat this cell as if cell status is "barred"</w:t>
      </w:r>
      <w:r w:rsidRPr="00AE3AD2">
        <w:t>.</w:t>
      </w:r>
    </w:p>
    <w:p w14:paraId="0E6CEF82" w14:textId="77777777" w:rsidR="00DD6005" w:rsidRPr="00AE3AD2" w:rsidRDefault="00DD6005" w:rsidP="00DD6005">
      <w:r w:rsidRPr="00AE3AD2">
        <w:t xml:space="preserve">When cell status is indicated as "not barred" and "reserved" for operator use for any PLMN/SNPN and not "true" for other use and </w:t>
      </w:r>
      <w:r w:rsidRPr="00AE3AD2">
        <w:rPr>
          <w:bCs/>
          <w:i/>
          <w:noProof/>
          <w:lang w:eastAsia="x-none"/>
        </w:rPr>
        <w:t xml:space="preserve">cellReservedForFutureUse </w:t>
      </w:r>
      <w:r w:rsidRPr="00AE3AD2">
        <w:rPr>
          <w:bCs/>
          <w:iCs/>
          <w:noProof/>
          <w:lang w:eastAsia="x-none"/>
        </w:rPr>
        <w:t>IE is not indicated as</w:t>
      </w:r>
      <w:r w:rsidRPr="00AE3AD2">
        <w:rPr>
          <w:bCs/>
          <w:i/>
          <w:noProof/>
          <w:lang w:eastAsia="x-none"/>
        </w:rPr>
        <w:t xml:space="preserve"> </w:t>
      </w:r>
      <w:r>
        <w:t>"</w:t>
      </w:r>
      <w:r w:rsidRPr="00AE3AD2">
        <w:t>true</w:t>
      </w:r>
      <w:r>
        <w:t>"</w:t>
      </w:r>
      <w:r w:rsidRPr="00AE3AD2">
        <w:t>,</w:t>
      </w:r>
    </w:p>
    <w:p w14:paraId="042CFF15" w14:textId="77777777" w:rsidR="00DD6005" w:rsidRPr="00AE3AD2" w:rsidRDefault="00DD6005" w:rsidP="00DD6005">
      <w:pPr>
        <w:pStyle w:val="B1"/>
        <w:rPr>
          <w:bCs/>
          <w:iCs/>
          <w:noProof/>
        </w:rPr>
      </w:pPr>
      <w:r w:rsidRPr="00AE3AD2">
        <w:t>-</w:t>
      </w:r>
      <w:r w:rsidRPr="00AE3AD2">
        <w:tab/>
        <w:t xml:space="preserve">UEs assigned to Access Identity 11 or 15 operating in their HPLMN/EHPLMN shall treat this cell as candidate during the cell selection and reselection procedures if the field </w:t>
      </w:r>
      <w:r w:rsidRPr="00AE3AD2">
        <w:rPr>
          <w:bCs/>
          <w:i/>
          <w:noProof/>
        </w:rPr>
        <w:t xml:space="preserve">cellReservedForOperatorUse </w:t>
      </w:r>
      <w:r w:rsidRPr="00AE3AD2">
        <w:rPr>
          <w:bCs/>
          <w:iCs/>
          <w:noProof/>
        </w:rPr>
        <w:t>for that PLMN set to "reserved".</w:t>
      </w:r>
    </w:p>
    <w:p w14:paraId="4D428C97" w14:textId="77777777" w:rsidR="00DD6005" w:rsidRPr="00AE3AD2" w:rsidRDefault="00DD6005" w:rsidP="00DD6005">
      <w:pPr>
        <w:pStyle w:val="B1"/>
        <w:rPr>
          <w:bCs/>
          <w:iCs/>
          <w:noProof/>
        </w:rPr>
      </w:pPr>
      <w:r w:rsidRPr="00AE3AD2">
        <w:t>-</w:t>
      </w:r>
      <w:r w:rsidRPr="00AE3AD2">
        <w:tab/>
        <w:t xml:space="preserve">UEs assigned to Access Identity 11 or 15 shall treat this cell as candidate during the cell selection and reselection procedures if the field </w:t>
      </w:r>
      <w:r w:rsidRPr="00AE3AD2">
        <w:rPr>
          <w:bCs/>
          <w:i/>
          <w:noProof/>
        </w:rPr>
        <w:t xml:space="preserve">cellReservedForOperatorUse </w:t>
      </w:r>
      <w:r w:rsidRPr="00AE3AD2">
        <w:rPr>
          <w:bCs/>
          <w:iCs/>
          <w:noProof/>
        </w:rPr>
        <w:t xml:space="preserve">for </w:t>
      </w:r>
      <w:r w:rsidRPr="00AE3AD2">
        <w:t>selected/registered SNPN</w:t>
      </w:r>
      <w:r w:rsidRPr="00AE3AD2">
        <w:rPr>
          <w:bCs/>
          <w:iCs/>
          <w:noProof/>
        </w:rPr>
        <w:t xml:space="preserve"> is set to "reserved".</w:t>
      </w:r>
    </w:p>
    <w:p w14:paraId="0D184D08" w14:textId="77777777" w:rsidR="00DD6005" w:rsidRPr="00AE3AD2" w:rsidRDefault="00DD6005" w:rsidP="00DD6005">
      <w:pPr>
        <w:pStyle w:val="B1"/>
      </w:pPr>
      <w:r w:rsidRPr="00AE3AD2">
        <w:rPr>
          <w:bCs/>
          <w:iCs/>
          <w:noProof/>
        </w:rPr>
        <w:t>-</w:t>
      </w:r>
      <w:r w:rsidRPr="00AE3AD2">
        <w:rPr>
          <w:bCs/>
          <w:iCs/>
          <w:noProof/>
        </w:rPr>
        <w:tab/>
        <w:t xml:space="preserve">UEs assigned to an </w:t>
      </w:r>
      <w:r w:rsidRPr="00AE3AD2">
        <w:t>Access Identity</w:t>
      </w:r>
      <w:r w:rsidRPr="00AE3AD2">
        <w:rPr>
          <w:bCs/>
          <w:iCs/>
          <w:noProof/>
        </w:rPr>
        <w:t xml:space="preserve"> 0, 1, 2 and 12 to 14 shall behave as if the cell status is "barred" in case the cell is "reserved for operator use" for the registered PLMN/SNPN or the selected PLMN/SNPN.</w:t>
      </w:r>
    </w:p>
    <w:p w14:paraId="784FED04" w14:textId="77777777" w:rsidR="00DD6005" w:rsidRPr="00AE3AD2" w:rsidRDefault="00DD6005" w:rsidP="00DD6005">
      <w:pPr>
        <w:pStyle w:val="NO"/>
      </w:pPr>
      <w:r w:rsidRPr="00AE3AD2">
        <w:t>NOTE 1:</w:t>
      </w:r>
      <w:r w:rsidRPr="00AE3AD2">
        <w:tab/>
        <w:t>Access Identities 11, 15 are only valid for use in the HPLMN/ EHPLMN; Access Identities 12, 13, 14 are only valid for use in the home country as specified in TS </w:t>
      </w:r>
      <w:r w:rsidRPr="00AE3AD2">
        <w:rPr>
          <w:lang w:eastAsia="ja-JP"/>
        </w:rPr>
        <w:t>22.261</w:t>
      </w:r>
      <w:r w:rsidRPr="00AE3AD2">
        <w:t xml:space="preserve"> [12].</w:t>
      </w:r>
    </w:p>
    <w:p w14:paraId="2D44ACBD" w14:textId="77777777" w:rsidR="00DD6005" w:rsidRPr="00AE3AD2" w:rsidRDefault="00DD6005" w:rsidP="00DD6005">
      <w:pPr>
        <w:pStyle w:val="EditorsNote"/>
      </w:pPr>
      <w:r w:rsidRPr="00AE3AD2">
        <w:rPr>
          <w:color w:val="auto"/>
        </w:rPr>
        <w:lastRenderedPageBreak/>
        <w:t>Editor</w:t>
      </w:r>
      <w:r>
        <w:rPr>
          <w:color w:val="auto"/>
        </w:rPr>
        <w:t>'</w:t>
      </w:r>
      <w:r w:rsidRPr="00AE3AD2">
        <w:rPr>
          <w:color w:val="auto"/>
        </w:rPr>
        <w:t>s note: It is FFS whether above NOTE needs to be updated to consider SNPNs</w:t>
      </w:r>
    </w:p>
    <w:p w14:paraId="74BA0E17" w14:textId="77777777" w:rsidR="004366B8" w:rsidRPr="00AE3AD2" w:rsidRDefault="004366B8" w:rsidP="004366B8">
      <w:r w:rsidRPr="00AE3AD2">
        <w:t>When cell status "barred" is indicated or to be treated as if the cell status is "barred",</w:t>
      </w:r>
    </w:p>
    <w:p w14:paraId="20BB753B" w14:textId="77777777" w:rsidR="004366B8" w:rsidRPr="00AE3AD2" w:rsidRDefault="004366B8" w:rsidP="004366B8">
      <w:pPr>
        <w:pStyle w:val="B1"/>
      </w:pPr>
      <w:r w:rsidRPr="00AE3AD2">
        <w:t>-</w:t>
      </w:r>
      <w:r w:rsidRPr="00AE3AD2">
        <w:tab/>
        <w:t>The UE is not permitted to select/reselect this cell, not even for emergency calls.</w:t>
      </w:r>
    </w:p>
    <w:p w14:paraId="528D0910" w14:textId="77777777" w:rsidR="004366B8" w:rsidRPr="00AE3AD2" w:rsidRDefault="004366B8" w:rsidP="004366B8">
      <w:pPr>
        <w:pStyle w:val="B1"/>
      </w:pPr>
      <w:r w:rsidRPr="00AE3AD2">
        <w:t>-</w:t>
      </w:r>
      <w:r w:rsidRPr="00AE3AD2">
        <w:tab/>
        <w:t>The UE shall select another cell according to the following rule:</w:t>
      </w:r>
    </w:p>
    <w:p w14:paraId="07A1803C" w14:textId="77777777" w:rsidR="004366B8" w:rsidRPr="00AE3AD2" w:rsidRDefault="004366B8" w:rsidP="004366B8">
      <w:pPr>
        <w:pStyle w:val="B1"/>
        <w:rPr>
          <w:lang w:eastAsia="ja-JP"/>
        </w:rPr>
      </w:pPr>
      <w:r w:rsidRPr="00AE3AD2">
        <w:rPr>
          <w:lang w:eastAsia="ja-JP"/>
        </w:rPr>
        <w:t>-</w:t>
      </w:r>
      <w:r w:rsidRPr="00AE3AD2">
        <w:rPr>
          <w:lang w:eastAsia="ja-JP"/>
        </w:rPr>
        <w:tab/>
        <w:t xml:space="preserve">If the cell is to be treated as if the cell status is "barred" due to being </w:t>
      </w:r>
      <w:r w:rsidRPr="00AE3AD2">
        <w:t xml:space="preserve">unable to acquire the </w:t>
      </w:r>
      <w:r w:rsidRPr="00AE3AD2">
        <w:rPr>
          <w:i/>
        </w:rPr>
        <w:t>MIB</w:t>
      </w:r>
      <w:r w:rsidRPr="00AE3AD2">
        <w:rPr>
          <w:lang w:eastAsia="ja-JP"/>
        </w:rPr>
        <w:t>:</w:t>
      </w:r>
    </w:p>
    <w:p w14:paraId="59C133F8" w14:textId="77777777" w:rsidR="004366B8" w:rsidRPr="00AE3AD2" w:rsidRDefault="004366B8" w:rsidP="004366B8">
      <w:pPr>
        <w:pStyle w:val="B2"/>
        <w:rPr>
          <w:lang w:eastAsia="ja-JP"/>
        </w:rPr>
      </w:pPr>
      <w:r w:rsidRPr="00AE3AD2">
        <w:rPr>
          <w:lang w:eastAsia="ja-JP"/>
        </w:rPr>
        <w:t>-</w:t>
      </w:r>
      <w:r w:rsidRPr="00AE3AD2">
        <w:rPr>
          <w:lang w:eastAsia="ja-JP"/>
        </w:rPr>
        <w:tab/>
        <w:t xml:space="preserve">the UE may exclude the barred cell as a candidate for cell selection/reselection for </w:t>
      </w:r>
      <w:bookmarkStart w:id="9" w:name="OLE_LINK197"/>
      <w:bookmarkStart w:id="10" w:name="OLE_LINK198"/>
      <w:bookmarkStart w:id="11" w:name="OLE_LINK199"/>
      <w:r w:rsidRPr="00AE3AD2">
        <w:rPr>
          <w:lang w:eastAsia="ja-JP"/>
        </w:rPr>
        <w:t>up to 300 seconds</w:t>
      </w:r>
      <w:bookmarkEnd w:id="9"/>
      <w:bookmarkEnd w:id="10"/>
      <w:bookmarkEnd w:id="11"/>
      <w:r w:rsidRPr="00AE3AD2">
        <w:rPr>
          <w:lang w:eastAsia="ja-JP"/>
        </w:rPr>
        <w:t>.</w:t>
      </w:r>
    </w:p>
    <w:p w14:paraId="63F39772" w14:textId="77777777" w:rsidR="004366B8" w:rsidRPr="00AE3AD2" w:rsidRDefault="004366B8" w:rsidP="004366B8">
      <w:pPr>
        <w:pStyle w:val="B2"/>
      </w:pPr>
      <w:r w:rsidRPr="00AE3AD2">
        <w:t>-</w:t>
      </w:r>
      <w:r w:rsidRPr="00AE3AD2">
        <w:tab/>
        <w:t>the UE may select another cell on the same frequency if the selection criteria are fulfilled.</w:t>
      </w:r>
    </w:p>
    <w:p w14:paraId="1305CEE7" w14:textId="5155F371" w:rsidR="004366B8" w:rsidRPr="00AE3AD2" w:rsidDel="00AA6657" w:rsidRDefault="004366B8" w:rsidP="00AA6657">
      <w:pPr>
        <w:pStyle w:val="B1"/>
        <w:rPr>
          <w:del w:id="12" w:author="Huawei" w:date="2020-06-08T17:44:00Z"/>
          <w:lang w:eastAsia="ja-JP"/>
        </w:rPr>
      </w:pPr>
      <w:r w:rsidRPr="00AE3AD2">
        <w:rPr>
          <w:lang w:eastAsia="ja-JP"/>
        </w:rPr>
        <w:t>-</w:t>
      </w:r>
      <w:r w:rsidRPr="00AE3AD2">
        <w:rPr>
          <w:lang w:eastAsia="ja-JP"/>
        </w:rPr>
        <w:tab/>
      </w:r>
      <w:proofErr w:type="gramStart"/>
      <w:r w:rsidRPr="00AE3AD2">
        <w:rPr>
          <w:lang w:eastAsia="ja-JP"/>
        </w:rPr>
        <w:t>else</w:t>
      </w:r>
      <w:proofErr w:type="gramEnd"/>
      <w:r w:rsidRPr="00AE3AD2">
        <w:rPr>
          <w:lang w:eastAsia="ja-JP"/>
        </w:rPr>
        <w:t>:</w:t>
      </w:r>
    </w:p>
    <w:p w14:paraId="60DF2944" w14:textId="35A73269" w:rsidR="004366B8" w:rsidRPr="00AE3AD2" w:rsidDel="00AA6657" w:rsidRDefault="004366B8" w:rsidP="00847E5B">
      <w:pPr>
        <w:pStyle w:val="B2"/>
        <w:rPr>
          <w:del w:id="13" w:author="Huawei" w:date="2020-06-08T17:44:00Z"/>
          <w:rFonts w:eastAsia="Malgun Gothic"/>
          <w:lang w:eastAsia="ko-KR"/>
        </w:rPr>
      </w:pPr>
      <w:bookmarkStart w:id="14" w:name="_GoBack"/>
      <w:del w:id="15" w:author="Huawei" w:date="2020-06-08T17:44:00Z">
        <w:r w:rsidRPr="00AE3AD2" w:rsidDel="00AA6657">
          <w:rPr>
            <w:rFonts w:eastAsia="Malgun Gothic"/>
          </w:rPr>
          <w:delText>-</w:delText>
        </w:r>
        <w:r w:rsidRPr="00AE3AD2" w:rsidDel="00AA6657">
          <w:rPr>
            <w:rFonts w:eastAsia="Malgun Gothic"/>
          </w:rPr>
          <w:tab/>
          <w:delText xml:space="preserve">If </w:delText>
        </w:r>
        <w:r w:rsidRPr="00AE3AD2" w:rsidDel="00AA6657">
          <w:rPr>
            <w:rFonts w:eastAsia="Malgun Gothic"/>
            <w:lang w:eastAsia="ko-KR"/>
          </w:rPr>
          <w:delText xml:space="preserve">the cell is to be treated as if the cell status is </w:delText>
        </w:r>
        <w:r w:rsidRPr="00AE3AD2" w:rsidDel="00AA6657">
          <w:rPr>
            <w:rFonts w:eastAsia="Malgun Gothic"/>
          </w:rPr>
          <w:delText>"</w:delText>
        </w:r>
        <w:r w:rsidRPr="00AE3AD2" w:rsidDel="00AA6657">
          <w:rPr>
            <w:rFonts w:eastAsia="Malgun Gothic"/>
            <w:lang w:eastAsia="ko-KR"/>
          </w:rPr>
          <w:delText>barred</w:delText>
        </w:r>
        <w:r w:rsidRPr="00AE3AD2" w:rsidDel="00AA6657">
          <w:rPr>
            <w:rFonts w:eastAsia="Malgun Gothic"/>
          </w:rPr>
          <w:delText>"</w:delText>
        </w:r>
        <w:r w:rsidRPr="00AE3AD2" w:rsidDel="00AA6657">
          <w:rPr>
            <w:rFonts w:eastAsia="Malgun Gothic"/>
            <w:lang w:eastAsia="ko-KR"/>
          </w:rPr>
          <w:delText xml:space="preserve"> due to being unable to acquire the </w:delText>
        </w:r>
        <w:r w:rsidRPr="00AE3AD2" w:rsidDel="00AA6657">
          <w:rPr>
            <w:rFonts w:eastAsia="Malgun Gothic"/>
            <w:i/>
            <w:lang w:eastAsia="ko-KR"/>
          </w:rPr>
          <w:delText xml:space="preserve">SIB1 </w:delText>
        </w:r>
        <w:r w:rsidRPr="00AE3AD2" w:rsidDel="00AA6657">
          <w:rPr>
            <w:rFonts w:eastAsia="Malgun Gothic"/>
            <w:lang w:eastAsia="ko-KR"/>
          </w:rPr>
          <w:delText xml:space="preserve">or due to </w:delText>
        </w:r>
        <w:r w:rsidRPr="00AE3AD2" w:rsidDel="00AA6657">
          <w:rPr>
            <w:i/>
          </w:rPr>
          <w:delText xml:space="preserve">trackingAreaCode </w:delText>
        </w:r>
        <w:r w:rsidRPr="00AE3AD2" w:rsidDel="00AA6657">
          <w:delText xml:space="preserve">being absent </w:delText>
        </w:r>
        <w:r w:rsidRPr="00AE3AD2" w:rsidDel="00AA6657">
          <w:rPr>
            <w:lang w:eastAsia="ja-JP"/>
          </w:rPr>
          <w:delText xml:space="preserve">in </w:delText>
        </w:r>
        <w:r w:rsidRPr="00AE3AD2" w:rsidDel="00AA6657">
          <w:rPr>
            <w:i/>
            <w:lang w:eastAsia="ja-JP"/>
          </w:rPr>
          <w:delText xml:space="preserve">SIB1 </w:delText>
        </w:r>
        <w:r w:rsidRPr="00AE3AD2" w:rsidDel="00AA6657">
          <w:delText xml:space="preserve">as specified in TS </w:delText>
        </w:r>
        <w:r w:rsidRPr="00AE3AD2" w:rsidDel="00AA6657">
          <w:rPr>
            <w:lang w:eastAsia="ja-JP"/>
          </w:rPr>
          <w:delText>38</w:delText>
        </w:r>
        <w:r w:rsidRPr="00AE3AD2" w:rsidDel="00AA6657">
          <w:delText>.</w:delText>
        </w:r>
        <w:r w:rsidRPr="00AE3AD2" w:rsidDel="00AA6657">
          <w:rPr>
            <w:lang w:eastAsia="ja-JP"/>
          </w:rPr>
          <w:delText xml:space="preserve">331 </w:delText>
        </w:r>
        <w:r w:rsidRPr="00AE3AD2" w:rsidDel="00AA6657">
          <w:delText>[3]</w:delText>
        </w:r>
        <w:r w:rsidRPr="00AE3AD2" w:rsidDel="00AA6657">
          <w:rPr>
            <w:rFonts w:eastAsia="Malgun Gothic"/>
            <w:lang w:eastAsia="ko-KR"/>
          </w:rPr>
          <w:delText>:</w:delText>
        </w:r>
      </w:del>
    </w:p>
    <w:p w14:paraId="6C3EFC21" w14:textId="0CFAA53A" w:rsidR="004366B8" w:rsidRPr="00AE3AD2" w:rsidRDefault="004366B8" w:rsidP="00847E5B">
      <w:pPr>
        <w:pStyle w:val="B3"/>
        <w:rPr>
          <w:rFonts w:eastAsia="Malgun Gothic"/>
          <w:lang w:eastAsia="ko-KR"/>
        </w:rPr>
      </w:pPr>
      <w:del w:id="16" w:author="Huawei" w:date="2020-06-08T17:44:00Z">
        <w:r w:rsidRPr="00AE3AD2" w:rsidDel="00AA6657">
          <w:rPr>
            <w:rFonts w:eastAsia="Malgun Gothic"/>
          </w:rPr>
          <w:delText>-</w:delText>
        </w:r>
        <w:r w:rsidRPr="00AE3AD2" w:rsidDel="00AA6657">
          <w:rPr>
            <w:rFonts w:eastAsia="Malgun Gothic"/>
          </w:rPr>
          <w:tab/>
        </w:r>
        <w:r w:rsidRPr="00AE3AD2" w:rsidDel="00AA6657">
          <w:rPr>
            <w:rFonts w:eastAsia="Malgun Gothic"/>
            <w:lang w:eastAsia="ko-KR"/>
          </w:rPr>
          <w:delText>The UE may exclude the barred cell as a candidate for cell selection/reselection for up to 300 seconds.</w:delText>
        </w:r>
      </w:del>
    </w:p>
    <w:bookmarkEnd w:id="14"/>
    <w:p w14:paraId="499E545E" w14:textId="526B2200" w:rsidR="004366B8" w:rsidRPr="00AE3AD2" w:rsidRDefault="004366B8" w:rsidP="004366B8">
      <w:pPr>
        <w:pStyle w:val="B2"/>
      </w:pPr>
      <w:r w:rsidRPr="00AE3AD2">
        <w:t>-</w:t>
      </w:r>
      <w:r w:rsidRPr="00AE3AD2">
        <w:tab/>
        <w:t xml:space="preserve">If the field </w:t>
      </w:r>
      <w:proofErr w:type="spellStart"/>
      <w:r w:rsidRPr="00AE3AD2">
        <w:rPr>
          <w:i/>
        </w:rPr>
        <w:t>intraFreqReselection</w:t>
      </w:r>
      <w:proofErr w:type="spellEnd"/>
      <w:r w:rsidRPr="00AE3AD2">
        <w:t xml:space="preserve"> in </w:t>
      </w:r>
      <w:r w:rsidRPr="00AE3AD2">
        <w:rPr>
          <w:i/>
        </w:rPr>
        <w:t>MIB</w:t>
      </w:r>
      <w:r w:rsidRPr="00AE3AD2">
        <w:t xml:space="preserve"> message is set to "allowed", the UE may select another cell on the same frequency if re-selection criteria are fulfilled;</w:t>
      </w:r>
    </w:p>
    <w:p w14:paraId="1802BDCB" w14:textId="77777777" w:rsidR="004366B8" w:rsidRPr="00AE3AD2" w:rsidRDefault="004366B8" w:rsidP="00AA6657">
      <w:pPr>
        <w:pStyle w:val="B3"/>
      </w:pPr>
      <w:r w:rsidRPr="00AE3AD2">
        <w:t>-</w:t>
      </w:r>
      <w:r w:rsidRPr="00AE3AD2">
        <w:tab/>
        <w:t>The UE shall exclude the barred cell as a candidate for cell selection/reselection for 300 seconds.</w:t>
      </w:r>
    </w:p>
    <w:p w14:paraId="3C37E31F" w14:textId="77777777" w:rsidR="004366B8" w:rsidRPr="00AE3AD2" w:rsidRDefault="004366B8" w:rsidP="004366B8">
      <w:pPr>
        <w:pStyle w:val="B2"/>
      </w:pPr>
      <w:r w:rsidRPr="00AE3AD2">
        <w:t>-</w:t>
      </w:r>
      <w:r w:rsidRPr="00AE3AD2">
        <w:tab/>
        <w:t xml:space="preserve">If the field </w:t>
      </w:r>
      <w:proofErr w:type="spellStart"/>
      <w:r w:rsidRPr="00AE3AD2">
        <w:rPr>
          <w:i/>
        </w:rPr>
        <w:t>intraFreqReselection</w:t>
      </w:r>
      <w:proofErr w:type="spellEnd"/>
      <w:r w:rsidRPr="00AE3AD2">
        <w:t xml:space="preserve"> in </w:t>
      </w:r>
      <w:r w:rsidRPr="00AE3AD2">
        <w:rPr>
          <w:i/>
        </w:rPr>
        <w:t>MIB</w:t>
      </w:r>
      <w:r w:rsidRPr="00AE3AD2">
        <w:t xml:space="preserve"> message is set to "not allowed":</w:t>
      </w:r>
    </w:p>
    <w:p w14:paraId="4710F5F3" w14:textId="77777777" w:rsidR="004366B8" w:rsidRPr="00AE3AD2" w:rsidRDefault="004366B8" w:rsidP="004366B8">
      <w:pPr>
        <w:pStyle w:val="B3"/>
        <w:ind w:hanging="235"/>
      </w:pPr>
      <w:r w:rsidRPr="00AE3AD2">
        <w:t>-</w:t>
      </w:r>
      <w:r w:rsidRPr="00AE3AD2">
        <w:tab/>
        <w:t>If the cell operates in licensed spectrum or if this cell belongs to a PLMN which is indicated as being equivalent to the registered PLMN:</w:t>
      </w:r>
    </w:p>
    <w:p w14:paraId="70B85560" w14:textId="06A163C9" w:rsidR="004366B8" w:rsidRPr="00AE3AD2" w:rsidRDefault="004366B8" w:rsidP="004366B8">
      <w:pPr>
        <w:pStyle w:val="B4"/>
      </w:pPr>
      <w:r w:rsidRPr="00AE3AD2">
        <w:t>-</w:t>
      </w:r>
      <w:r w:rsidRPr="00AE3AD2">
        <w:tab/>
      </w:r>
      <w:proofErr w:type="gramStart"/>
      <w:r w:rsidRPr="00AE3AD2">
        <w:t>the</w:t>
      </w:r>
      <w:proofErr w:type="gramEnd"/>
      <w:r w:rsidRPr="00AE3AD2">
        <w:t xml:space="preserve"> UE shall not re-select a cell on the same frequency as the barred cell;</w:t>
      </w:r>
    </w:p>
    <w:p w14:paraId="6AB02581" w14:textId="77777777" w:rsidR="004366B8" w:rsidRPr="00AE3AD2" w:rsidRDefault="004366B8" w:rsidP="004366B8">
      <w:pPr>
        <w:pStyle w:val="B3"/>
      </w:pPr>
      <w:r w:rsidRPr="00AE3AD2">
        <w:t>-</w:t>
      </w:r>
      <w:r w:rsidRPr="00AE3AD2">
        <w:tab/>
        <w:t>else:</w:t>
      </w:r>
    </w:p>
    <w:p w14:paraId="74B89E19" w14:textId="7F0218F4" w:rsidR="004366B8" w:rsidRPr="00AE3AD2" w:rsidRDefault="004366B8" w:rsidP="00AA6657">
      <w:pPr>
        <w:pStyle w:val="B4"/>
      </w:pPr>
      <w:r w:rsidRPr="00AE3AD2">
        <w:t>-</w:t>
      </w:r>
      <w:r w:rsidRPr="00AE3AD2">
        <w:tab/>
      </w:r>
      <w:proofErr w:type="gramStart"/>
      <w:r w:rsidRPr="00AE3AD2">
        <w:t>the</w:t>
      </w:r>
      <w:proofErr w:type="gramEnd"/>
      <w:r w:rsidRPr="00AE3AD2">
        <w:t xml:space="preserve"> UE may select to another cell on the same frequency if reselection criteria are fulfilled.</w:t>
      </w:r>
    </w:p>
    <w:p w14:paraId="2B32E10F" w14:textId="77777777" w:rsidR="004366B8" w:rsidRPr="00AE3AD2" w:rsidRDefault="004366B8" w:rsidP="00AA6657">
      <w:pPr>
        <w:pStyle w:val="B3"/>
      </w:pPr>
      <w:r w:rsidRPr="00AE3AD2">
        <w:t>-</w:t>
      </w:r>
      <w:r w:rsidRPr="00AE3AD2">
        <w:tab/>
        <w:t>The UE shall exclude the barred cell and, if the cell operates in licensed spectrum or if this cell belongs to a PLMN which is indicated as being equivalent to the registered PLMN, also the cells on the same frequency as a candidate for cell selection/reselection for 300 seconds.</w:t>
      </w:r>
    </w:p>
    <w:p w14:paraId="59F0C727" w14:textId="77777777" w:rsidR="004366B8" w:rsidRPr="00AE3AD2" w:rsidRDefault="004366B8" w:rsidP="004366B8">
      <w:r w:rsidRPr="00AE3AD2">
        <w:t>The cell selection of another cell may also include a change of RAT.</w:t>
      </w:r>
    </w:p>
    <w:p w14:paraId="3C61BEF2" w14:textId="77777777" w:rsidR="00211457" w:rsidRPr="00665791" w:rsidRDefault="00211457" w:rsidP="00211457"/>
    <w:p w14:paraId="0CE72E8C" w14:textId="77777777" w:rsidR="00747E27" w:rsidRPr="00DD168B" w:rsidRDefault="00747E27" w:rsidP="00747E27">
      <w:pPr>
        <w:pStyle w:val="Note-Boxed"/>
        <w:jc w:val="center"/>
      </w:pPr>
      <w:r>
        <w:t>CHANGE END</w:t>
      </w:r>
    </w:p>
    <w:sectPr w:rsidR="00747E27" w:rsidRPr="00DD168B" w:rsidSect="00A7516C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9980F" w14:textId="77777777" w:rsidR="00B103BE" w:rsidRDefault="00B103BE">
      <w:r>
        <w:separator/>
      </w:r>
    </w:p>
  </w:endnote>
  <w:endnote w:type="continuationSeparator" w:id="0">
    <w:p w14:paraId="46BD5F09" w14:textId="77777777" w:rsidR="00B103BE" w:rsidRDefault="00B1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DAF09" w14:textId="77777777" w:rsidR="00B103BE" w:rsidRDefault="00B103BE">
      <w:r>
        <w:separator/>
      </w:r>
    </w:p>
  </w:footnote>
  <w:footnote w:type="continuationSeparator" w:id="0">
    <w:p w14:paraId="3BC6F1CA" w14:textId="77777777" w:rsidR="00B103BE" w:rsidRDefault="00B1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872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C152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E36C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FDD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24C2D"/>
    <w:multiLevelType w:val="hybridMultilevel"/>
    <w:tmpl w:val="864EC19E"/>
    <w:lvl w:ilvl="0" w:tplc="885CA7A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0412265"/>
    <w:multiLevelType w:val="hybridMultilevel"/>
    <w:tmpl w:val="DC36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07"/>
    <w:rsid w:val="0000401A"/>
    <w:rsid w:val="00022E4A"/>
    <w:rsid w:val="00040285"/>
    <w:rsid w:val="0005684D"/>
    <w:rsid w:val="000970C8"/>
    <w:rsid w:val="000A6394"/>
    <w:rsid w:val="000B7A20"/>
    <w:rsid w:val="000B7FED"/>
    <w:rsid w:val="000C038A"/>
    <w:rsid w:val="000C5182"/>
    <w:rsid w:val="000C6598"/>
    <w:rsid w:val="000D4836"/>
    <w:rsid w:val="0011075C"/>
    <w:rsid w:val="00116F33"/>
    <w:rsid w:val="00145D43"/>
    <w:rsid w:val="00151A34"/>
    <w:rsid w:val="00154874"/>
    <w:rsid w:val="00156591"/>
    <w:rsid w:val="00171B81"/>
    <w:rsid w:val="00180AFE"/>
    <w:rsid w:val="00181698"/>
    <w:rsid w:val="00181F85"/>
    <w:rsid w:val="0018346D"/>
    <w:rsid w:val="00192C46"/>
    <w:rsid w:val="001A08B3"/>
    <w:rsid w:val="001A1547"/>
    <w:rsid w:val="001A7B60"/>
    <w:rsid w:val="001B52F0"/>
    <w:rsid w:val="001B7A65"/>
    <w:rsid w:val="001E26FB"/>
    <w:rsid w:val="001E41F3"/>
    <w:rsid w:val="0020187F"/>
    <w:rsid w:val="00207706"/>
    <w:rsid w:val="00211457"/>
    <w:rsid w:val="0021782C"/>
    <w:rsid w:val="002233A7"/>
    <w:rsid w:val="0026004D"/>
    <w:rsid w:val="00262102"/>
    <w:rsid w:val="002640DD"/>
    <w:rsid w:val="00271E50"/>
    <w:rsid w:val="00275D12"/>
    <w:rsid w:val="00284FEB"/>
    <w:rsid w:val="002860C4"/>
    <w:rsid w:val="00290CA1"/>
    <w:rsid w:val="002B0091"/>
    <w:rsid w:val="002B5741"/>
    <w:rsid w:val="002B5DC4"/>
    <w:rsid w:val="002D47AC"/>
    <w:rsid w:val="002F651F"/>
    <w:rsid w:val="00305409"/>
    <w:rsid w:val="003609EF"/>
    <w:rsid w:val="0036231A"/>
    <w:rsid w:val="003677AA"/>
    <w:rsid w:val="00374DD4"/>
    <w:rsid w:val="003D7463"/>
    <w:rsid w:val="003E1A36"/>
    <w:rsid w:val="00410371"/>
    <w:rsid w:val="00420F25"/>
    <w:rsid w:val="004242F1"/>
    <w:rsid w:val="004366B8"/>
    <w:rsid w:val="00436C36"/>
    <w:rsid w:val="00442971"/>
    <w:rsid w:val="00455526"/>
    <w:rsid w:val="00461603"/>
    <w:rsid w:val="00461EEF"/>
    <w:rsid w:val="004B15B5"/>
    <w:rsid w:val="004B75B7"/>
    <w:rsid w:val="004C55AC"/>
    <w:rsid w:val="004D1973"/>
    <w:rsid w:val="004E4C8E"/>
    <w:rsid w:val="0050444D"/>
    <w:rsid w:val="0051580D"/>
    <w:rsid w:val="00517F16"/>
    <w:rsid w:val="00532DD9"/>
    <w:rsid w:val="00541BC6"/>
    <w:rsid w:val="00547111"/>
    <w:rsid w:val="0055121B"/>
    <w:rsid w:val="0058340C"/>
    <w:rsid w:val="00592D74"/>
    <w:rsid w:val="005A50AD"/>
    <w:rsid w:val="005A6237"/>
    <w:rsid w:val="005A6B25"/>
    <w:rsid w:val="005E2C44"/>
    <w:rsid w:val="005E6A33"/>
    <w:rsid w:val="00621188"/>
    <w:rsid w:val="006257ED"/>
    <w:rsid w:val="006471BF"/>
    <w:rsid w:val="006625FE"/>
    <w:rsid w:val="00667923"/>
    <w:rsid w:val="00695808"/>
    <w:rsid w:val="006B46FB"/>
    <w:rsid w:val="006E21FB"/>
    <w:rsid w:val="006E5378"/>
    <w:rsid w:val="00711817"/>
    <w:rsid w:val="00720345"/>
    <w:rsid w:val="00747E27"/>
    <w:rsid w:val="00771C7E"/>
    <w:rsid w:val="00791DB7"/>
    <w:rsid w:val="00792342"/>
    <w:rsid w:val="007977A8"/>
    <w:rsid w:val="007A0CE0"/>
    <w:rsid w:val="007B512A"/>
    <w:rsid w:val="007B702A"/>
    <w:rsid w:val="007C2097"/>
    <w:rsid w:val="007D6A07"/>
    <w:rsid w:val="007F7259"/>
    <w:rsid w:val="008040A8"/>
    <w:rsid w:val="00813DC9"/>
    <w:rsid w:val="008279FA"/>
    <w:rsid w:val="00830AE2"/>
    <w:rsid w:val="00832188"/>
    <w:rsid w:val="008419BA"/>
    <w:rsid w:val="00847E5B"/>
    <w:rsid w:val="008626E7"/>
    <w:rsid w:val="00870EE7"/>
    <w:rsid w:val="00871A99"/>
    <w:rsid w:val="008A45A6"/>
    <w:rsid w:val="008D4FC2"/>
    <w:rsid w:val="008F686C"/>
    <w:rsid w:val="009067A1"/>
    <w:rsid w:val="009148DE"/>
    <w:rsid w:val="0093796A"/>
    <w:rsid w:val="009506C0"/>
    <w:rsid w:val="00963B54"/>
    <w:rsid w:val="0097527D"/>
    <w:rsid w:val="009777D9"/>
    <w:rsid w:val="00987533"/>
    <w:rsid w:val="00991B88"/>
    <w:rsid w:val="009A5753"/>
    <w:rsid w:val="009A579D"/>
    <w:rsid w:val="009D7676"/>
    <w:rsid w:val="009E3297"/>
    <w:rsid w:val="009F2560"/>
    <w:rsid w:val="009F734F"/>
    <w:rsid w:val="00A246B6"/>
    <w:rsid w:val="00A47E70"/>
    <w:rsid w:val="00A50CF0"/>
    <w:rsid w:val="00A6226D"/>
    <w:rsid w:val="00A62B01"/>
    <w:rsid w:val="00A67163"/>
    <w:rsid w:val="00A7516C"/>
    <w:rsid w:val="00A7671C"/>
    <w:rsid w:val="00A92A38"/>
    <w:rsid w:val="00AA2CBC"/>
    <w:rsid w:val="00AA6657"/>
    <w:rsid w:val="00AA7017"/>
    <w:rsid w:val="00AB1FAE"/>
    <w:rsid w:val="00AB7035"/>
    <w:rsid w:val="00AC5820"/>
    <w:rsid w:val="00AD1CD8"/>
    <w:rsid w:val="00AF510A"/>
    <w:rsid w:val="00B103BE"/>
    <w:rsid w:val="00B1117E"/>
    <w:rsid w:val="00B2315E"/>
    <w:rsid w:val="00B258BB"/>
    <w:rsid w:val="00B30A6B"/>
    <w:rsid w:val="00B336AF"/>
    <w:rsid w:val="00B347EF"/>
    <w:rsid w:val="00B413E3"/>
    <w:rsid w:val="00B53610"/>
    <w:rsid w:val="00B6756A"/>
    <w:rsid w:val="00B67B97"/>
    <w:rsid w:val="00B812F3"/>
    <w:rsid w:val="00B968C8"/>
    <w:rsid w:val="00B97F40"/>
    <w:rsid w:val="00BA3EC5"/>
    <w:rsid w:val="00BA51D9"/>
    <w:rsid w:val="00BB5DFC"/>
    <w:rsid w:val="00BD279D"/>
    <w:rsid w:val="00BD6BB8"/>
    <w:rsid w:val="00C5659D"/>
    <w:rsid w:val="00C66BA2"/>
    <w:rsid w:val="00C83C5E"/>
    <w:rsid w:val="00C95985"/>
    <w:rsid w:val="00CC5026"/>
    <w:rsid w:val="00CC68D0"/>
    <w:rsid w:val="00CD53AE"/>
    <w:rsid w:val="00CE2FAF"/>
    <w:rsid w:val="00CE412C"/>
    <w:rsid w:val="00CE720C"/>
    <w:rsid w:val="00D03F9A"/>
    <w:rsid w:val="00D059AC"/>
    <w:rsid w:val="00D06BE3"/>
    <w:rsid w:val="00D06D51"/>
    <w:rsid w:val="00D24991"/>
    <w:rsid w:val="00D263CE"/>
    <w:rsid w:val="00D35ED8"/>
    <w:rsid w:val="00D3610B"/>
    <w:rsid w:val="00D372AA"/>
    <w:rsid w:val="00D406FF"/>
    <w:rsid w:val="00D50255"/>
    <w:rsid w:val="00D8002B"/>
    <w:rsid w:val="00DA0B66"/>
    <w:rsid w:val="00DD1ED2"/>
    <w:rsid w:val="00DD6005"/>
    <w:rsid w:val="00DE34CF"/>
    <w:rsid w:val="00E13F3D"/>
    <w:rsid w:val="00E224A6"/>
    <w:rsid w:val="00E246DB"/>
    <w:rsid w:val="00E34898"/>
    <w:rsid w:val="00E439EB"/>
    <w:rsid w:val="00E55C9A"/>
    <w:rsid w:val="00EB09B7"/>
    <w:rsid w:val="00EC5515"/>
    <w:rsid w:val="00ED2768"/>
    <w:rsid w:val="00ED5B00"/>
    <w:rsid w:val="00EE7D7C"/>
    <w:rsid w:val="00F25D98"/>
    <w:rsid w:val="00F300FB"/>
    <w:rsid w:val="00F44F1A"/>
    <w:rsid w:val="00F744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FCE88"/>
  <w15:docId w15:val="{9C59AD6F-8685-4AFC-A91C-82D246A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1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EC5515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EC55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C551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C5515"/>
    <w:rPr>
      <w:rFonts w:ascii="Arial" w:hAnsi="Arial"/>
      <w:b/>
      <w:lang w:val="en-GB" w:eastAsia="en-US"/>
    </w:rPr>
  </w:style>
  <w:style w:type="character" w:customStyle="1" w:styleId="CRCoverPageZchn">
    <w:name w:val="CR Cover Page Zchn"/>
    <w:link w:val="CRCoverPage"/>
    <w:qFormat/>
    <w:rsid w:val="002233A7"/>
    <w:rPr>
      <w:rFonts w:ascii="Arial" w:hAnsi="Arial"/>
      <w:lang w:val="en-GB" w:eastAsia="en-US"/>
    </w:rPr>
  </w:style>
  <w:style w:type="paragraph" w:customStyle="1" w:styleId="Note-Boxed">
    <w:name w:val="Note - Boxed"/>
    <w:basedOn w:val="a"/>
    <w:next w:val="af1"/>
    <w:rsid w:val="00747E27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paragraph" w:styleId="af1">
    <w:name w:val="Body Text"/>
    <w:basedOn w:val="a"/>
    <w:link w:val="Char"/>
    <w:semiHidden/>
    <w:unhideWhenUsed/>
    <w:rsid w:val="00747E27"/>
    <w:pPr>
      <w:spacing w:after="120"/>
    </w:pPr>
  </w:style>
  <w:style w:type="character" w:customStyle="1" w:styleId="Char">
    <w:name w:val="正文文本 Char"/>
    <w:basedOn w:val="a0"/>
    <w:link w:val="af1"/>
    <w:semiHidden/>
    <w:rsid w:val="00747E27"/>
    <w:rPr>
      <w:rFonts w:ascii="Times New Roman" w:hAnsi="Times New Roman"/>
      <w:lang w:val="en-GB" w:eastAsia="en-US"/>
    </w:rPr>
  </w:style>
  <w:style w:type="table" w:styleId="af2">
    <w:name w:val="Table Grid"/>
    <w:basedOn w:val="a1"/>
    <w:rsid w:val="0095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116F33"/>
    <w:rPr>
      <w:rFonts w:ascii="Times New Roman" w:hAnsi="Times New Roman"/>
      <w:lang w:val="en-GB" w:eastAsia="en-US"/>
    </w:rPr>
  </w:style>
  <w:style w:type="character" w:customStyle="1" w:styleId="NOChar1">
    <w:name w:val="NO Char1"/>
    <w:link w:val="NO"/>
    <w:qFormat/>
    <w:rsid w:val="00116F3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116F3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116F3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DD6005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61FA-6021-460A-98FB-45A454CA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8</cp:revision>
  <cp:lastPrinted>1899-12-31T23:00:00Z</cp:lastPrinted>
  <dcterms:created xsi:type="dcterms:W3CDTF">2020-06-08T09:41:00Z</dcterms:created>
  <dcterms:modified xsi:type="dcterms:W3CDTF">2020-06-08T10:09:00Z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(3)E79JpLMqh3UrqgxoMxqYMDyg2bvrfbS2JB3OcmIfcgePS+t62wPmkikXCCyIxJNqvYSGEHQn
TlEyiarCJgMgPn+E6IrmKIz68raDdK8XJ/LzMwhjiHl2YgijPIRANqeWL6FH9hdAVmG/OLOW
m7XY7tQiZ5FJdYq4UIlD8H2geOyCG2y72f1PJ5ZyZwZwpGktNdPZs5XymXysvuTEFr+DTmnu
qEy4iABkP7My9iI8PR</vt:lpwstr>
  </property>
  <property fmtid="{D5CDD505-2E9C-101B-9397-08002B2CF9AE}" pid="22" name="_2015_ms_pID_7253431">
    <vt:lpwstr>NzsdcFlCCVFpSeTcO5ctYfP2zQ3yLFYrk9II72/gd/gHmRztbckE8b
2LqRakZVCVaeAfHT1RbrMjx72bpuKJ0DczEESt+Enb5m5UMsHvUyaTxiq0Uz/Tn4lI0ahmB3
SGyNWlpjFOwCFqMzuLs7A+zI4GMO3HQBDahAK0BLoXHOrgitP1g4OshEbkqfIwaIiKbxTL9x
Ua96CBQFBs0U3eeOKibmSLeLcEN3nR3+zv6g</vt:lpwstr>
  </property>
  <property fmtid="{D5CDD505-2E9C-101B-9397-08002B2CF9AE}" pid="23" name="_2015_ms_pID_7253432">
    <vt:lpwstr>exWEMg4BbYO/3hEfmMSBtJM=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1591574660</vt:lpwstr>
  </property>
</Properties>
</file>