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46D2" w14:textId="3FB18101" w:rsidR="004A1FB9" w:rsidRDefault="004A1FB9" w:rsidP="004A1F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50E5E">
        <w:rPr>
          <w:b/>
          <w:noProof/>
          <w:sz w:val="24"/>
        </w:rPr>
        <w:t>3GPP TSG-RAN WG2 Meeting #110 electronic</w:t>
      </w:r>
      <w:r>
        <w:rPr>
          <w:b/>
          <w:i/>
          <w:noProof/>
          <w:sz w:val="28"/>
        </w:rPr>
        <w:tab/>
      </w:r>
      <w:r w:rsidRPr="004E460C">
        <w:rPr>
          <w:rFonts w:hint="eastAsia"/>
          <w:b/>
          <w:bCs/>
          <w:sz w:val="28"/>
          <w:highlight w:val="yellow"/>
        </w:rPr>
        <w:t>R</w:t>
      </w:r>
      <w:r w:rsidRPr="004E460C">
        <w:rPr>
          <w:b/>
          <w:bCs/>
          <w:sz w:val="28"/>
          <w:highlight w:val="yellow"/>
        </w:rPr>
        <w:t>2</w:t>
      </w:r>
      <w:r w:rsidRPr="004E460C">
        <w:rPr>
          <w:rFonts w:hint="eastAsia"/>
          <w:b/>
          <w:bCs/>
          <w:sz w:val="28"/>
          <w:highlight w:val="yellow"/>
        </w:rPr>
        <w:t>-</w:t>
      </w:r>
      <w:r w:rsidRPr="004E460C">
        <w:rPr>
          <w:b/>
          <w:bCs/>
          <w:sz w:val="28"/>
          <w:highlight w:val="yellow"/>
        </w:rPr>
        <w:t>20</w:t>
      </w:r>
      <w:r w:rsidR="004E460C" w:rsidRPr="004E460C">
        <w:rPr>
          <w:b/>
          <w:bCs/>
          <w:sz w:val="28"/>
          <w:highlight w:val="yellow"/>
        </w:rPr>
        <w:t>xxxxx</w:t>
      </w:r>
    </w:p>
    <w:p w14:paraId="36A9CB38" w14:textId="77777777" w:rsidR="004A1FB9" w:rsidRPr="00156591" w:rsidRDefault="004A1FB9" w:rsidP="004A1FB9">
      <w:pPr>
        <w:pStyle w:val="CRCoverPage"/>
        <w:outlineLvl w:val="0"/>
        <w:rPr>
          <w:b/>
          <w:sz w:val="24"/>
        </w:rPr>
      </w:pPr>
      <w:r w:rsidRPr="00250E5E">
        <w:rPr>
          <w:b/>
          <w:sz w:val="24"/>
        </w:rPr>
        <w:t>Online, June 1 – June 12 2020</w:t>
      </w:r>
      <w:r w:rsidRPr="00250E5E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1FB9" w14:paraId="5248FB9A" w14:textId="77777777" w:rsidTr="00C0191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F086" w14:textId="77777777" w:rsidR="004A1FB9" w:rsidRDefault="004A1FB9" w:rsidP="00C0191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4A1FB9" w14:paraId="0ED3F341" w14:textId="77777777" w:rsidTr="00C0191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E92241" w14:textId="77777777" w:rsidR="004A1FB9" w:rsidRDefault="004A1FB9" w:rsidP="00C0191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1FB9" w14:paraId="33A5B254" w14:textId="77777777" w:rsidTr="00C0191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27BDB5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432412F2" w14:textId="77777777" w:rsidTr="00C01913">
        <w:tc>
          <w:tcPr>
            <w:tcW w:w="142" w:type="dxa"/>
            <w:tcBorders>
              <w:left w:val="single" w:sz="4" w:space="0" w:color="auto"/>
            </w:tcBorders>
          </w:tcPr>
          <w:p w14:paraId="76B717CE" w14:textId="77777777" w:rsidR="004A1FB9" w:rsidRDefault="004A1FB9" w:rsidP="00C0191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192B20" w14:textId="77777777" w:rsidR="004A1FB9" w:rsidRPr="00410371" w:rsidRDefault="004A1FB9" w:rsidP="00C0191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38.304</w:t>
            </w:r>
          </w:p>
        </w:tc>
        <w:tc>
          <w:tcPr>
            <w:tcW w:w="709" w:type="dxa"/>
          </w:tcPr>
          <w:p w14:paraId="05985D0B" w14:textId="77777777" w:rsidR="004A1FB9" w:rsidRDefault="004A1FB9" w:rsidP="00C0191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36307C" w14:textId="77777777" w:rsidR="004A1FB9" w:rsidRPr="00410371" w:rsidRDefault="004A1FB9" w:rsidP="00C0191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0154 </w:t>
            </w:r>
          </w:p>
        </w:tc>
        <w:tc>
          <w:tcPr>
            <w:tcW w:w="709" w:type="dxa"/>
          </w:tcPr>
          <w:p w14:paraId="56EED572" w14:textId="77777777" w:rsidR="004A1FB9" w:rsidRDefault="004A1FB9" w:rsidP="00C0191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7F4C6F" w14:textId="48460CB3" w:rsidR="004A1FB9" w:rsidRPr="00410371" w:rsidRDefault="004E460C" w:rsidP="00C0191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65A405E1" w14:textId="77777777" w:rsidR="004A1FB9" w:rsidRDefault="004A1FB9" w:rsidP="00C0191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082747C" w14:textId="77777777" w:rsidR="004A1FB9" w:rsidRPr="00410371" w:rsidRDefault="004A1FB9" w:rsidP="00C019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5.6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7BB9A88" w14:textId="77777777" w:rsidR="004A1FB9" w:rsidRDefault="004A1FB9" w:rsidP="00C01913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0D1966B8" w14:textId="77777777" w:rsidTr="00C0191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F7A8F3" w14:textId="77777777" w:rsidR="004A1FB9" w:rsidRDefault="004A1FB9" w:rsidP="00C01913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17EA4D9E" w14:textId="77777777" w:rsidTr="00C0191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865EA9" w14:textId="77777777" w:rsidR="004A1FB9" w:rsidRPr="00F25D98" w:rsidRDefault="004A1FB9" w:rsidP="00C0191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1FB9" w14:paraId="13662D30" w14:textId="77777777" w:rsidTr="00C01913">
        <w:tc>
          <w:tcPr>
            <w:tcW w:w="9641" w:type="dxa"/>
            <w:gridSpan w:val="9"/>
          </w:tcPr>
          <w:p w14:paraId="12B0602C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1E03C90" w14:textId="77777777" w:rsidR="004A1FB9" w:rsidRDefault="004A1FB9" w:rsidP="004A1FB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1FB9" w14:paraId="13B86B94" w14:textId="77777777" w:rsidTr="00C01913">
        <w:tc>
          <w:tcPr>
            <w:tcW w:w="2835" w:type="dxa"/>
          </w:tcPr>
          <w:p w14:paraId="22804E02" w14:textId="77777777" w:rsidR="004A1FB9" w:rsidRDefault="004A1FB9" w:rsidP="00C0191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3D7992" w14:textId="77777777" w:rsidR="004A1FB9" w:rsidRDefault="004A1FB9" w:rsidP="00C0191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6D9D85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40DC18" w14:textId="77777777" w:rsidR="004A1FB9" w:rsidRDefault="004A1FB9" w:rsidP="00C0191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86A52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823B151" w14:textId="77777777" w:rsidR="004A1FB9" w:rsidRDefault="004A1FB9" w:rsidP="00C0191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564EFC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620FC3A" w14:textId="77777777" w:rsidR="004A1FB9" w:rsidRDefault="004A1FB9" w:rsidP="00C0191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791F73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03B65A" w14:textId="77777777" w:rsidR="004A1FB9" w:rsidRDefault="004A1FB9" w:rsidP="004A1FB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1FB9" w14:paraId="72A7A9FC" w14:textId="77777777" w:rsidTr="00C01913">
        <w:tc>
          <w:tcPr>
            <w:tcW w:w="9640" w:type="dxa"/>
            <w:gridSpan w:val="11"/>
          </w:tcPr>
          <w:p w14:paraId="1A776D45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766BF6C0" w14:textId="77777777" w:rsidTr="00C0191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31120C" w14:textId="77777777" w:rsidR="004A1FB9" w:rsidRDefault="004A1FB9" w:rsidP="00C019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8E269B" w14:textId="77777777" w:rsidR="004A1FB9" w:rsidRDefault="004A1FB9" w:rsidP="00C01913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Corrections to cell barred handling</w:t>
            </w:r>
          </w:p>
        </w:tc>
      </w:tr>
      <w:tr w:rsidR="004A1FB9" w14:paraId="27455DFA" w14:textId="77777777" w:rsidTr="00C01913">
        <w:tc>
          <w:tcPr>
            <w:tcW w:w="1843" w:type="dxa"/>
            <w:tcBorders>
              <w:left w:val="single" w:sz="4" w:space="0" w:color="auto"/>
            </w:tcBorders>
          </w:tcPr>
          <w:p w14:paraId="26E619EA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7CEAB7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67C43FCD" w14:textId="77777777" w:rsidTr="00C01913">
        <w:tc>
          <w:tcPr>
            <w:tcW w:w="1843" w:type="dxa"/>
            <w:tcBorders>
              <w:left w:val="single" w:sz="4" w:space="0" w:color="auto"/>
            </w:tcBorders>
          </w:tcPr>
          <w:p w14:paraId="2B32FE16" w14:textId="77777777" w:rsidR="004A1FB9" w:rsidRDefault="004A1FB9" w:rsidP="00C019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4A69A8" w14:textId="77777777" w:rsidR="004A1FB9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Pr="00B125A0">
              <w:rPr>
                <w:noProof/>
              </w:rPr>
              <w:t>Huawei, HiSilicon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4A1FB9" w14:paraId="2960A4F8" w14:textId="77777777" w:rsidTr="00C01913">
        <w:tc>
          <w:tcPr>
            <w:tcW w:w="1843" w:type="dxa"/>
            <w:tcBorders>
              <w:left w:val="single" w:sz="4" w:space="0" w:color="auto"/>
            </w:tcBorders>
          </w:tcPr>
          <w:p w14:paraId="6ED07948" w14:textId="77777777" w:rsidR="004A1FB9" w:rsidRDefault="004A1FB9" w:rsidP="00C019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C9A8E1" w14:textId="77777777" w:rsidR="004A1FB9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4A1FB9" w14:paraId="17577A64" w14:textId="77777777" w:rsidTr="00C01913">
        <w:tc>
          <w:tcPr>
            <w:tcW w:w="1843" w:type="dxa"/>
            <w:tcBorders>
              <w:left w:val="single" w:sz="4" w:space="0" w:color="auto"/>
            </w:tcBorders>
          </w:tcPr>
          <w:p w14:paraId="7BA580C7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4A4576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1BF82E24" w14:textId="77777777" w:rsidTr="00C01913">
        <w:tc>
          <w:tcPr>
            <w:tcW w:w="1843" w:type="dxa"/>
            <w:tcBorders>
              <w:left w:val="single" w:sz="4" w:space="0" w:color="auto"/>
            </w:tcBorders>
          </w:tcPr>
          <w:p w14:paraId="11FEFC7D" w14:textId="77777777" w:rsidR="004A1FB9" w:rsidRDefault="004A1FB9" w:rsidP="00C019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28F6B0" w14:textId="77777777" w:rsidR="004A1FB9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048CAF62" w14:textId="77777777" w:rsidR="004A1FB9" w:rsidRDefault="004A1FB9" w:rsidP="00C0191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0F661" w14:textId="77777777" w:rsidR="004A1FB9" w:rsidRDefault="004A1FB9" w:rsidP="00C0191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68AE6D" w14:textId="3B8BB4C3" w:rsidR="004A1FB9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4E460C">
              <w:rPr>
                <w:noProof/>
              </w:rPr>
              <w:t>20-06</w:t>
            </w:r>
            <w:r>
              <w:rPr>
                <w:noProof/>
              </w:rPr>
              <w:t>-</w:t>
            </w:r>
            <w:r w:rsidR="004E460C">
              <w:rPr>
                <w:noProof/>
              </w:rPr>
              <w:t>08</w:t>
            </w:r>
          </w:p>
        </w:tc>
      </w:tr>
      <w:tr w:rsidR="004A1FB9" w14:paraId="5ADDFE31" w14:textId="77777777" w:rsidTr="00C01913">
        <w:tc>
          <w:tcPr>
            <w:tcW w:w="1843" w:type="dxa"/>
            <w:tcBorders>
              <w:left w:val="single" w:sz="4" w:space="0" w:color="auto"/>
            </w:tcBorders>
          </w:tcPr>
          <w:p w14:paraId="1B0EEACE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529E81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978125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4250D1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233CBD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0A11587D" w14:textId="77777777" w:rsidTr="00C0191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6D8E59" w14:textId="77777777" w:rsidR="004A1FB9" w:rsidRDefault="004A1FB9" w:rsidP="00C019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FA9911" w14:textId="77777777" w:rsidR="004A1FB9" w:rsidRDefault="004A1FB9" w:rsidP="00C0191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CEE582" w14:textId="77777777" w:rsidR="004A1FB9" w:rsidRDefault="004A1FB9" w:rsidP="00C0191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479F3D" w14:textId="77777777" w:rsidR="004A1FB9" w:rsidRDefault="004A1FB9" w:rsidP="00C0191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B4E064" w14:textId="77777777" w:rsidR="004A1FB9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4A1FB9" w14:paraId="164621B5" w14:textId="77777777" w:rsidTr="00C0191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7C6610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64458E" w14:textId="77777777" w:rsidR="004A1FB9" w:rsidRDefault="004A1FB9" w:rsidP="00C0191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ACD5F50" w14:textId="77777777" w:rsidR="004A1FB9" w:rsidRDefault="004A1FB9" w:rsidP="00C0191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CE23F5" w14:textId="77777777" w:rsidR="004A1FB9" w:rsidRPr="007C2097" w:rsidRDefault="004A1FB9" w:rsidP="00C0191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A1FB9" w14:paraId="75F9EB9C" w14:textId="77777777" w:rsidTr="00C01913">
        <w:tc>
          <w:tcPr>
            <w:tcW w:w="1843" w:type="dxa"/>
          </w:tcPr>
          <w:p w14:paraId="1B87DCF8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34E31F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437467CB" w14:textId="77777777" w:rsidTr="00C0191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0A73A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C10BE" w14:textId="01548D68" w:rsidR="004A1FB9" w:rsidRDefault="004A1FB9" w:rsidP="00C01913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As specified in clause 5.3.1 of TS 38.304, </w:t>
            </w:r>
            <w:bookmarkStart w:id="2" w:name="OLE_LINK45"/>
            <w:r w:rsidRPr="0050444D">
              <w:rPr>
                <w:noProof/>
                <w:lang w:val="en-US" w:eastAsia="zh-CN"/>
              </w:rPr>
              <w:t>the</w:t>
            </w:r>
            <w:r>
              <w:rPr>
                <w:noProof/>
                <w:lang w:val="en-US" w:eastAsia="zh-CN"/>
              </w:rPr>
              <w:t>re is a conflict in the specified</w:t>
            </w:r>
            <w:r w:rsidRPr="0050444D">
              <w:rPr>
                <w:noProof/>
                <w:lang w:val="en-US" w:eastAsia="zh-CN"/>
              </w:rPr>
              <w:t xml:space="preserve"> UE behavior </w:t>
            </w:r>
            <w:r>
              <w:rPr>
                <w:noProof/>
                <w:lang w:val="en-US" w:eastAsia="zh-CN"/>
              </w:rPr>
              <w:t xml:space="preserve">for </w:t>
            </w:r>
            <w:r w:rsidRPr="0050444D">
              <w:rPr>
                <w:noProof/>
                <w:lang w:val="en-US" w:eastAsia="zh-CN"/>
              </w:rPr>
              <w:t>the barred cell between “shall” and “may”.</w:t>
            </w:r>
            <w:r>
              <w:rPr>
                <w:noProof/>
                <w:lang w:val="en-US" w:eastAsia="zh-CN"/>
              </w:rPr>
              <w:t xml:space="preserve"> </w:t>
            </w:r>
            <w:bookmarkEnd w:id="2"/>
          </w:p>
          <w:p w14:paraId="2E0B3D77" w14:textId="77777777" w:rsidR="004A1FB9" w:rsidRDefault="004A1FB9" w:rsidP="00C01913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0041BC0D" w14:textId="77777777" w:rsidR="004A1FB9" w:rsidRDefault="004A1FB9" w:rsidP="00C01913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If the cell is to be treated as if the cell status is “barred” due to being unable to acquire the </w:t>
            </w:r>
            <w:r w:rsidRPr="00F744C0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 xml:space="preserve">, or due to </w:t>
            </w:r>
            <w:r w:rsidRPr="00B30A6B">
              <w:rPr>
                <w:i/>
                <w:noProof/>
                <w:lang w:val="en-US" w:eastAsia="zh-CN"/>
              </w:rPr>
              <w:t>trackingAreaCode</w:t>
            </w:r>
            <w:r>
              <w:rPr>
                <w:noProof/>
                <w:lang w:val="en-US" w:eastAsia="zh-CN"/>
              </w:rPr>
              <w:t xml:space="preserve"> being absent in </w:t>
            </w:r>
            <w:r w:rsidRPr="00461603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 xml:space="preserve">, then accordig to the first text the UE </w:t>
            </w:r>
            <w:r w:rsidRPr="000B7A20">
              <w:rPr>
                <w:noProof/>
                <w:u w:val="single"/>
                <w:lang w:val="en-US" w:eastAsia="zh-CN"/>
              </w:rPr>
              <w:t>may</w:t>
            </w:r>
            <w:r>
              <w:rPr>
                <w:noProof/>
                <w:lang w:val="en-US" w:eastAsia="zh-CN"/>
              </w:rPr>
              <w:t xml:space="preserve"> exclude the barred cell as a candidate for cell selection/reselection for up to 300 seconds. </w:t>
            </w:r>
          </w:p>
          <w:p w14:paraId="74D7EC93" w14:textId="77777777" w:rsidR="004A1FB9" w:rsidRDefault="004A1FB9" w:rsidP="00C01913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4A1FB9" w14:paraId="6275166D" w14:textId="77777777" w:rsidTr="00C01913">
              <w:tc>
                <w:tcPr>
                  <w:tcW w:w="6852" w:type="dxa"/>
                </w:tcPr>
                <w:p w14:paraId="1A9BC9E7" w14:textId="77777777" w:rsidR="004A1FB9" w:rsidRPr="00A62B01" w:rsidRDefault="004A1FB9" w:rsidP="00C01913">
                  <w:pPr>
                    <w:pStyle w:val="B2"/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-    If 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cell is to be treated as if the cell status is </w:t>
                  </w:r>
                  <w:r w:rsidRPr="00A62B01">
                    <w:rPr>
                      <w:rFonts w:eastAsia="Malgun Gothic"/>
                    </w:rPr>
                    <w:t>"</w:t>
                  </w:r>
                  <w:r w:rsidRPr="00A62B01">
                    <w:rPr>
                      <w:rFonts w:eastAsia="Malgun Gothic"/>
                      <w:lang w:eastAsia="ko-KR"/>
                    </w:rPr>
                    <w:t>barred</w:t>
                  </w:r>
                  <w:r w:rsidRPr="00A62B01">
                    <w:rPr>
                      <w:rFonts w:eastAsia="Malgun Gothic"/>
                    </w:rPr>
                    <w:t>"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due to being unable to acquire the </w:t>
                  </w:r>
                  <w:r w:rsidRPr="00A62B01">
                    <w:rPr>
                      <w:rFonts w:eastAsia="Malgun Gothic"/>
                      <w:i/>
                      <w:lang w:eastAsia="ko-KR"/>
                    </w:rPr>
                    <w:t xml:space="preserve">SIB1 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or due to </w:t>
                  </w:r>
                  <w:proofErr w:type="spellStart"/>
                  <w:r w:rsidRPr="00A62B01">
                    <w:rPr>
                      <w:i/>
                    </w:rPr>
                    <w:t>trackingAreaCode</w:t>
                  </w:r>
                  <w:proofErr w:type="spellEnd"/>
                  <w:r w:rsidRPr="00A62B01">
                    <w:rPr>
                      <w:i/>
                    </w:rPr>
                    <w:t xml:space="preserve"> </w:t>
                  </w:r>
                  <w:r w:rsidRPr="00A62B01">
                    <w:t xml:space="preserve">being absent </w:t>
                  </w:r>
                  <w:r w:rsidRPr="00A62B01">
                    <w:rPr>
                      <w:lang w:eastAsia="ja-JP"/>
                    </w:rPr>
                    <w:t xml:space="preserve">in </w:t>
                  </w:r>
                  <w:r w:rsidRPr="00A62B01">
                    <w:rPr>
                      <w:i/>
                      <w:lang w:eastAsia="ja-JP"/>
                    </w:rPr>
                    <w:t xml:space="preserve">SIB1 </w:t>
                  </w:r>
                  <w:r w:rsidRPr="00A62B01">
                    <w:t xml:space="preserve">as specified in TS </w:t>
                  </w:r>
                  <w:r w:rsidRPr="00A62B01">
                    <w:rPr>
                      <w:lang w:eastAsia="ja-JP"/>
                    </w:rPr>
                    <w:t>38</w:t>
                  </w:r>
                  <w:r w:rsidRPr="00A62B01">
                    <w:t>.</w:t>
                  </w:r>
                  <w:r w:rsidRPr="00A62B01">
                    <w:rPr>
                      <w:lang w:eastAsia="ja-JP"/>
                    </w:rPr>
                    <w:t xml:space="preserve">331 </w:t>
                  </w:r>
                  <w:r w:rsidRPr="00A62B01">
                    <w:t>[3]</w:t>
                  </w:r>
                  <w:r w:rsidRPr="00A62B01">
                    <w:rPr>
                      <w:rFonts w:eastAsia="Malgun Gothic"/>
                      <w:lang w:eastAsia="ko-KR"/>
                    </w:rPr>
                    <w:t>:</w:t>
                  </w:r>
                </w:p>
                <w:p w14:paraId="659D6694" w14:textId="77777777" w:rsidR="004A1FB9" w:rsidRDefault="004A1FB9" w:rsidP="00C01913">
                  <w:pPr>
                    <w:pStyle w:val="B3"/>
                    <w:rPr>
                      <w:rFonts w:eastAsia="Malgun Gothic"/>
                      <w:lang w:eastAsia="ko-KR"/>
                    </w:rPr>
                  </w:pPr>
                  <w:r w:rsidRPr="00A62B01">
                    <w:rPr>
                      <w:rFonts w:eastAsia="Malgun Gothic"/>
                    </w:rPr>
                    <w:t>-</w:t>
                  </w:r>
                  <w:r w:rsidRPr="00A62B01">
                    <w:rPr>
                      <w:rFonts w:eastAsia="Malgun Gothic"/>
                    </w:rPr>
                    <w:tab/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</w:t>
                  </w:r>
                  <w:r w:rsidRPr="000B7A20">
                    <w:rPr>
                      <w:rFonts w:eastAsia="Malgun Gothic"/>
                      <w:highlight w:val="yellow"/>
                      <w:lang w:eastAsia="ko-KR"/>
                    </w:rPr>
                    <w:t>UE may exclude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the barred cell as a candidate for cell selection/reselection for up to 300 seconds.</w:t>
                  </w:r>
                </w:p>
              </w:tc>
            </w:tr>
          </w:tbl>
          <w:p w14:paraId="40EA4B8F" w14:textId="77777777" w:rsidR="004A1FB9" w:rsidRDefault="004A1FB9" w:rsidP="00C01913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77617F5E" w14:textId="77777777" w:rsidR="004A1FB9" w:rsidRPr="0050444D" w:rsidRDefault="004A1FB9" w:rsidP="00C01913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However, if the field </w:t>
            </w:r>
            <w:proofErr w:type="spellStart"/>
            <w:r>
              <w:rPr>
                <w:i/>
                <w:iCs/>
              </w:rPr>
              <w:t>intraFreqReselection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MIB</w:t>
            </w:r>
            <w:r>
              <w:t xml:space="preserve"> message is set to "allowed", </w:t>
            </w:r>
            <w:r>
              <w:rPr>
                <w:lang w:val="x-none"/>
              </w:rPr>
              <w:t xml:space="preserve">the UE </w:t>
            </w:r>
            <w:r w:rsidRPr="000B7A20">
              <w:rPr>
                <w:u w:val="single"/>
                <w:lang w:val="x-none"/>
              </w:rPr>
              <w:t>shall</w:t>
            </w:r>
            <w:r>
              <w:rPr>
                <w:lang w:val="x-none"/>
              </w:rPr>
              <w:t xml:space="preserve"> exclude the barred cell as a candidate for cell selection/reselection for 300 seconds.</w:t>
            </w:r>
          </w:p>
          <w:p w14:paraId="726031DB" w14:textId="77777777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4A1FB9" w14:paraId="60849FEA" w14:textId="77777777" w:rsidTr="00C01913">
              <w:tc>
                <w:tcPr>
                  <w:tcW w:w="6852" w:type="dxa"/>
                </w:tcPr>
                <w:p w14:paraId="6F65905F" w14:textId="77777777" w:rsidR="004A1FB9" w:rsidRDefault="004A1FB9" w:rsidP="00C01913">
                  <w:pPr>
                    <w:pStyle w:val="B2"/>
                  </w:pPr>
                  <w:bookmarkStart w:id="3" w:name="OLE_LINK2"/>
                  <w:bookmarkStart w:id="4" w:name="OLE_LINK3"/>
                  <w:r w:rsidRPr="008C521F">
                    <w:t>-</w:t>
                  </w:r>
                  <w:r w:rsidRPr="008C521F">
                    <w:tab/>
                  </w:r>
                  <w:bookmarkEnd w:id="3"/>
                  <w:bookmarkEnd w:id="4"/>
                  <w:r w:rsidRPr="008C521F">
                    <w:t xml:space="preserve">If the field </w:t>
                  </w:r>
                  <w:proofErr w:type="spellStart"/>
                  <w:r w:rsidRPr="008C521F">
                    <w:rPr>
                      <w:i/>
                    </w:rPr>
                    <w:t>intraFreqReselection</w:t>
                  </w:r>
                  <w:proofErr w:type="spellEnd"/>
                  <w:r w:rsidRPr="008C521F">
                    <w:t xml:space="preserve"> in </w:t>
                  </w:r>
                  <w:r w:rsidRPr="008C521F">
                    <w:rPr>
                      <w:i/>
                    </w:rPr>
                    <w:t>MIB</w:t>
                  </w:r>
                  <w:r w:rsidRPr="008C521F">
                    <w:t xml:space="preserve"> message is set to "allowed", the UE may select another cell on the same frequency if re-selection criteria are fulfilled;</w:t>
                  </w:r>
                </w:p>
                <w:p w14:paraId="2660896B" w14:textId="77777777" w:rsidR="004A1FB9" w:rsidRDefault="004A1FB9" w:rsidP="00C01913">
                  <w:pPr>
                    <w:pStyle w:val="B3"/>
                    <w:ind w:firstLine="0"/>
                  </w:pPr>
                  <w:r w:rsidRPr="008C521F">
                    <w:t>-</w:t>
                  </w:r>
                  <w:r w:rsidRPr="008C521F">
                    <w:tab/>
                    <w:t xml:space="preserve">The </w:t>
                  </w:r>
                  <w:r w:rsidRPr="000B7A20">
                    <w:rPr>
                      <w:highlight w:val="yellow"/>
                    </w:rPr>
                    <w:t>UE shall exclude</w:t>
                  </w:r>
                  <w:r w:rsidRPr="008C521F">
                    <w:t xml:space="preserve"> the barred cell as a candidate for cell selection/reselection for 300 seconds.</w:t>
                  </w:r>
                </w:p>
              </w:tc>
            </w:tr>
          </w:tbl>
          <w:p w14:paraId="5AF7D03D" w14:textId="77777777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FFC9424" w14:textId="77777777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2FFFACCA" w14:textId="77777777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E9486D6" w14:textId="77777777" w:rsidR="004A1FB9" w:rsidRPr="003263B0" w:rsidRDefault="004A1FB9" w:rsidP="00C01913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2305CE8F" w14:textId="77777777" w:rsidR="004A1FB9" w:rsidRDefault="004A1FB9" w:rsidP="00C01913">
            <w:pPr>
              <w:pStyle w:val="CRCoverPage"/>
              <w:spacing w:before="20" w:after="80"/>
              <w:ind w:left="100"/>
              <w:rPr>
                <w:b/>
                <w:bCs/>
                <w:u w:val="single"/>
              </w:rPr>
            </w:pPr>
          </w:p>
          <w:p w14:paraId="30D1FF85" w14:textId="77777777" w:rsidR="004A1FB9" w:rsidRPr="00CC7E51" w:rsidRDefault="004A1FB9" w:rsidP="00C01913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CC7E51">
              <w:rPr>
                <w:b/>
                <w:bCs/>
                <w:u w:val="single"/>
              </w:rPr>
              <w:lastRenderedPageBreak/>
              <w:t>Impacted 5G architecture options:</w:t>
            </w:r>
            <w:r w:rsidRPr="00CC7E51">
              <w:t xml:space="preserve"> Standalone</w:t>
            </w:r>
          </w:p>
          <w:p w14:paraId="0344544E" w14:textId="77777777" w:rsidR="004A1FB9" w:rsidRPr="00CC7E51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F62F6A5" w14:textId="77777777" w:rsidR="004A1FB9" w:rsidRPr="00CC7E51" w:rsidRDefault="004A1FB9" w:rsidP="00C01913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429D0EA1" w14:textId="77777777" w:rsidR="004A1FB9" w:rsidRPr="00CC7E51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  <w:r w:rsidRPr="00CC7E51">
              <w:rPr>
                <w:noProof/>
              </w:rPr>
              <w:t xml:space="preserve">Cell </w:t>
            </w:r>
            <w:r>
              <w:rPr>
                <w:noProof/>
              </w:rPr>
              <w:t>barring</w:t>
            </w:r>
          </w:p>
          <w:p w14:paraId="1E471C9E" w14:textId="77777777" w:rsidR="004A1FB9" w:rsidRDefault="004A1FB9" w:rsidP="00C01913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2921A2FB" w14:textId="77777777" w:rsidR="004A1FB9" w:rsidRPr="00281308" w:rsidRDefault="004A1FB9" w:rsidP="00C01913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0A7638E6" w14:textId="77777777" w:rsidR="004A1FB9" w:rsidRDefault="004A1FB9" w:rsidP="00C01913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or vice-versa, there is no interoperability as this affects Idle mode UE behavior only.</w:t>
            </w:r>
          </w:p>
          <w:p w14:paraId="74718E7E" w14:textId="77777777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661FA193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BE9F80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F9D9A7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581CF13E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86704C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8F0307" w14:textId="616A1ECC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 on </w:t>
            </w:r>
            <w:r w:rsidRPr="00F744C0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barring handling for being unable to acquire </w:t>
            </w:r>
            <w:r w:rsidRPr="006471BF">
              <w:rPr>
                <w:i/>
                <w:noProof/>
                <w:lang w:eastAsia="zh-CN"/>
              </w:rPr>
              <w:t>SIB1</w:t>
            </w:r>
            <w:r>
              <w:rPr>
                <w:noProof/>
                <w:lang w:eastAsia="zh-CN"/>
              </w:rPr>
              <w:t xml:space="preserve"> or </w:t>
            </w:r>
            <w:r w:rsidRPr="00461EEF">
              <w:rPr>
                <w:i/>
                <w:noProof/>
                <w:lang w:eastAsia="zh-CN"/>
              </w:rPr>
              <w:t>trackingAreaCode</w:t>
            </w:r>
            <w:r w:rsidRPr="00461EEF">
              <w:rPr>
                <w:noProof/>
                <w:lang w:eastAsia="zh-CN"/>
              </w:rPr>
              <w:t xml:space="preserve"> being absent in </w:t>
            </w:r>
            <w:r w:rsidRPr="006471BF">
              <w:rPr>
                <w:i/>
                <w:noProof/>
                <w:lang w:eastAsia="zh-CN"/>
              </w:rPr>
              <w:t>SIB1</w:t>
            </w:r>
            <w:r w:rsidRPr="00F744C0">
              <w:rPr>
                <w:noProof/>
                <w:lang w:eastAsia="zh-CN"/>
              </w:rPr>
              <w:t xml:space="preserve">. </w:t>
            </w:r>
            <w:r w:rsidR="003F0913">
              <w:rPr>
                <w:noProof/>
                <w:lang w:eastAsia="zh-CN"/>
              </w:rPr>
              <w:t xml:space="preserve">Since the handling of </w:t>
            </w:r>
            <w:r w:rsidR="003F0913" w:rsidRPr="003F0913">
              <w:rPr>
                <w:i/>
                <w:noProof/>
                <w:lang w:eastAsia="zh-CN"/>
              </w:rPr>
              <w:t>intraFreqReselection</w:t>
            </w:r>
            <w:r w:rsidR="003F0913">
              <w:rPr>
                <w:noProof/>
                <w:lang w:eastAsia="zh-CN"/>
              </w:rPr>
              <w:t xml:space="preserve"> has covered all cases, the sentences related to </w:t>
            </w:r>
            <w:r w:rsidR="003F0913" w:rsidRPr="003F0913">
              <w:rPr>
                <w:i/>
                <w:noProof/>
                <w:lang w:eastAsia="zh-CN"/>
              </w:rPr>
              <w:t>SIB1</w:t>
            </w:r>
            <w:r w:rsidR="003F0913">
              <w:rPr>
                <w:noProof/>
                <w:lang w:eastAsia="zh-CN"/>
              </w:rPr>
              <w:t xml:space="preserve"> failure and TAC absence can be removed.</w:t>
            </w:r>
          </w:p>
          <w:p w14:paraId="005F03AF" w14:textId="77777777" w:rsidR="004A1FB9" w:rsidRPr="002233A7" w:rsidRDefault="004A1FB9" w:rsidP="003F0913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72F4BC20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5FB8DB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438FEA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586527CF" w14:textId="77777777" w:rsidTr="00C0191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219B4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00CE74" w14:textId="10E45B9C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F744C0">
              <w:rPr>
                <w:noProof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 xml:space="preserve">specified </w:t>
            </w:r>
            <w:r w:rsidRPr="00F744C0">
              <w:rPr>
                <w:noProof/>
                <w:lang w:eastAsia="zh-CN"/>
              </w:rPr>
              <w:t xml:space="preserve">UE behavior to the barred cell </w:t>
            </w:r>
            <w:r>
              <w:rPr>
                <w:noProof/>
                <w:lang w:eastAsia="zh-CN"/>
              </w:rPr>
              <w:t>ha</w:t>
            </w:r>
            <w:r w:rsidRPr="00F744C0">
              <w:rPr>
                <w:noProof/>
                <w:lang w:eastAsia="zh-CN"/>
              </w:rPr>
              <w:t xml:space="preserve">s </w:t>
            </w:r>
            <w:r>
              <w:rPr>
                <w:noProof/>
                <w:lang w:eastAsia="zh-CN"/>
              </w:rPr>
              <w:t xml:space="preserve">a </w:t>
            </w:r>
            <w:r w:rsidRPr="00F744C0">
              <w:rPr>
                <w:noProof/>
                <w:lang w:eastAsia="zh-CN"/>
              </w:rPr>
              <w:t>conflict between “shall” and “may”</w:t>
            </w:r>
            <w:r>
              <w:rPr>
                <w:noProof/>
                <w:lang w:eastAsia="zh-CN"/>
              </w:rPr>
              <w:t xml:space="preserve"> for several cases</w:t>
            </w:r>
            <w:r w:rsidR="003F11BA">
              <w:rPr>
                <w:noProof/>
                <w:lang w:eastAsia="zh-CN"/>
              </w:rPr>
              <w:t>.</w:t>
            </w:r>
            <w:bookmarkStart w:id="5" w:name="_GoBack"/>
            <w:bookmarkEnd w:id="5"/>
          </w:p>
          <w:p w14:paraId="1BFD1D99" w14:textId="77777777" w:rsidR="004A1FB9" w:rsidRDefault="004A1FB9" w:rsidP="00C01913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146E5FD0" w14:textId="77777777" w:rsidTr="00C01913">
        <w:tc>
          <w:tcPr>
            <w:tcW w:w="2694" w:type="dxa"/>
            <w:gridSpan w:val="2"/>
          </w:tcPr>
          <w:p w14:paraId="3BB51700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2D403CEF" w14:textId="77777777" w:rsidR="004A1FB9" w:rsidRPr="00040285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613CCF13" w14:textId="77777777" w:rsidTr="00C0191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E70DF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1D11B2" w14:textId="77777777" w:rsidR="004A1FB9" w:rsidRDefault="004A1FB9" w:rsidP="00C019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3.1</w:t>
            </w:r>
          </w:p>
        </w:tc>
      </w:tr>
      <w:tr w:rsidR="004A1FB9" w14:paraId="659FCFD0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0FDF1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7AF1EC" w14:textId="77777777" w:rsidR="004A1FB9" w:rsidRDefault="004A1FB9" w:rsidP="00C019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131284AE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439C0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56C3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0552C6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457142" w14:textId="77777777" w:rsidR="004A1FB9" w:rsidRDefault="004A1FB9" w:rsidP="00C019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816F06E" w14:textId="77777777" w:rsidR="004A1FB9" w:rsidRDefault="004A1FB9" w:rsidP="00C0191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1FB9" w14:paraId="3EA266F3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78BD16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FABF78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904D90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FC6787" w14:textId="77777777" w:rsidR="004A1FB9" w:rsidRDefault="004A1FB9" w:rsidP="00C019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1C7431" w14:textId="77777777" w:rsidR="004A1FB9" w:rsidRDefault="004A1FB9" w:rsidP="00C019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5B7672FB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4485F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696B61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4966A5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F38BE6" w14:textId="77777777" w:rsidR="004A1FB9" w:rsidRDefault="004A1FB9" w:rsidP="00C019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4AED17" w14:textId="77777777" w:rsidR="004A1FB9" w:rsidRDefault="004A1FB9" w:rsidP="00C019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2E7FA68D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25E90A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6A0703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9BEAE3" w14:textId="77777777" w:rsidR="004A1FB9" w:rsidRDefault="004A1FB9" w:rsidP="00C0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8ED66A" w14:textId="77777777" w:rsidR="004A1FB9" w:rsidRDefault="004A1FB9" w:rsidP="00C019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C47313" w14:textId="77777777" w:rsidR="004A1FB9" w:rsidRDefault="004A1FB9" w:rsidP="00C019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37EACF75" w14:textId="77777777" w:rsidTr="00C0191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25326E" w14:textId="77777777" w:rsidR="004A1FB9" w:rsidRDefault="004A1FB9" w:rsidP="00C0191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0CA38B" w14:textId="77777777" w:rsidR="004A1FB9" w:rsidRDefault="004A1FB9" w:rsidP="00C01913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3BC56B13" w14:textId="77777777" w:rsidTr="00C0191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258BAD" w14:textId="77777777" w:rsidR="004A1FB9" w:rsidRDefault="004A1FB9" w:rsidP="00C019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6C5353" w14:textId="77777777" w:rsidR="004A1FB9" w:rsidRDefault="004A1FB9" w:rsidP="00C0191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6" w:name="_Toc535261603"/>
      <w:r>
        <w:lastRenderedPageBreak/>
        <w:t>CHANGE START</w:t>
      </w:r>
    </w:p>
    <w:p w14:paraId="2CB4E8C7" w14:textId="77777777" w:rsidR="00116F33" w:rsidRPr="008C521F" w:rsidRDefault="00116F33" w:rsidP="00116F33">
      <w:pPr>
        <w:pStyle w:val="3"/>
      </w:pPr>
      <w:bookmarkStart w:id="7" w:name="_Toc29245223"/>
      <w:bookmarkEnd w:id="6"/>
      <w:r w:rsidRPr="008C521F">
        <w:t>5.3.1</w:t>
      </w:r>
      <w:r w:rsidRPr="008C521F">
        <w:tab/>
        <w:t>Cell status and cell reservations</w:t>
      </w:r>
      <w:bookmarkEnd w:id="7"/>
    </w:p>
    <w:p w14:paraId="3352D8B6" w14:textId="77777777" w:rsidR="00116F33" w:rsidRPr="008C521F" w:rsidRDefault="00116F33" w:rsidP="00116F33">
      <w:bookmarkStart w:id="8" w:name="OLE_LINK190"/>
      <w:bookmarkStart w:id="9" w:name="OLE_LINK191"/>
      <w:r w:rsidRPr="008C521F">
        <w:t xml:space="preserve">Cell status and cell reservations are indicated in the </w:t>
      </w:r>
      <w:r w:rsidRPr="008C521F">
        <w:rPr>
          <w:i/>
        </w:rPr>
        <w:t>MIB</w:t>
      </w:r>
      <w:r w:rsidRPr="008C521F">
        <w:rPr>
          <w:i/>
          <w:noProof/>
        </w:rPr>
        <w:t xml:space="preserve"> or SIB1</w:t>
      </w:r>
      <w:r w:rsidRPr="008C521F">
        <w:rPr>
          <w:noProof/>
        </w:rPr>
        <w:t xml:space="preserve"> </w:t>
      </w:r>
      <w:r w:rsidRPr="008C521F">
        <w:t xml:space="preserve">message as specified in TS </w:t>
      </w:r>
      <w:r w:rsidRPr="008C521F">
        <w:rPr>
          <w:lang w:eastAsia="ja-JP"/>
        </w:rPr>
        <w:t>38</w:t>
      </w:r>
      <w:r w:rsidRPr="008C521F">
        <w:t>.</w:t>
      </w:r>
      <w:r w:rsidRPr="008C521F">
        <w:rPr>
          <w:lang w:eastAsia="ja-JP"/>
        </w:rPr>
        <w:t xml:space="preserve">331 </w:t>
      </w:r>
      <w:r w:rsidRPr="008C521F">
        <w:t>[3] by means of three fields:</w:t>
      </w:r>
    </w:p>
    <w:p w14:paraId="0C507D5C" w14:textId="77777777" w:rsidR="00116F33" w:rsidRPr="00116F33" w:rsidRDefault="00116F33" w:rsidP="00116F33">
      <w:pPr>
        <w:pStyle w:val="B1"/>
      </w:pPr>
      <w:r w:rsidRPr="008C521F">
        <w:t>-</w:t>
      </w:r>
      <w:r w:rsidRPr="008C521F">
        <w:tab/>
      </w:r>
      <w:r w:rsidRPr="00116F33">
        <w:rPr>
          <w:bCs/>
          <w:i/>
          <w:noProof/>
        </w:rPr>
        <w:t>cellBarred</w:t>
      </w:r>
      <w:r w:rsidRPr="00116F33" w:rsidDel="00515FE8">
        <w:t xml:space="preserve"> </w:t>
      </w:r>
      <w:r w:rsidRPr="00116F33">
        <w:t xml:space="preserve">(IE type: "barred" or "not barred") </w:t>
      </w:r>
      <w:r w:rsidRPr="00116F33">
        <w:br/>
        <w:t xml:space="preserve">Indicated in </w:t>
      </w:r>
      <w:r w:rsidRPr="00116F33">
        <w:rPr>
          <w:i/>
        </w:rPr>
        <w:t>MIB</w:t>
      </w:r>
      <w:r w:rsidRPr="00116F33">
        <w:t xml:space="preserve"> message. In case of multiple PLMNs indicated in </w:t>
      </w:r>
      <w:r w:rsidRPr="00116F33">
        <w:rPr>
          <w:i/>
        </w:rPr>
        <w:t>SIB1</w:t>
      </w:r>
      <w:r w:rsidRPr="00116F33">
        <w:t>, this field is common for all PLMNs</w:t>
      </w:r>
    </w:p>
    <w:p w14:paraId="06E5F197" w14:textId="77777777" w:rsidR="00116F33" w:rsidRPr="00116F33" w:rsidRDefault="00116F33" w:rsidP="00116F33">
      <w:pPr>
        <w:pStyle w:val="B1"/>
      </w:pPr>
      <w:r w:rsidRPr="00116F33">
        <w:t>-</w:t>
      </w:r>
      <w:r w:rsidRPr="00116F33">
        <w:tab/>
      </w:r>
      <w:r w:rsidRPr="00116F33">
        <w:rPr>
          <w:bCs/>
          <w:i/>
          <w:noProof/>
        </w:rPr>
        <w:t>cellReservedForOperatorUse</w:t>
      </w:r>
      <w:r w:rsidRPr="00116F33">
        <w:t xml:space="preserve"> (IE type: "reserved" or "not reserved") </w:t>
      </w:r>
      <w:r w:rsidRPr="00116F33">
        <w:br/>
        <w:t xml:space="preserve">Indicated in </w:t>
      </w:r>
      <w:r w:rsidRPr="00116F33">
        <w:rPr>
          <w:i/>
        </w:rPr>
        <w:t>SIB1</w:t>
      </w:r>
      <w:r w:rsidRPr="00116F33">
        <w:t xml:space="preserve"> message</w:t>
      </w:r>
      <w:r w:rsidRPr="00116F33">
        <w:rPr>
          <w:i/>
        </w:rPr>
        <w:t>.</w:t>
      </w:r>
      <w:r w:rsidRPr="00116F33">
        <w:t xml:space="preserve"> In case of multiple PLMNs indicated in </w:t>
      </w:r>
      <w:r w:rsidRPr="00116F33">
        <w:rPr>
          <w:i/>
        </w:rPr>
        <w:t>SIB1</w:t>
      </w:r>
      <w:r w:rsidRPr="00116F33">
        <w:t>, this field is specified per PLMN.</w:t>
      </w:r>
    </w:p>
    <w:p w14:paraId="3E71E60D" w14:textId="77777777" w:rsidR="00116F33" w:rsidRPr="008C521F" w:rsidRDefault="00116F33" w:rsidP="00116F33">
      <w:pPr>
        <w:pStyle w:val="B1"/>
        <w:rPr>
          <w:lang w:eastAsia="ja-JP"/>
        </w:rPr>
      </w:pPr>
      <w:r w:rsidRPr="00116F33">
        <w:t>-</w:t>
      </w:r>
      <w:r w:rsidRPr="00116F33">
        <w:tab/>
      </w:r>
      <w:bookmarkStart w:id="10" w:name="_Hlk506409868"/>
      <w:r w:rsidRPr="00116F33">
        <w:rPr>
          <w:bCs/>
          <w:i/>
          <w:noProof/>
        </w:rPr>
        <w:t>cellReservedForOtherUse</w:t>
      </w:r>
      <w:bookmarkEnd w:id="10"/>
      <w:r w:rsidRPr="00116F33">
        <w:t xml:space="preserve"> (IE</w:t>
      </w:r>
      <w:r w:rsidRPr="008C521F">
        <w:t xml:space="preserve"> type: "true") </w:t>
      </w:r>
      <w:r w:rsidRPr="008C521F">
        <w:br/>
        <w:t xml:space="preserve">Indicated in </w:t>
      </w:r>
      <w:r w:rsidRPr="008C521F">
        <w:rPr>
          <w:i/>
        </w:rPr>
        <w:t>SIB1</w:t>
      </w:r>
      <w:r w:rsidRPr="008C521F">
        <w:t xml:space="preserve"> message. In case of multiple PLMNs indicated in </w:t>
      </w:r>
      <w:r w:rsidRPr="008C521F">
        <w:rPr>
          <w:i/>
        </w:rPr>
        <w:t>SIB1</w:t>
      </w:r>
      <w:r w:rsidRPr="008C521F">
        <w:t>, this field is common for all PLMNs.</w:t>
      </w:r>
    </w:p>
    <w:p w14:paraId="32936368" w14:textId="77777777" w:rsidR="00116F33" w:rsidRPr="008C521F" w:rsidRDefault="00116F33" w:rsidP="00116F33">
      <w:r w:rsidRPr="008C521F">
        <w:t>When cell status is indicated as "not barred" and "not reserved" for operator use and not "true" for other use,</w:t>
      </w:r>
    </w:p>
    <w:p w14:paraId="5B5948B9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</w:r>
      <w:r w:rsidRPr="008C521F">
        <w:rPr>
          <w:lang w:eastAsia="ja-JP"/>
        </w:rPr>
        <w:t xml:space="preserve">All </w:t>
      </w:r>
      <w:r w:rsidRPr="008C521F">
        <w:t>UE</w:t>
      </w:r>
      <w:r w:rsidRPr="008C521F">
        <w:rPr>
          <w:lang w:eastAsia="ja-JP"/>
        </w:rPr>
        <w:t>s</w:t>
      </w:r>
      <w:r w:rsidRPr="008C521F">
        <w:t xml:space="preserve"> </w:t>
      </w:r>
      <w:r w:rsidRPr="008C521F">
        <w:rPr>
          <w:lang w:eastAsia="ja-JP"/>
        </w:rPr>
        <w:t>shall</w:t>
      </w:r>
      <w:r w:rsidRPr="008C521F">
        <w:t xml:space="preserve"> </w:t>
      </w:r>
      <w:r w:rsidRPr="008C521F">
        <w:rPr>
          <w:lang w:eastAsia="ja-JP"/>
        </w:rPr>
        <w:t>treat</w:t>
      </w:r>
      <w:r w:rsidRPr="008C521F">
        <w:t xml:space="preserve"> this cell as candidate during the cell selection and cell reselection procedures.</w:t>
      </w:r>
    </w:p>
    <w:p w14:paraId="0B47C70A" w14:textId="77777777" w:rsidR="00116F33" w:rsidRPr="008C521F" w:rsidRDefault="00116F33" w:rsidP="00116F33">
      <w:r w:rsidRPr="008C521F">
        <w:t>When cell status is indicated as "true" for other use,</w:t>
      </w:r>
    </w:p>
    <w:p w14:paraId="5BAB785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 xml:space="preserve">The UE </w:t>
      </w:r>
      <w:r w:rsidRPr="008C521F">
        <w:rPr>
          <w:bCs/>
          <w:iCs/>
          <w:noProof/>
        </w:rPr>
        <w:t>shall treat this cell as if cell status is "barred"</w:t>
      </w:r>
      <w:r w:rsidRPr="008C521F">
        <w:t>.</w:t>
      </w:r>
    </w:p>
    <w:p w14:paraId="5C3473CD" w14:textId="77777777" w:rsidR="00116F33" w:rsidRPr="008C521F" w:rsidRDefault="00116F33" w:rsidP="00116F33">
      <w:r w:rsidRPr="008C521F">
        <w:t>When cell status is indicated as "not barred" and "reserved" for operator use for any PLMN and not "true" for other use,</w:t>
      </w:r>
    </w:p>
    <w:p w14:paraId="634B6346" w14:textId="77777777" w:rsidR="00116F33" w:rsidRPr="008C521F" w:rsidRDefault="00116F33" w:rsidP="00116F33">
      <w:pPr>
        <w:pStyle w:val="B1"/>
        <w:rPr>
          <w:bCs/>
          <w:iCs/>
          <w:noProof/>
        </w:rPr>
      </w:pPr>
      <w:r w:rsidRPr="008C521F">
        <w:t>-</w:t>
      </w:r>
      <w:r w:rsidRPr="008C521F">
        <w:tab/>
        <w:t xml:space="preserve">UEs assigned to Access Identity 11 or 15 operating in their HPLMN/EHPLMN shall treat this cell as candidate during the cell selection and reselection procedures if the field </w:t>
      </w:r>
      <w:r w:rsidRPr="008C521F">
        <w:rPr>
          <w:bCs/>
          <w:i/>
          <w:noProof/>
        </w:rPr>
        <w:t xml:space="preserve">cellReservedForOperatorUse </w:t>
      </w:r>
      <w:r w:rsidRPr="008C521F">
        <w:rPr>
          <w:bCs/>
          <w:iCs/>
          <w:noProof/>
        </w:rPr>
        <w:t>for that PLMN set to "reserved".</w:t>
      </w:r>
    </w:p>
    <w:p w14:paraId="5E2C7288" w14:textId="77777777" w:rsidR="00116F33" w:rsidRPr="008C521F" w:rsidRDefault="00116F33" w:rsidP="00116F33">
      <w:pPr>
        <w:pStyle w:val="B1"/>
      </w:pPr>
      <w:r w:rsidRPr="008C521F">
        <w:rPr>
          <w:bCs/>
          <w:iCs/>
          <w:noProof/>
        </w:rPr>
        <w:t>-</w:t>
      </w:r>
      <w:r w:rsidRPr="008C521F">
        <w:rPr>
          <w:bCs/>
          <w:iCs/>
          <w:noProof/>
        </w:rPr>
        <w:tab/>
        <w:t xml:space="preserve">UEs assigned to an </w:t>
      </w:r>
      <w:r w:rsidRPr="008C521F">
        <w:t>Access Identity</w:t>
      </w:r>
      <w:r w:rsidRPr="008C521F">
        <w:rPr>
          <w:bCs/>
          <w:iCs/>
          <w:noProof/>
        </w:rPr>
        <w:t xml:space="preserve"> 0, 1, 2 and 12 to 14 shall behave as if the cell status is "barred" in case the cell is "reserved for operator use" for the registered PLMN or the selected PLMN.</w:t>
      </w:r>
    </w:p>
    <w:p w14:paraId="6A32C024" w14:textId="77777777" w:rsidR="00116F33" w:rsidRPr="008C521F" w:rsidRDefault="00116F33" w:rsidP="00116F33">
      <w:pPr>
        <w:pStyle w:val="NO"/>
      </w:pPr>
      <w:r w:rsidRPr="008C521F">
        <w:t>NOTE 1:</w:t>
      </w:r>
      <w:r w:rsidRPr="008C521F">
        <w:tab/>
        <w:t>Access Identities 11, 15 are only valid for use in the HPLMN/ EHPLMN; Access Identities 12, 13, 14 are only valid for use in the home country as specified in TS </w:t>
      </w:r>
      <w:r w:rsidRPr="008C521F">
        <w:rPr>
          <w:lang w:eastAsia="ja-JP"/>
        </w:rPr>
        <w:t>22.261</w:t>
      </w:r>
      <w:r w:rsidRPr="008C521F">
        <w:t xml:space="preserve"> [12].</w:t>
      </w:r>
    </w:p>
    <w:p w14:paraId="15D0B2BE" w14:textId="77777777" w:rsidR="001D3A9F" w:rsidRPr="008C521F" w:rsidRDefault="001D3A9F" w:rsidP="001D3A9F">
      <w:r w:rsidRPr="008C521F">
        <w:t>When cell status "barred" is indicated or to be treated as if the cell status is "barred",</w:t>
      </w:r>
    </w:p>
    <w:p w14:paraId="0265E69D" w14:textId="77777777" w:rsidR="001D3A9F" w:rsidRPr="008C521F" w:rsidRDefault="001D3A9F" w:rsidP="001D3A9F">
      <w:pPr>
        <w:pStyle w:val="B1"/>
      </w:pPr>
      <w:r w:rsidRPr="008C521F">
        <w:t>-</w:t>
      </w:r>
      <w:r w:rsidRPr="008C521F">
        <w:tab/>
        <w:t>The UE is not permitted to select/reselect this cell, not even for emergency calls.</w:t>
      </w:r>
    </w:p>
    <w:p w14:paraId="1A4CC25F" w14:textId="77777777" w:rsidR="001D3A9F" w:rsidRPr="008C521F" w:rsidRDefault="001D3A9F" w:rsidP="001D3A9F">
      <w:pPr>
        <w:pStyle w:val="B1"/>
      </w:pPr>
      <w:r w:rsidRPr="008C521F">
        <w:t>-</w:t>
      </w:r>
      <w:r w:rsidRPr="008C521F">
        <w:tab/>
        <w:t>The UE shall select another cell according to the following rule:</w:t>
      </w:r>
    </w:p>
    <w:p w14:paraId="0DC965DF" w14:textId="77777777" w:rsidR="001D3A9F" w:rsidRPr="008C521F" w:rsidRDefault="001D3A9F" w:rsidP="001D3A9F">
      <w:pPr>
        <w:pStyle w:val="B1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 xml:space="preserve">If the cell is to be treated as if the cell status is "barred" due to being </w:t>
      </w:r>
      <w:r w:rsidRPr="001D3A9F">
        <w:t xml:space="preserve">unable to acquire the </w:t>
      </w:r>
      <w:r w:rsidRPr="001D3A9F">
        <w:rPr>
          <w:i/>
        </w:rPr>
        <w:t>MIB</w:t>
      </w:r>
      <w:r w:rsidRPr="001D3A9F">
        <w:rPr>
          <w:lang w:eastAsia="ja-JP"/>
        </w:rPr>
        <w:t>:</w:t>
      </w:r>
    </w:p>
    <w:p w14:paraId="0255DEB4" w14:textId="77777777" w:rsidR="001D3A9F" w:rsidRPr="008C521F" w:rsidRDefault="001D3A9F" w:rsidP="001D3A9F">
      <w:pPr>
        <w:pStyle w:val="B2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>the UE may exclude the barred cell as a candidate for cell selection/reselection for up to 300 seconds.</w:t>
      </w:r>
    </w:p>
    <w:p w14:paraId="334D45D4" w14:textId="77777777" w:rsidR="001D3A9F" w:rsidRPr="008C521F" w:rsidRDefault="001D3A9F" w:rsidP="001D3A9F">
      <w:pPr>
        <w:pStyle w:val="B2"/>
      </w:pPr>
      <w:r w:rsidRPr="008C521F">
        <w:t>-</w:t>
      </w:r>
      <w:r w:rsidRPr="008C521F">
        <w:tab/>
        <w:t>the UE may select another cell on the same frequency if the selection criteria are fulfilled.</w:t>
      </w:r>
    </w:p>
    <w:p w14:paraId="367CB6D4" w14:textId="77777777" w:rsidR="001D3A9F" w:rsidRPr="008C521F" w:rsidRDefault="001D3A9F" w:rsidP="001D3A9F">
      <w:pPr>
        <w:pStyle w:val="B1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>else:</w:t>
      </w:r>
    </w:p>
    <w:p w14:paraId="697EA134" w14:textId="3709E143" w:rsidR="001D3A9F" w:rsidRPr="008C521F" w:rsidDel="001921E0" w:rsidRDefault="001D3A9F" w:rsidP="001D3A9F">
      <w:pPr>
        <w:pStyle w:val="B2"/>
        <w:rPr>
          <w:del w:id="11" w:author="Huawei" w:date="2020-06-08T17:32:00Z"/>
          <w:rFonts w:eastAsia="Malgun Gothic"/>
          <w:lang w:eastAsia="ko-KR"/>
        </w:rPr>
      </w:pPr>
      <w:del w:id="12" w:author="Huawei" w:date="2020-06-08T17:32:00Z">
        <w:r w:rsidRPr="008C521F" w:rsidDel="001921E0">
          <w:rPr>
            <w:rFonts w:eastAsia="Malgun Gothic"/>
          </w:rPr>
          <w:delText>-</w:delText>
        </w:r>
        <w:r w:rsidRPr="008C521F" w:rsidDel="001921E0">
          <w:rPr>
            <w:rFonts w:eastAsia="Malgun Gothic"/>
          </w:rPr>
          <w:tab/>
          <w:delText xml:space="preserve">If </w:delText>
        </w:r>
        <w:r w:rsidRPr="008C521F" w:rsidDel="001921E0">
          <w:rPr>
            <w:rFonts w:eastAsia="Malgun Gothic"/>
            <w:lang w:eastAsia="ko-KR"/>
          </w:rPr>
          <w:delText xml:space="preserve">the cell is to be treated as if the cell status is </w:delText>
        </w:r>
        <w:r w:rsidRPr="008C521F" w:rsidDel="001921E0">
          <w:rPr>
            <w:rFonts w:eastAsia="Malgun Gothic"/>
          </w:rPr>
          <w:delText>"</w:delText>
        </w:r>
        <w:r w:rsidRPr="008C521F" w:rsidDel="001921E0">
          <w:rPr>
            <w:rFonts w:eastAsia="Malgun Gothic"/>
            <w:lang w:eastAsia="ko-KR"/>
          </w:rPr>
          <w:delText>barred</w:delText>
        </w:r>
        <w:r w:rsidRPr="008C521F" w:rsidDel="001921E0">
          <w:rPr>
            <w:rFonts w:eastAsia="Malgun Gothic"/>
          </w:rPr>
          <w:delText>"</w:delText>
        </w:r>
        <w:r w:rsidRPr="008C521F" w:rsidDel="001921E0">
          <w:rPr>
            <w:rFonts w:eastAsia="Malgun Gothic"/>
            <w:lang w:eastAsia="ko-KR"/>
          </w:rPr>
          <w:delText xml:space="preserve"> due to bein</w:delText>
        </w:r>
        <w:r w:rsidRPr="00DD0480" w:rsidDel="001921E0">
          <w:rPr>
            <w:rFonts w:eastAsia="Malgun Gothic"/>
            <w:lang w:eastAsia="ko-KR"/>
          </w:rPr>
          <w:delText xml:space="preserve">g unable to acquire the </w:delText>
        </w:r>
        <w:r w:rsidRPr="00DD0480" w:rsidDel="001921E0">
          <w:rPr>
            <w:rFonts w:eastAsia="Malgun Gothic"/>
            <w:i/>
            <w:lang w:eastAsia="ko-KR"/>
          </w:rPr>
          <w:delText xml:space="preserve">SIB1 </w:delText>
        </w:r>
        <w:r w:rsidRPr="00DD0480" w:rsidDel="001921E0">
          <w:rPr>
            <w:rFonts w:eastAsia="Malgun Gothic"/>
            <w:lang w:eastAsia="ko-KR"/>
          </w:rPr>
          <w:delText xml:space="preserve">or due to </w:delText>
        </w:r>
        <w:bookmarkStart w:id="13" w:name="OLE_LINK60"/>
        <w:bookmarkStart w:id="14" w:name="OLE_LINK61"/>
        <w:bookmarkStart w:id="15" w:name="OLE_LINK62"/>
        <w:r w:rsidRPr="00DD0480" w:rsidDel="001921E0">
          <w:rPr>
            <w:i/>
          </w:rPr>
          <w:delText xml:space="preserve">trackingAreaCode </w:delText>
        </w:r>
        <w:r w:rsidRPr="00DD0480" w:rsidDel="001921E0">
          <w:delText xml:space="preserve">being absent </w:delText>
        </w:r>
        <w:r w:rsidRPr="00DD0480" w:rsidDel="001921E0">
          <w:rPr>
            <w:lang w:eastAsia="ja-JP"/>
          </w:rPr>
          <w:delText xml:space="preserve">in </w:delText>
        </w:r>
        <w:r w:rsidRPr="00DD0480" w:rsidDel="001921E0">
          <w:rPr>
            <w:i/>
            <w:lang w:eastAsia="ja-JP"/>
          </w:rPr>
          <w:delText>SIB1</w:delText>
        </w:r>
        <w:r w:rsidRPr="008C521F" w:rsidDel="001921E0">
          <w:rPr>
            <w:i/>
            <w:lang w:eastAsia="ja-JP"/>
          </w:rPr>
          <w:delText xml:space="preserve"> </w:delText>
        </w:r>
        <w:bookmarkEnd w:id="13"/>
        <w:bookmarkEnd w:id="14"/>
        <w:bookmarkEnd w:id="15"/>
        <w:r w:rsidRPr="008C521F" w:rsidDel="001921E0">
          <w:delText xml:space="preserve">as specified in TS </w:delText>
        </w:r>
        <w:r w:rsidRPr="008C521F" w:rsidDel="001921E0">
          <w:rPr>
            <w:lang w:eastAsia="ja-JP"/>
          </w:rPr>
          <w:delText>38</w:delText>
        </w:r>
        <w:r w:rsidRPr="008C521F" w:rsidDel="001921E0">
          <w:delText>.</w:delText>
        </w:r>
        <w:r w:rsidRPr="008C521F" w:rsidDel="001921E0">
          <w:rPr>
            <w:lang w:eastAsia="ja-JP"/>
          </w:rPr>
          <w:delText xml:space="preserve">331 </w:delText>
        </w:r>
        <w:r w:rsidRPr="008C521F" w:rsidDel="001921E0">
          <w:delText>[3]</w:delText>
        </w:r>
        <w:r w:rsidRPr="008C521F" w:rsidDel="001921E0">
          <w:rPr>
            <w:rFonts w:eastAsia="Malgun Gothic"/>
            <w:lang w:eastAsia="ko-KR"/>
          </w:rPr>
          <w:delText>:</w:delText>
        </w:r>
      </w:del>
    </w:p>
    <w:p w14:paraId="39FB3EF4" w14:textId="55CFCFCD" w:rsidR="001D3A9F" w:rsidRPr="008C521F" w:rsidDel="001921E0" w:rsidRDefault="001D3A9F" w:rsidP="001D3A9F">
      <w:pPr>
        <w:pStyle w:val="B3"/>
        <w:rPr>
          <w:del w:id="16" w:author="Huawei" w:date="2020-06-08T17:32:00Z"/>
          <w:rFonts w:eastAsia="Malgun Gothic"/>
          <w:lang w:eastAsia="ko-KR"/>
        </w:rPr>
      </w:pPr>
      <w:del w:id="17" w:author="Huawei" w:date="2020-06-08T17:32:00Z">
        <w:r w:rsidRPr="008C521F" w:rsidDel="001921E0">
          <w:rPr>
            <w:rFonts w:eastAsia="Malgun Gothic"/>
          </w:rPr>
          <w:delText>-</w:delText>
        </w:r>
        <w:r w:rsidRPr="008C521F" w:rsidDel="001921E0">
          <w:rPr>
            <w:rFonts w:eastAsia="Malgun Gothic"/>
          </w:rPr>
          <w:tab/>
        </w:r>
        <w:r w:rsidRPr="008C521F" w:rsidDel="001921E0">
          <w:rPr>
            <w:rFonts w:eastAsia="Malgun Gothic"/>
            <w:lang w:eastAsia="ko-KR"/>
          </w:rPr>
          <w:delText>The UE may exclude the barred cell as a candidate for cell selection/reselection for up to 300 seconds.</w:delText>
        </w:r>
      </w:del>
    </w:p>
    <w:p w14:paraId="54ED5256" w14:textId="71655E8C" w:rsidR="001D3A9F" w:rsidRPr="008C521F" w:rsidRDefault="001D3A9F" w:rsidP="001D3A9F">
      <w:pPr>
        <w:pStyle w:val="B2"/>
        <w:rPr>
          <w:lang w:eastAsia="zh-CN"/>
        </w:rPr>
      </w:pPr>
      <w:r w:rsidRPr="008C521F">
        <w:t>-</w:t>
      </w:r>
      <w:r w:rsidRPr="008C521F">
        <w:tab/>
        <w:t xml:space="preserve">If the field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"allowed", the UE may select another cell on the same frequency if re-selection criteria are fulfilled;</w:t>
      </w:r>
    </w:p>
    <w:p w14:paraId="14B3690F" w14:textId="73C47596" w:rsidR="001D3A9F" w:rsidRPr="008C521F" w:rsidRDefault="001D3A9F" w:rsidP="001921E0">
      <w:pPr>
        <w:pStyle w:val="B3"/>
      </w:pPr>
      <w:r w:rsidRPr="008C521F">
        <w:t>-</w:t>
      </w:r>
      <w:r w:rsidRPr="008C521F">
        <w:tab/>
        <w:t>The UE shall exclude the barred cell as a candidate for cell selection/reselection for 300 seconds.</w:t>
      </w:r>
    </w:p>
    <w:p w14:paraId="3A6A1F9E" w14:textId="390E724C" w:rsidR="001D3A9F" w:rsidRPr="008C521F" w:rsidRDefault="001D3A9F" w:rsidP="001D3A9F">
      <w:pPr>
        <w:pStyle w:val="B2"/>
      </w:pPr>
      <w:r w:rsidRPr="008C521F">
        <w:t>-</w:t>
      </w:r>
      <w:r w:rsidRPr="008C521F">
        <w:tab/>
        <w:t xml:space="preserve">If the field </w:t>
      </w:r>
      <w:proofErr w:type="spellStart"/>
      <w:r w:rsidRPr="008C521F">
        <w:rPr>
          <w:i/>
        </w:rPr>
        <w:t>intraFreqReselection</w:t>
      </w:r>
      <w:proofErr w:type="spellEnd"/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"not allowed" the UE shall not re-select a cell on the same frequency as the barred cell;</w:t>
      </w:r>
    </w:p>
    <w:p w14:paraId="36D80F25" w14:textId="77777777" w:rsidR="001D3A9F" w:rsidRPr="008C521F" w:rsidRDefault="001D3A9F" w:rsidP="001921E0">
      <w:pPr>
        <w:pStyle w:val="B3"/>
      </w:pPr>
      <w:r w:rsidRPr="008C521F">
        <w:t>-</w:t>
      </w:r>
      <w:r w:rsidRPr="008C521F">
        <w:tab/>
        <w:t>The</w:t>
      </w:r>
      <w:r w:rsidRPr="008C521F">
        <w:t xml:space="preserve"> UE shall exclude the barred cell and the cells on the same frequency as a candidate for cell selection/reselection for 300 seconds.</w:t>
      </w:r>
    </w:p>
    <w:bookmarkEnd w:id="8"/>
    <w:bookmarkEnd w:id="9"/>
    <w:p w14:paraId="6B0BBD15" w14:textId="77777777" w:rsidR="00116F33" w:rsidRPr="008C521F" w:rsidRDefault="00116F33" w:rsidP="00116F33">
      <w:r w:rsidRPr="008C521F">
        <w:t>The cell selection of another cell may also include a change of RAT.</w:t>
      </w:r>
    </w:p>
    <w:p w14:paraId="3C61BEF2" w14:textId="77777777" w:rsidR="00211457" w:rsidRPr="00665791" w:rsidRDefault="00211457" w:rsidP="00211457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51C9" w14:textId="77777777" w:rsidR="008C0B41" w:rsidRDefault="008C0B41">
      <w:r>
        <w:separator/>
      </w:r>
    </w:p>
  </w:endnote>
  <w:endnote w:type="continuationSeparator" w:id="0">
    <w:p w14:paraId="59A73662" w14:textId="77777777" w:rsidR="008C0B41" w:rsidRDefault="008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48D88" w14:textId="77777777" w:rsidR="008C0B41" w:rsidRDefault="008C0B41">
      <w:r>
        <w:separator/>
      </w:r>
    </w:p>
  </w:footnote>
  <w:footnote w:type="continuationSeparator" w:id="0">
    <w:p w14:paraId="3C572DA8" w14:textId="77777777" w:rsidR="008C0B41" w:rsidRDefault="008C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A6394"/>
    <w:rsid w:val="000B7A20"/>
    <w:rsid w:val="000B7FED"/>
    <w:rsid w:val="000C038A"/>
    <w:rsid w:val="000C5182"/>
    <w:rsid w:val="000C6598"/>
    <w:rsid w:val="000D4836"/>
    <w:rsid w:val="000E1847"/>
    <w:rsid w:val="0011075C"/>
    <w:rsid w:val="00116F33"/>
    <w:rsid w:val="00127CDE"/>
    <w:rsid w:val="00145D43"/>
    <w:rsid w:val="00154874"/>
    <w:rsid w:val="00156591"/>
    <w:rsid w:val="001675C4"/>
    <w:rsid w:val="00180AFE"/>
    <w:rsid w:val="00181698"/>
    <w:rsid w:val="00181F85"/>
    <w:rsid w:val="0018346D"/>
    <w:rsid w:val="001921E0"/>
    <w:rsid w:val="00192C46"/>
    <w:rsid w:val="001A08B3"/>
    <w:rsid w:val="001A1547"/>
    <w:rsid w:val="001A7B60"/>
    <w:rsid w:val="001B52F0"/>
    <w:rsid w:val="001B7A65"/>
    <w:rsid w:val="001D3A9F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609EF"/>
    <w:rsid w:val="0036231A"/>
    <w:rsid w:val="003677AA"/>
    <w:rsid w:val="00374DD4"/>
    <w:rsid w:val="00384000"/>
    <w:rsid w:val="003D7463"/>
    <w:rsid w:val="003E1A36"/>
    <w:rsid w:val="003F0913"/>
    <w:rsid w:val="003F11BA"/>
    <w:rsid w:val="00410371"/>
    <w:rsid w:val="00420F25"/>
    <w:rsid w:val="004242F1"/>
    <w:rsid w:val="00436C36"/>
    <w:rsid w:val="00442971"/>
    <w:rsid w:val="00455526"/>
    <w:rsid w:val="00461603"/>
    <w:rsid w:val="00461EEF"/>
    <w:rsid w:val="004A1FB9"/>
    <w:rsid w:val="004B15B5"/>
    <w:rsid w:val="004B75B7"/>
    <w:rsid w:val="004C55AC"/>
    <w:rsid w:val="004D1973"/>
    <w:rsid w:val="004E460C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95808"/>
    <w:rsid w:val="006B46FB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F7259"/>
    <w:rsid w:val="008040A8"/>
    <w:rsid w:val="008279FA"/>
    <w:rsid w:val="00830AE2"/>
    <w:rsid w:val="008369DB"/>
    <w:rsid w:val="008419BA"/>
    <w:rsid w:val="008626E7"/>
    <w:rsid w:val="00870EE7"/>
    <w:rsid w:val="00871A99"/>
    <w:rsid w:val="008A45A6"/>
    <w:rsid w:val="008C0B41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068F"/>
    <w:rsid w:val="009A5753"/>
    <w:rsid w:val="009A579D"/>
    <w:rsid w:val="009C16CF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303A9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224A6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744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f1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af1">
    <w:name w:val="Body Text"/>
    <w:basedOn w:val="a"/>
    <w:link w:val="Char"/>
    <w:semiHidden/>
    <w:unhideWhenUsed/>
    <w:rsid w:val="00747E27"/>
    <w:pPr>
      <w:spacing w:after="120"/>
    </w:pPr>
  </w:style>
  <w:style w:type="character" w:customStyle="1" w:styleId="Char">
    <w:name w:val="正文文本 Char"/>
    <w:basedOn w:val="a0"/>
    <w:link w:val="af1"/>
    <w:semiHidden/>
    <w:rsid w:val="00747E27"/>
    <w:rPr>
      <w:rFonts w:ascii="Times New Roman" w:hAnsi="Times New Roman"/>
      <w:lang w:val="en-GB" w:eastAsia="en-US"/>
    </w:rPr>
  </w:style>
  <w:style w:type="table" w:styleId="af2">
    <w:name w:val="Table Grid"/>
    <w:basedOn w:val="a1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0071-F315-4521-8E15-179840BA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7</cp:revision>
  <cp:lastPrinted>1899-12-31T23:00:00Z</cp:lastPrinted>
  <dcterms:created xsi:type="dcterms:W3CDTF">2020-06-08T09:24:00Z</dcterms:created>
  <dcterms:modified xsi:type="dcterms:W3CDTF">2020-06-08T10:03:00Z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(3)NMs7q4vTEH9PCgUgSmoJ1Aw8gG/j2vtsS4WP18MLiCQtkjYvXRJxH8ReG15hVsjmW7wHVA8S
R4zM/BsjRkKxt82ouSzeWAlGfpNMtpzAs4HACBZ2oGnJoSydvscO8TdjCS/yVBEmqgdgIcRn
fKmCRmsanSdvuMHALG+06YYNmlYbwcslvSMkniolz5MRW3NYIdVWdULDZX0GCkOjbLztTprb
K1JCpTGM0mNZAAddB1</vt:lpwstr>
  </property>
  <property fmtid="{D5CDD505-2E9C-101B-9397-08002B2CF9AE}" pid="22" name="_2015_ms_pID_7253431">
    <vt:lpwstr>0tsOQtEiHCRVWRNhunBH1Aqfc2bLOWGkTo6zdxsuFVV3/EBIpktmba
9xrM9ZL5MumIc7a6D1NxUuKPZr8kp9QWBFwquhfcsjO4hSE//8vji7Jwylb6qOi5WXX8hh//
ykPZ7jpxbUjBL3M1eEJ0bNstcbNi6yQ8tM+7wlBfNqcQDivU3zPVjOA9MkosTOpRau09plNZ
IKUDBhkvyK9VV69MOXrarnOHBse6RVdosk5R</vt:lpwstr>
  </property>
  <property fmtid="{D5CDD505-2E9C-101B-9397-08002B2CF9AE}" pid="23" name="_2015_ms_pID_7253432">
    <vt:lpwstr>BAo2I8em9Ed6ygtrCahlj70=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1591576102</vt:lpwstr>
  </property>
</Properties>
</file>