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23FE6766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D96F12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B222B49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2968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2A87D685" w:rsidR="001E41F3" w:rsidRPr="00390E06" w:rsidRDefault="00FE2664" w:rsidP="00FE2664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403958">
              <w:rPr>
                <w:b/>
                <w:noProof/>
                <w:sz w:val="28"/>
              </w:rPr>
              <w:t>03</w:t>
            </w:r>
            <w:r>
              <w:rPr>
                <w:b/>
                <w:noProof/>
                <w:sz w:val="28"/>
              </w:rPr>
              <w:t>20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35F76547" w:rsidR="001E41F3" w:rsidRPr="00410371" w:rsidRDefault="00D96F1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5A8BE0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C15A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DC15AE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39EA5F1B" w:rsidR="00F25D98" w:rsidRDefault="0086644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762ABB5C" w:rsidR="004A6B07" w:rsidRDefault="00FE7454" w:rsidP="004A6B0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UE </w:t>
            </w:r>
            <w:proofErr w:type="spellStart"/>
            <w:r>
              <w:rPr>
                <w:lang w:val="fr-FR"/>
              </w:rPr>
              <w:t>capability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75B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75B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5969AD24" w:rsidR="004A6B07" w:rsidRPr="00B675BB" w:rsidRDefault="00D96F12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CB9A897" w:rsidR="004A6B07" w:rsidRPr="00B675BB" w:rsidRDefault="00DC15AE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75B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7E24E3F4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REL-1</w:t>
            </w:r>
            <w:r w:rsidR="00DC15AE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5172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835172" w:rsidRDefault="00835172" w:rsidP="008351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B906C8" w14:textId="55EB8328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The ROHC profiles that an IMS voice capable UE shall suppor</w:t>
            </w:r>
            <w:r w:rsidR="005450BF">
              <w:rPr>
                <w:noProof/>
                <w:lang w:val="fr-FR"/>
              </w:rPr>
              <w:t xml:space="preserve">t, according to </w:t>
            </w:r>
            <w:r w:rsidR="005450BF" w:rsidRPr="005450BF">
              <w:rPr>
                <w:i/>
                <w:iCs/>
                <w:noProof/>
                <w:lang w:val="fr-FR"/>
              </w:rPr>
              <w:t>GSMA PRD NG.114, IMS Profile for Voice, Video and SMS over 5G</w:t>
            </w:r>
            <w:r w:rsidR="005450BF">
              <w:rPr>
                <w:noProof/>
                <w:lang w:val="fr-FR"/>
              </w:rPr>
              <w:t>,</w:t>
            </w:r>
            <w:r>
              <w:rPr>
                <w:noProof/>
                <w:lang w:val="fr-FR"/>
              </w:rPr>
              <w:t xml:space="preserve"> are missing.</w:t>
            </w:r>
          </w:p>
          <w:p w14:paraId="2D45FB07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BF5446" w14:textId="0008286E" w:rsidR="00835172" w:rsidRDefault="00923AB4" w:rsidP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 IMS emergency call feature is</w:t>
            </w:r>
            <w:r w:rsidR="00835172">
              <w:rPr>
                <w:noProof/>
                <w:lang w:val="fr-FR"/>
              </w:rPr>
              <w:t xml:space="preserve"> missing in clause 6.</w:t>
            </w:r>
          </w:p>
        </w:tc>
      </w:tr>
      <w:tr w:rsidR="00835172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835172" w:rsidRDefault="00835172" w:rsidP="008351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835172" w:rsidRDefault="00835172" w:rsidP="008351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5172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835172" w:rsidRDefault="00835172" w:rsidP="008351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B74365" w14:textId="77777777" w:rsidR="00923AB4" w:rsidRDefault="00835172" w:rsidP="00923AB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clarified that an IMS voice capable UE shall IMS voice capable UE shall indicate support </w:t>
            </w:r>
            <w:r w:rsidRPr="00DC020C">
              <w:rPr>
                <w:noProof/>
                <w:lang w:val="fr-FR"/>
              </w:rPr>
              <w:t>of ROHC profiles 0x0000, 0x0001, 0x0002 and be able to compress and decompress headers of PDCP SDUs at a PDCP SDU rate corresponding to supported IMS voice codecs.</w:t>
            </w:r>
          </w:p>
          <w:p w14:paraId="24EFC090" w14:textId="77777777" w:rsidR="00923AB4" w:rsidRDefault="00923AB4" w:rsidP="00923AB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42AA6AA2" w14:textId="3FA12AB2" w:rsidR="00835172" w:rsidRPr="00923AB4" w:rsidRDefault="00835172" w:rsidP="00923AB4">
            <w:pPr>
              <w:pStyle w:val="CRCoverPage"/>
              <w:spacing w:after="0"/>
              <w:ind w:left="100"/>
              <w:rPr>
                <w:noProof/>
                <w:lang w:val="fr-FR" w:eastAsia="de-DE"/>
              </w:rPr>
            </w:pPr>
            <w:r w:rsidRPr="00923AB4">
              <w:rPr>
                <w:rFonts w:cs="Arial"/>
                <w:noProof/>
                <w:lang w:val="fr-FR"/>
              </w:rPr>
              <w:t xml:space="preserve">The </w:t>
            </w:r>
            <w:r w:rsidR="00923AB4" w:rsidRPr="00923AB4">
              <w:rPr>
                <w:rFonts w:cs="Arial"/>
                <w:lang w:val="fr-FR" w:eastAsia="de-DE"/>
              </w:rPr>
              <w:t>IMS emergency call</w:t>
            </w:r>
            <w:r w:rsidR="00923AB4">
              <w:rPr>
                <w:rFonts w:cs="Arial"/>
                <w:lang w:val="fr-FR" w:eastAsia="de-DE"/>
              </w:rPr>
              <w:t xml:space="preserve"> </w:t>
            </w:r>
            <w:proofErr w:type="spellStart"/>
            <w:r w:rsidR="00923AB4">
              <w:rPr>
                <w:rFonts w:cs="Arial"/>
                <w:lang w:val="fr-FR" w:eastAsia="de-DE"/>
              </w:rPr>
              <w:t>is</w:t>
            </w:r>
            <w:proofErr w:type="spellEnd"/>
            <w:r w:rsidR="00923AB4">
              <w:rPr>
                <w:rFonts w:cs="Arial"/>
                <w:lang w:val="fr-FR" w:eastAsia="de-DE"/>
              </w:rPr>
              <w:t xml:space="preserve"> </w:t>
            </w:r>
            <w:proofErr w:type="spellStart"/>
            <w:r w:rsidR="00923AB4">
              <w:rPr>
                <w:rFonts w:cs="Arial"/>
                <w:lang w:val="fr-FR" w:eastAsia="de-DE"/>
              </w:rPr>
              <w:t>added</w:t>
            </w:r>
            <w:proofErr w:type="spellEnd"/>
            <w:r w:rsidR="00923AB4">
              <w:rPr>
                <w:rFonts w:cs="Arial"/>
                <w:lang w:val="fr-FR" w:eastAsia="de-DE"/>
              </w:rPr>
              <w:t xml:space="preserve"> to clause 6.</w:t>
            </w:r>
          </w:p>
          <w:p w14:paraId="1EC99F79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37F79789" w14:textId="77777777" w:rsidR="00835172" w:rsidRDefault="00835172" w:rsidP="00835172">
            <w:pPr>
              <w:pStyle w:val="CRCoverPage"/>
              <w:spacing w:after="0"/>
              <w:ind w:left="1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Impact analysis</w:t>
            </w:r>
          </w:p>
          <w:p w14:paraId="307D2D8D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 </w:t>
            </w:r>
          </w:p>
          <w:p w14:paraId="4D493856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Impacted functionality</w:t>
            </w:r>
            <w:r>
              <w:rPr>
                <w:noProof/>
                <w:lang w:val="fr-FR"/>
              </w:rPr>
              <w:t>: UE capability</w:t>
            </w:r>
          </w:p>
          <w:p w14:paraId="0D032B57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  <w:t> </w:t>
            </w:r>
          </w:p>
          <w:p w14:paraId="4DA251E4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Inter-operability</w:t>
            </w:r>
            <w:r>
              <w:rPr>
                <w:noProof/>
                <w:lang w:val="fr-FR"/>
              </w:rPr>
              <w:t xml:space="preserve">: </w:t>
            </w:r>
          </w:p>
          <w:p w14:paraId="3C84E481" w14:textId="672C74E3" w:rsidR="00835172" w:rsidRDefault="00835172" w:rsidP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There is no interoperability issues of this CR.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0F8E595C" w:rsidR="001E41F3" w:rsidRDefault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It remains ambiguous what ROHC profiles an IMS voice capable UE shall support. For some features it remains ambiguous whether they are optional or mandatory.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0AB19BB0" w:rsidR="001E41F3" w:rsidRDefault="00835172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bookmarkEnd w:id="2"/>
            <w:r>
              <w:rPr>
                <w:noProof/>
              </w:rPr>
              <w:t xml:space="preserve">4.2.4, </w:t>
            </w:r>
            <w:r w:rsidR="002B40AF">
              <w:rPr>
                <w:noProof/>
              </w:rPr>
              <w:t>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57179FC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818751" w14:textId="77777777" w:rsidR="0009326F" w:rsidRPr="00C70082" w:rsidRDefault="0009326F" w:rsidP="0009326F">
      <w:pPr>
        <w:spacing w:after="0"/>
        <w:rPr>
          <w:rFonts w:ascii="Arial" w:hAnsi="Arial" w:cs="Arial"/>
          <w:b/>
          <w:bCs/>
          <w:color w:val="FF0000"/>
          <w:u w:val="single"/>
        </w:rPr>
      </w:pPr>
      <w:bookmarkStart w:id="3" w:name="_Toc12750914"/>
      <w:bookmarkStart w:id="4" w:name="_Toc29382279"/>
      <w:bookmarkStart w:id="5" w:name="_Toc37093396"/>
      <w:bookmarkStart w:id="6" w:name="_Toc29245181"/>
      <w:bookmarkStart w:id="7" w:name="_Toc37298524"/>
      <w:r w:rsidRPr="00C70082">
        <w:rPr>
          <w:rFonts w:ascii="Arial" w:hAnsi="Arial" w:cs="Arial"/>
          <w:b/>
          <w:bCs/>
          <w:color w:val="FF0000"/>
          <w:u w:val="single"/>
        </w:rPr>
        <w:lastRenderedPageBreak/>
        <w:t>&lt;Start of modified section&gt;</w:t>
      </w:r>
    </w:p>
    <w:p w14:paraId="12311ED2" w14:textId="77777777" w:rsidR="0009326F" w:rsidRPr="00F725D9" w:rsidRDefault="0009326F" w:rsidP="0009326F">
      <w:pPr>
        <w:pStyle w:val="Heading3"/>
      </w:pPr>
      <w:bookmarkStart w:id="8" w:name="_Toc12750889"/>
      <w:bookmarkStart w:id="9" w:name="_Toc29382253"/>
      <w:bookmarkStart w:id="10" w:name="_Toc37093370"/>
      <w:bookmarkStart w:id="11" w:name="_Toc37238646"/>
      <w:bookmarkStart w:id="12" w:name="_Toc37238760"/>
      <w:bookmarkEnd w:id="6"/>
      <w:bookmarkEnd w:id="7"/>
      <w:r w:rsidRPr="00F725D9">
        <w:t>4.2.4</w:t>
      </w:r>
      <w:r w:rsidRPr="00F725D9">
        <w:tab/>
        <w:t>PDCP Parameters</w:t>
      </w:r>
      <w:bookmarkEnd w:id="8"/>
      <w:bookmarkEnd w:id="9"/>
      <w:bookmarkEnd w:id="10"/>
      <w:bookmarkEnd w:id="11"/>
      <w:bookmarkEnd w:id="12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09326F" w:rsidRPr="00F725D9" w14:paraId="3B04C2C0" w14:textId="77777777" w:rsidTr="00A71AB4">
        <w:trPr>
          <w:cantSplit/>
          <w:tblHeader/>
        </w:trPr>
        <w:tc>
          <w:tcPr>
            <w:tcW w:w="7290" w:type="dxa"/>
          </w:tcPr>
          <w:p w14:paraId="01782374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78F4BF5A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605DD1F6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0A4CAFE6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09326F" w:rsidRPr="00F725D9" w14:paraId="2DF377C3" w14:textId="77777777" w:rsidTr="00A71AB4">
        <w:trPr>
          <w:cantSplit/>
        </w:trPr>
        <w:tc>
          <w:tcPr>
            <w:tcW w:w="7290" w:type="dxa"/>
          </w:tcPr>
          <w:p w14:paraId="40B0226E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proofErr w:type="spellStart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continueROHC</w:t>
            </w:r>
            <w:proofErr w:type="spellEnd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-Context</w:t>
            </w:r>
          </w:p>
          <w:p w14:paraId="4025B844" w14:textId="77777777" w:rsidR="0009326F" w:rsidRPr="00F725D9" w:rsidRDefault="0009326F" w:rsidP="00A71AB4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 xml:space="preserve">Defines </w:t>
            </w:r>
            <w:r w:rsidRPr="00F725D9">
              <w:rPr>
                <w:lang w:eastAsia="ko-KR"/>
              </w:rPr>
              <w:t xml:space="preserve">whether </w:t>
            </w:r>
            <w:r w:rsidRPr="00F725D9">
              <w:rPr>
                <w:rFonts w:eastAsia="SimSun"/>
              </w:rPr>
              <w:t xml:space="preserve">the </w:t>
            </w:r>
            <w:r w:rsidRPr="00F725D9">
              <w:rPr>
                <w:lang w:eastAsia="ko-KR"/>
              </w:rPr>
              <w:t xml:space="preserve">UE supports ROHC context continuation operation where </w:t>
            </w:r>
            <w:r w:rsidRPr="00F725D9">
              <w:rPr>
                <w:rFonts w:eastAsia="SimSun"/>
              </w:rPr>
              <w:t xml:space="preserve">the </w:t>
            </w:r>
            <w:r w:rsidRPr="00F725D9">
              <w:rPr>
                <w:lang w:eastAsia="ko-KR"/>
              </w:rPr>
              <w:t xml:space="preserve">UE does not reset the current ROHC context upon PDCP re-establishment, </w:t>
            </w:r>
            <w:r w:rsidRPr="00F725D9">
              <w:rPr>
                <w:noProof/>
              </w:rPr>
              <w:t>as specified in TS 38.323 [16]</w:t>
            </w:r>
            <w:r w:rsidRPr="00F725D9">
              <w:rPr>
                <w:rFonts w:eastAsia="SimSun"/>
              </w:rPr>
              <w:t>.</w:t>
            </w:r>
          </w:p>
        </w:tc>
        <w:tc>
          <w:tcPr>
            <w:tcW w:w="720" w:type="dxa"/>
          </w:tcPr>
          <w:p w14:paraId="021AEE89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E3DAB79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EE83984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5415916" w14:textId="77777777" w:rsidTr="00A71AB4">
        <w:trPr>
          <w:cantSplit/>
        </w:trPr>
        <w:tc>
          <w:tcPr>
            <w:tcW w:w="7290" w:type="dxa"/>
          </w:tcPr>
          <w:p w14:paraId="70464296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52757106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</w:tcPr>
          <w:p w14:paraId="7E7DC8D2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A8E11BB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74B0D12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22148D28" w14:textId="77777777" w:rsidTr="00A71AB4">
        <w:trPr>
          <w:cantSplit/>
        </w:trPr>
        <w:tc>
          <w:tcPr>
            <w:tcW w:w="7290" w:type="dxa"/>
          </w:tcPr>
          <w:p w14:paraId="07036A0D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29082C05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UE supports out of order delivery of data to upper layers by PDCP.</w:t>
            </w:r>
          </w:p>
        </w:tc>
        <w:tc>
          <w:tcPr>
            <w:tcW w:w="720" w:type="dxa"/>
          </w:tcPr>
          <w:p w14:paraId="398D979B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07FDDC58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30FAD6F0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1ACABD0" w14:textId="77777777" w:rsidTr="00A71AB4">
        <w:trPr>
          <w:cantSplit/>
        </w:trPr>
        <w:tc>
          <w:tcPr>
            <w:tcW w:w="7290" w:type="dxa"/>
          </w:tcPr>
          <w:p w14:paraId="0977F474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pdcp-DuplicationMCG-OrSCG-DRB</w:t>
            </w:r>
          </w:p>
          <w:p w14:paraId="59E9AD1A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</w:tcPr>
          <w:p w14:paraId="74A2A9A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1F53DC31" w14:textId="77777777" w:rsidR="0009326F" w:rsidRPr="00F725D9" w:rsidDel="00D7284E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F32F9F9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4334A02A" w14:textId="77777777" w:rsidTr="00A71AB4">
        <w:trPr>
          <w:cantSplit/>
        </w:trPr>
        <w:tc>
          <w:tcPr>
            <w:tcW w:w="7290" w:type="dxa"/>
          </w:tcPr>
          <w:p w14:paraId="284802D6" w14:textId="77777777" w:rsidR="0009326F" w:rsidRPr="00F725D9" w:rsidRDefault="0009326F" w:rsidP="00A71AB4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pdcp-DuplicationSplitDRB</w:t>
            </w:r>
            <w:proofErr w:type="spellEnd"/>
          </w:p>
          <w:p w14:paraId="6DA18F06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t>Indicates whether the UE supports PDCP duplication over split DRB as specified in TS 38.323 [16].</w:t>
            </w:r>
          </w:p>
        </w:tc>
        <w:tc>
          <w:tcPr>
            <w:tcW w:w="720" w:type="dxa"/>
          </w:tcPr>
          <w:p w14:paraId="69F8DDB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0B5F0ED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58C97259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1891E2E7" w14:textId="77777777" w:rsidTr="00A71AB4">
        <w:trPr>
          <w:cantSplit/>
        </w:trPr>
        <w:tc>
          <w:tcPr>
            <w:tcW w:w="7290" w:type="dxa"/>
          </w:tcPr>
          <w:p w14:paraId="54F1514F" w14:textId="77777777" w:rsidR="0009326F" w:rsidRPr="00F725D9" w:rsidRDefault="0009326F" w:rsidP="00A71AB4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pdcp-DuplicationSplitSRB</w:t>
            </w:r>
            <w:proofErr w:type="spellEnd"/>
          </w:p>
          <w:p w14:paraId="48C92CAC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t>Indicates whether the UE supports PDCP duplication over split SRB1/2 as specified in TS 38.323 [16].</w:t>
            </w:r>
          </w:p>
        </w:tc>
        <w:tc>
          <w:tcPr>
            <w:tcW w:w="720" w:type="dxa"/>
          </w:tcPr>
          <w:p w14:paraId="68C3AEAE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6112E24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4C23E841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3CA1818D" w14:textId="77777777" w:rsidTr="00A71AB4">
        <w:trPr>
          <w:cantSplit/>
        </w:trPr>
        <w:tc>
          <w:tcPr>
            <w:tcW w:w="7290" w:type="dxa"/>
          </w:tcPr>
          <w:p w14:paraId="2FBA70DD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pdcp-DuplicationSRB</w:t>
            </w:r>
          </w:p>
          <w:p w14:paraId="1E88A9ED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SRB1/2 and/or,</w:t>
            </w:r>
            <w:r w:rsidRPr="00F725D9">
              <w:t xml:space="preserve"> if EN-DC is supported,</w:t>
            </w:r>
            <w:r w:rsidRPr="00F725D9"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</w:tcPr>
          <w:p w14:paraId="7BEBA231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19BA1B61" w14:textId="77777777" w:rsidR="0009326F" w:rsidRPr="00F725D9" w:rsidDel="00D7284E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13B9092B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4526A508" w14:textId="77777777" w:rsidTr="00A71AB4">
        <w:trPr>
          <w:cantSplit/>
        </w:trPr>
        <w:tc>
          <w:tcPr>
            <w:tcW w:w="7290" w:type="dxa"/>
          </w:tcPr>
          <w:p w14:paraId="1AF3CA47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15A3C749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12 bit length of PDCP sequence number.</w:t>
            </w:r>
          </w:p>
        </w:tc>
        <w:tc>
          <w:tcPr>
            <w:tcW w:w="720" w:type="dxa"/>
          </w:tcPr>
          <w:p w14:paraId="4720E58E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4134E9A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03BB57DE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F582447" w14:textId="77777777" w:rsidTr="00A71AB4">
        <w:trPr>
          <w:cantSplit/>
        </w:trPr>
        <w:tc>
          <w:tcPr>
            <w:tcW w:w="7290" w:type="dxa"/>
          </w:tcPr>
          <w:p w14:paraId="76960563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supportedROHC-Profiles</w:t>
            </w:r>
          </w:p>
          <w:p w14:paraId="74598CDD" w14:textId="77777777" w:rsidR="0009326F" w:rsidRPr="00F725D9" w:rsidRDefault="0009326F" w:rsidP="00A71AB4">
            <w:pPr>
              <w:pStyle w:val="TAL"/>
            </w:pPr>
            <w:r w:rsidRPr="00F725D9">
              <w:t>Defines which ROHC profiles from the list below are supported by the UE:</w:t>
            </w:r>
          </w:p>
          <w:p w14:paraId="2A7DFBB0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0x0000 ROHC No compression (RFC 5795)</w:t>
            </w:r>
          </w:p>
          <w:p w14:paraId="3E2D5D17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0x0001 ROHC </w:t>
            </w:r>
            <w:r w:rsidRPr="00F725D9">
              <w:rPr>
                <w:lang w:eastAsia="ja-JP"/>
              </w:rPr>
              <w:t>RTP/UDP/IP</w:t>
            </w:r>
            <w:r w:rsidRPr="00F725D9">
              <w:t xml:space="preserve"> (RFC 3095, RFC 4815)</w:t>
            </w:r>
          </w:p>
          <w:p w14:paraId="6D590023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0x0002 ROHC </w:t>
            </w:r>
            <w:r w:rsidRPr="00F725D9">
              <w:rPr>
                <w:lang w:eastAsia="ja-JP"/>
              </w:rPr>
              <w:t>UDP/IP</w:t>
            </w:r>
            <w:r w:rsidRPr="00F725D9">
              <w:t xml:space="preserve"> (RFC 3095, RFC 4815)</w:t>
            </w:r>
          </w:p>
          <w:p w14:paraId="0A67352E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0x0003 ROHC </w:t>
            </w:r>
            <w:r w:rsidRPr="00F725D9">
              <w:rPr>
                <w:lang w:eastAsia="ja-JP"/>
              </w:rPr>
              <w:t>ESP/IP</w:t>
            </w:r>
            <w:r w:rsidRPr="00F725D9">
              <w:t xml:space="preserve"> (RFC 3095, RFC 4815)</w:t>
            </w:r>
          </w:p>
          <w:p w14:paraId="346FDFEE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0x0004 ROHC IP (RFC 3843, RFC 4815)</w:t>
            </w:r>
          </w:p>
          <w:p w14:paraId="42EE8C78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0x0006 ROHC TCP/IP (RFC 6846)</w:t>
            </w:r>
          </w:p>
          <w:p w14:paraId="548FBDB8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0x0101 ROHC RTP/UDP/IP (RFC 5225)</w:t>
            </w:r>
          </w:p>
          <w:p w14:paraId="296E2BCA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0x0102 ROHC UDP/IP (RFC 5225)</w:t>
            </w:r>
          </w:p>
          <w:p w14:paraId="0292A619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0x0103 ROHC ESP/IP (RFC 5225)</w:t>
            </w:r>
          </w:p>
          <w:p w14:paraId="4EFACC05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0x0104 ROHC IP (RFC 5225)</w:t>
            </w:r>
          </w:p>
          <w:p w14:paraId="0671CBD7" w14:textId="77777777" w:rsidR="0009326F" w:rsidRDefault="0009326F" w:rsidP="00A71AB4">
            <w:pPr>
              <w:pStyle w:val="TAL"/>
              <w:rPr>
                <w:ins w:id="13" w:author="Ericsson" w:date="2020-05-18T19:14:00Z"/>
                <w:rFonts w:eastAsia="SimSun"/>
              </w:rPr>
            </w:pPr>
            <w:r w:rsidRPr="00F725D9">
              <w:rPr>
                <w:rFonts w:eastAsia="SimSun"/>
              </w:rPr>
              <w:t>A UE that supports one or more of the listed ROHC profiles shall support ROHC profile 0x0000 ROHC uncompressed (RFC 5795).</w:t>
            </w:r>
          </w:p>
          <w:p w14:paraId="56A5B06D" w14:textId="77777777" w:rsidR="0009326F" w:rsidRPr="00456135" w:rsidRDefault="0009326F" w:rsidP="00A71AB4">
            <w:pPr>
              <w:pStyle w:val="TAL"/>
              <w:rPr>
                <w:rFonts w:eastAsia="SimSun"/>
              </w:rPr>
            </w:pPr>
            <w:ins w:id="14" w:author="Ericsson" w:date="2020-05-18T19:14:00Z">
              <w:r w:rsidRPr="000179CE">
                <w:rPr>
                  <w:rFonts w:eastAsia="SimSun"/>
                </w:rPr>
                <w:t xml:space="preserve">An IMS voice capable UE shall indicate support of ROHC profiles 0x0000, 0x0001, 0x0002 and be able to compress and decompress headers of PDCP SDUs at a PDCP SDU rate corresponding to </w:t>
              </w:r>
              <w:proofErr w:type="spellStart"/>
              <w:r w:rsidRPr="000179CE">
                <w:rPr>
                  <w:rFonts w:eastAsia="SimSun"/>
                </w:rPr>
                <w:t>supported</w:t>
              </w:r>
              <w:proofErr w:type="spellEnd"/>
              <w:r w:rsidRPr="000179CE">
                <w:rPr>
                  <w:rFonts w:eastAsia="SimSun"/>
                </w:rPr>
                <w:t xml:space="preserve"> IMS voice codecs.</w:t>
              </w:r>
            </w:ins>
          </w:p>
        </w:tc>
        <w:tc>
          <w:tcPr>
            <w:tcW w:w="720" w:type="dxa"/>
          </w:tcPr>
          <w:p w14:paraId="2D6E1DB7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7476C055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0ABD6854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2F756BD7" w14:textId="77777777" w:rsidTr="00A71AB4">
        <w:trPr>
          <w:cantSplit/>
        </w:trPr>
        <w:tc>
          <w:tcPr>
            <w:tcW w:w="7290" w:type="dxa"/>
          </w:tcPr>
          <w:p w14:paraId="13746F65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74E2209F" w14:textId="77777777" w:rsidR="0009326F" w:rsidRPr="00F725D9" w:rsidRDefault="0009326F" w:rsidP="00A71AB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 w:rsidRPr="00F725D9">
              <w:rPr>
                <w:rFonts w:ascii="Arial" w:eastAsia="SimSun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220A770A" w14:textId="77777777" w:rsidR="0009326F" w:rsidRPr="00F725D9" w:rsidRDefault="0009326F" w:rsidP="00A71AB4">
            <w:pPr>
              <w:tabs>
                <w:tab w:val="left" w:pos="7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25D9">
              <w:rPr>
                <w:rFonts w:ascii="Arial" w:hAnsi="Arial" w:cs="Arial"/>
                <w:sz w:val="18"/>
                <w:szCs w:val="18"/>
              </w:rPr>
              <w:t>-</w:t>
            </w:r>
            <w:r w:rsidRPr="00F725D9"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0685771B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</w:tcPr>
          <w:p w14:paraId="4936EA53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AC84FBD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51A7DA7A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46B6D1B3" w14:textId="77777777" w:rsidR="0009326F" w:rsidRPr="00F725D9" w:rsidRDefault="0009326F" w:rsidP="0009326F"/>
    <w:p w14:paraId="6E979B83" w14:textId="77777777" w:rsidR="0009326F" w:rsidRDefault="0009326F" w:rsidP="0009326F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4935E87A" w14:textId="77777777" w:rsidR="0009326F" w:rsidRPr="00EC530E" w:rsidRDefault="0009326F" w:rsidP="0009326F"/>
    <w:p w14:paraId="7C75B87B" w14:textId="77777777" w:rsidR="00B46A3D" w:rsidRDefault="00B46A3D" w:rsidP="00B46A3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3E87AF3" w14:textId="77777777" w:rsidR="002B40AF" w:rsidRPr="00EC0F54" w:rsidRDefault="002B40AF" w:rsidP="002B40AF">
      <w:pPr>
        <w:pStyle w:val="Heading1"/>
      </w:pPr>
      <w:r w:rsidRPr="00EC0F54">
        <w:t>6</w:t>
      </w:r>
      <w:r w:rsidRPr="00EC0F54">
        <w:tab/>
        <w:t>Conditionally mandatory features without UE radio access capability parameters</w:t>
      </w:r>
      <w:bookmarkEnd w:id="3"/>
      <w:bookmarkEnd w:id="4"/>
      <w:bookmarkEnd w:id="5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2B40AF" w:rsidRPr="00EC0F54" w14:paraId="18CFD8F8" w14:textId="77777777" w:rsidTr="00F20845">
        <w:trPr>
          <w:cantSplit/>
          <w:tblHeader/>
        </w:trPr>
        <w:tc>
          <w:tcPr>
            <w:tcW w:w="4423" w:type="dxa"/>
          </w:tcPr>
          <w:p w14:paraId="38C1A8D9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78776E50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Condition</w:t>
            </w:r>
          </w:p>
        </w:tc>
      </w:tr>
      <w:tr w:rsidR="002B40AF" w:rsidRPr="00EC0F54" w14:paraId="73B424E7" w14:textId="77777777" w:rsidTr="00F20845">
        <w:trPr>
          <w:cantSplit/>
          <w:trHeight w:val="255"/>
        </w:trPr>
        <w:tc>
          <w:tcPr>
            <w:tcW w:w="4423" w:type="dxa"/>
          </w:tcPr>
          <w:p w14:paraId="78C356C4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8E491A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EC0F54">
              <w:rPr>
                <w:rFonts w:cs="Arial"/>
                <w:bCs/>
                <w:iCs/>
                <w:szCs w:val="18"/>
              </w:rPr>
              <w:t xml:space="preserve">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2B40AF" w:rsidRPr="00EC0F54" w14:paraId="538B7DD6" w14:textId="77777777" w:rsidTr="00F20845">
        <w:trPr>
          <w:cantSplit/>
          <w:trHeight w:val="255"/>
        </w:trPr>
        <w:tc>
          <w:tcPr>
            <w:tcW w:w="4423" w:type="dxa"/>
          </w:tcPr>
          <w:p w14:paraId="60F8BA8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1181286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EC0F54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9E5E23" w:rsidRPr="00EC0F54" w14:paraId="71BBB96F" w14:textId="77777777" w:rsidTr="00F20845">
        <w:trPr>
          <w:cantSplit/>
          <w:trHeight w:val="255"/>
          <w:ins w:id="15" w:author="Ericsson" w:date="2020-05-17T17:13:00Z"/>
        </w:trPr>
        <w:tc>
          <w:tcPr>
            <w:tcW w:w="4423" w:type="dxa"/>
          </w:tcPr>
          <w:p w14:paraId="4578405A" w14:textId="1A655F8F" w:rsidR="009E5E23" w:rsidRPr="00EC0F54" w:rsidRDefault="009E5E23" w:rsidP="00F20845">
            <w:pPr>
              <w:pStyle w:val="TAL"/>
              <w:rPr>
                <w:ins w:id="16" w:author="Ericsson" w:date="2020-05-17T17:13:00Z"/>
                <w:rFonts w:cs="Arial"/>
                <w:bCs/>
                <w:iCs/>
                <w:szCs w:val="18"/>
              </w:rPr>
            </w:pPr>
            <w:ins w:id="17" w:author="Ericsson" w:date="2020-05-17T17:13:00Z">
              <w:r>
                <w:rPr>
                  <w:rFonts w:cs="Arial"/>
                  <w:bCs/>
                  <w:iCs/>
                  <w:szCs w:val="18"/>
                </w:rPr>
                <w:t>IMS emergency call</w:t>
              </w:r>
            </w:ins>
          </w:p>
        </w:tc>
        <w:tc>
          <w:tcPr>
            <w:tcW w:w="5207" w:type="dxa"/>
          </w:tcPr>
          <w:p w14:paraId="3149A7EB" w14:textId="16FF0506" w:rsidR="009E5E23" w:rsidRPr="00EC0F54" w:rsidRDefault="00C803B6" w:rsidP="00F20845">
            <w:pPr>
              <w:pStyle w:val="TAL"/>
              <w:rPr>
                <w:ins w:id="18" w:author="Ericsson" w:date="2020-05-17T17:13:00Z"/>
                <w:rFonts w:cs="Arial"/>
                <w:bCs/>
                <w:iCs/>
                <w:szCs w:val="18"/>
              </w:rPr>
            </w:pPr>
            <w:ins w:id="19" w:author="Ericsson" w:date="2020-05-17T17:16:00Z">
              <w:r w:rsidRPr="000A51F6">
                <w:rPr>
                  <w:lang w:eastAsia="ko-KR"/>
                </w:rPr>
                <w:t xml:space="preserve">It is mandatory to support IMS emergency call for UEs which are IMS voice capable in </w:t>
              </w:r>
              <w:r>
                <w:rPr>
                  <w:lang w:eastAsia="ko-KR"/>
                </w:rPr>
                <w:t>NR.</w:t>
              </w:r>
            </w:ins>
          </w:p>
        </w:tc>
      </w:tr>
    </w:tbl>
    <w:p w14:paraId="29676ECF" w14:textId="77777777" w:rsidR="002B40AF" w:rsidRPr="00EC0F54" w:rsidRDefault="002B40AF" w:rsidP="002B40AF"/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326F"/>
    <w:rsid w:val="000A6394"/>
    <w:rsid w:val="000A709F"/>
    <w:rsid w:val="000B2FE4"/>
    <w:rsid w:val="000B7FED"/>
    <w:rsid w:val="000C038A"/>
    <w:rsid w:val="000C6598"/>
    <w:rsid w:val="000E19E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BB9"/>
    <w:rsid w:val="002A251B"/>
    <w:rsid w:val="002B40AF"/>
    <w:rsid w:val="002B5741"/>
    <w:rsid w:val="002D3C5D"/>
    <w:rsid w:val="002F0B94"/>
    <w:rsid w:val="00305409"/>
    <w:rsid w:val="00334F3C"/>
    <w:rsid w:val="003609EF"/>
    <w:rsid w:val="0036231A"/>
    <w:rsid w:val="00374DD4"/>
    <w:rsid w:val="00390E06"/>
    <w:rsid w:val="003E1A36"/>
    <w:rsid w:val="003E2968"/>
    <w:rsid w:val="003E43C0"/>
    <w:rsid w:val="00410371"/>
    <w:rsid w:val="004242F1"/>
    <w:rsid w:val="0046766F"/>
    <w:rsid w:val="004752B6"/>
    <w:rsid w:val="004A6B07"/>
    <w:rsid w:val="004B75B7"/>
    <w:rsid w:val="004C7772"/>
    <w:rsid w:val="004D72ED"/>
    <w:rsid w:val="0051580D"/>
    <w:rsid w:val="00520980"/>
    <w:rsid w:val="00544497"/>
    <w:rsid w:val="005450BF"/>
    <w:rsid w:val="00547111"/>
    <w:rsid w:val="00553D41"/>
    <w:rsid w:val="00574961"/>
    <w:rsid w:val="00577F1C"/>
    <w:rsid w:val="00583397"/>
    <w:rsid w:val="00592D74"/>
    <w:rsid w:val="005E2C44"/>
    <w:rsid w:val="006047F0"/>
    <w:rsid w:val="00621188"/>
    <w:rsid w:val="00622BD9"/>
    <w:rsid w:val="006257ED"/>
    <w:rsid w:val="0064056C"/>
    <w:rsid w:val="00644474"/>
    <w:rsid w:val="00672707"/>
    <w:rsid w:val="006846A3"/>
    <w:rsid w:val="00695808"/>
    <w:rsid w:val="006B46FB"/>
    <w:rsid w:val="006C052E"/>
    <w:rsid w:val="006E21FB"/>
    <w:rsid w:val="006F2027"/>
    <w:rsid w:val="0070121D"/>
    <w:rsid w:val="00753DE3"/>
    <w:rsid w:val="00792342"/>
    <w:rsid w:val="007977A8"/>
    <w:rsid w:val="007B512A"/>
    <w:rsid w:val="007C2097"/>
    <w:rsid w:val="007D6A07"/>
    <w:rsid w:val="007E716F"/>
    <w:rsid w:val="007F123C"/>
    <w:rsid w:val="007F7259"/>
    <w:rsid w:val="008040A8"/>
    <w:rsid w:val="008055D2"/>
    <w:rsid w:val="008279FA"/>
    <w:rsid w:val="00835172"/>
    <w:rsid w:val="008626E7"/>
    <w:rsid w:val="00864EEE"/>
    <w:rsid w:val="00866442"/>
    <w:rsid w:val="00870EE7"/>
    <w:rsid w:val="008863B9"/>
    <w:rsid w:val="008A45A6"/>
    <w:rsid w:val="008C7A5D"/>
    <w:rsid w:val="008F4A3E"/>
    <w:rsid w:val="008F686C"/>
    <w:rsid w:val="009148DE"/>
    <w:rsid w:val="00923AB4"/>
    <w:rsid w:val="00924F02"/>
    <w:rsid w:val="00941E30"/>
    <w:rsid w:val="009650D3"/>
    <w:rsid w:val="009777D9"/>
    <w:rsid w:val="00985E54"/>
    <w:rsid w:val="00991B88"/>
    <w:rsid w:val="00995909"/>
    <w:rsid w:val="009A5753"/>
    <w:rsid w:val="009A579D"/>
    <w:rsid w:val="009B6617"/>
    <w:rsid w:val="009E3297"/>
    <w:rsid w:val="009E5E23"/>
    <w:rsid w:val="009F3ECA"/>
    <w:rsid w:val="009F734F"/>
    <w:rsid w:val="00A246B6"/>
    <w:rsid w:val="00A47E70"/>
    <w:rsid w:val="00A50CF0"/>
    <w:rsid w:val="00A7671C"/>
    <w:rsid w:val="00A86724"/>
    <w:rsid w:val="00AA2CBC"/>
    <w:rsid w:val="00AC5820"/>
    <w:rsid w:val="00AD1CD8"/>
    <w:rsid w:val="00AD30A9"/>
    <w:rsid w:val="00B02B2C"/>
    <w:rsid w:val="00B21FFF"/>
    <w:rsid w:val="00B258BB"/>
    <w:rsid w:val="00B46A3D"/>
    <w:rsid w:val="00B51545"/>
    <w:rsid w:val="00B675BB"/>
    <w:rsid w:val="00B67B97"/>
    <w:rsid w:val="00B968C8"/>
    <w:rsid w:val="00BA3EC5"/>
    <w:rsid w:val="00BA51D9"/>
    <w:rsid w:val="00BB5DFC"/>
    <w:rsid w:val="00BD279D"/>
    <w:rsid w:val="00BD6BB8"/>
    <w:rsid w:val="00BE1EBF"/>
    <w:rsid w:val="00C023FA"/>
    <w:rsid w:val="00C11A53"/>
    <w:rsid w:val="00C57AB9"/>
    <w:rsid w:val="00C66BA2"/>
    <w:rsid w:val="00C803B6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96F12"/>
    <w:rsid w:val="00DC020C"/>
    <w:rsid w:val="00DC15AE"/>
    <w:rsid w:val="00DC6036"/>
    <w:rsid w:val="00DE34CF"/>
    <w:rsid w:val="00E13F3D"/>
    <w:rsid w:val="00E34898"/>
    <w:rsid w:val="00E3539C"/>
    <w:rsid w:val="00E56957"/>
    <w:rsid w:val="00E86C48"/>
    <w:rsid w:val="00EB0523"/>
    <w:rsid w:val="00EB09B7"/>
    <w:rsid w:val="00EE7D7C"/>
    <w:rsid w:val="00F25D98"/>
    <w:rsid w:val="00F300FB"/>
    <w:rsid w:val="00F46021"/>
    <w:rsid w:val="00F72046"/>
    <w:rsid w:val="00F853A4"/>
    <w:rsid w:val="00F90CDC"/>
    <w:rsid w:val="00FA54C0"/>
    <w:rsid w:val="00FB6386"/>
    <w:rsid w:val="00FE2664"/>
    <w:rsid w:val="00FE745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7204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F72046"/>
    <w:rPr>
      <w:rFonts w:ascii="Calibri" w:eastAsia="Calibri" w:hAnsi="Calibri"/>
      <w:sz w:val="22"/>
      <w:szCs w:val="22"/>
      <w:lang w:val="x-none" w:eastAsia="en-US"/>
    </w:rPr>
  </w:style>
  <w:style w:type="character" w:customStyle="1" w:styleId="TALCar">
    <w:name w:val="TAL Car"/>
    <w:link w:val="TAL"/>
    <w:qFormat/>
    <w:rsid w:val="002B40A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B40AF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BE1EB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BE1E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19-691A-438C-A02E-0986BE83CEAA}">
  <ds:schemaRefs>
    <ds:schemaRef ds:uri="http://schemas.microsoft.com/office/2006/metadata/properties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699DD6-E127-4F94-8458-D03DDA7F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8A19A-B85F-4A29-B644-CA83EFEDC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ED182-D890-4E5C-9469-F11241A9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776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</cp:revision>
  <cp:lastPrinted>1899-12-31T23:00:00Z</cp:lastPrinted>
  <dcterms:created xsi:type="dcterms:W3CDTF">2020-06-10T09:31:00Z</dcterms:created>
  <dcterms:modified xsi:type="dcterms:W3CDTF">2020-06-10T09:32:00Z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