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b/>
          <w:i/>
          <w:sz w:val="24"/>
          <w:szCs w:val="24"/>
        </w:rPr>
      </w:pPr>
      <w:r>
        <w:rPr>
          <w:b/>
          <w:sz w:val="24"/>
          <w:szCs w:val="24"/>
        </w:rPr>
        <w:t>3GPP TSG-RAN2 Meeting #110-e</w:t>
      </w:r>
      <w:r>
        <w:rPr>
          <w:b/>
          <w:i/>
          <w:sz w:val="24"/>
          <w:szCs w:val="24"/>
        </w:rPr>
        <w:tab/>
      </w:r>
      <w:r>
        <w:rPr>
          <w:b/>
          <w:i/>
          <w:sz w:val="24"/>
          <w:szCs w:val="24"/>
          <w:highlight w:val="yellow"/>
        </w:rPr>
        <w:t>draft R2-200xxxx</w:t>
      </w:r>
    </w:p>
    <w:p>
      <w:pPr>
        <w:pStyle w:val="81"/>
        <w:tabs>
          <w:tab w:val="right" w:pos="9639"/>
        </w:tabs>
        <w:outlineLvl w:val="0"/>
        <w:rPr>
          <w:b/>
          <w:sz w:val="24"/>
          <w:szCs w:val="24"/>
        </w:rPr>
      </w:pPr>
      <w:r>
        <w:rPr>
          <w:b/>
          <w:sz w:val="24"/>
          <w:szCs w:val="24"/>
        </w:rPr>
        <w:t>eMeeting, 1st – 12th June, 2020</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rPr>
                <w:b/>
                <w:sz w:val="28"/>
              </w:rPr>
              <w:t>38.306</w:t>
            </w:r>
          </w:p>
        </w:tc>
        <w:tc>
          <w:tcPr>
            <w:tcW w:w="709" w:type="dxa"/>
          </w:tcPr>
          <w:p>
            <w:pPr>
              <w:pStyle w:val="81"/>
              <w:spacing w:after="0"/>
              <w:jc w:val="center"/>
            </w:pPr>
            <w:r>
              <w:rPr>
                <w:b/>
                <w:sz w:val="28"/>
              </w:rPr>
              <w:t>CR</w:t>
            </w:r>
          </w:p>
        </w:tc>
        <w:tc>
          <w:tcPr>
            <w:tcW w:w="1276" w:type="dxa"/>
            <w:shd w:val="pct30" w:color="FFFF00" w:fill="auto"/>
          </w:tcPr>
          <w:p>
            <w:pPr>
              <w:pStyle w:val="81"/>
              <w:spacing w:after="0"/>
              <w:ind w:left="284"/>
              <w:rPr>
                <w:highlight w:val="yellow"/>
              </w:rPr>
            </w:pPr>
            <w:r>
              <w:rPr>
                <w:b/>
                <w:sz w:val="28"/>
              </w:rPr>
              <w:t>0319</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b/>
                <w:sz w:val="28"/>
              </w:rPr>
              <w:t>1</w:t>
            </w:r>
            <w:r>
              <w:rPr>
                <w:b/>
                <w:sz w:val="28"/>
              </w:rPr>
              <w:fldChar w:fldCharType="begin"/>
            </w:r>
            <w:r>
              <w:rPr>
                <w:b/>
                <w:sz w:val="28"/>
              </w:rPr>
              <w:instrText xml:space="preserve"> DOCPROPERTY  Revision  \* MERGEFORMAT </w:instrText>
            </w:r>
            <w:r>
              <w:rPr>
                <w:b/>
                <w:sz w:val="28"/>
              </w:rPr>
              <w:fldChar w:fldCharType="end"/>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rPr>
                <w:b/>
                <w:sz w:val="28"/>
              </w:rPr>
              <w:t>15.9.0</w:t>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b/>
                <w:caps/>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lang w:val="fr-FR"/>
              </w:rPr>
              <w:t>Missing UE capability requirements</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t>Ericsson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t>NR_newRAT-Core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rPr>
                <w:lang w:val="fr-FR"/>
              </w:rPr>
              <w:t>2020-06-09</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t>REL-15</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lang w:val="fr-FR"/>
              </w:rPr>
            </w:pPr>
            <w:r>
              <w:rPr>
                <w:lang w:val="fr-FR"/>
              </w:rPr>
              <w:t xml:space="preserve">The ROHC profiles that an IMS voice capable UE shall support, according to </w:t>
            </w:r>
            <w:r>
              <w:rPr>
                <w:i/>
                <w:iCs/>
                <w:lang w:val="fr-FR"/>
              </w:rPr>
              <w:t>GSMA PRD NG.114, IMS Profile for Voice, Video and SMS over 5G</w:t>
            </w:r>
            <w:r>
              <w:rPr>
                <w:lang w:val="fr-FR"/>
              </w:rPr>
              <w:t>, are missing.</w:t>
            </w:r>
          </w:p>
          <w:p>
            <w:pPr>
              <w:pStyle w:val="81"/>
              <w:spacing w:after="0"/>
              <w:ind w:left="100"/>
              <w:rPr>
                <w:lang w:val="fr-FR"/>
              </w:rPr>
            </w:pPr>
          </w:p>
          <w:p>
            <w:pPr>
              <w:pStyle w:val="81"/>
              <w:spacing w:after="0"/>
              <w:ind w:left="100"/>
            </w:pPr>
            <w:r>
              <w:rPr>
                <w:lang w:val="fr-FR"/>
              </w:rPr>
              <w:t>The IMS emergency call feature is missing in clause 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lang w:val="fr-FR"/>
              </w:rPr>
            </w:pPr>
            <w:r>
              <w:rPr>
                <w:lang w:val="fr-FR"/>
              </w:rPr>
              <w:t>It is clarified that an IMS voice capable UE shall IMS voice capable UE shall indicate support of ROHC profiles 0x0000, 0x0001, 0x0002 and be able to compress and decompress headers of PDCP SDUs at a PDCP SDU rate corresponding to supported IMS voice codecs.</w:t>
            </w:r>
          </w:p>
          <w:p>
            <w:pPr>
              <w:pStyle w:val="81"/>
              <w:spacing w:after="0"/>
              <w:ind w:left="100"/>
              <w:rPr>
                <w:lang w:val="fr-FR"/>
              </w:rPr>
            </w:pPr>
          </w:p>
          <w:p>
            <w:pPr>
              <w:pStyle w:val="81"/>
              <w:spacing w:after="0"/>
              <w:ind w:left="100"/>
              <w:rPr>
                <w:lang w:val="fr-FR" w:eastAsia="de-DE"/>
              </w:rPr>
            </w:pPr>
            <w:r>
              <w:rPr>
                <w:rFonts w:cs="Arial"/>
                <w:lang w:val="fr-FR"/>
              </w:rPr>
              <w:t xml:space="preserve">The </w:t>
            </w:r>
            <w:r>
              <w:rPr>
                <w:rFonts w:cs="Arial"/>
                <w:lang w:val="fr-FR" w:eastAsia="de-DE"/>
              </w:rPr>
              <w:t>IMS emergency call is added to clause 6.</w:t>
            </w:r>
          </w:p>
          <w:p>
            <w:pPr>
              <w:pStyle w:val="81"/>
              <w:spacing w:after="0"/>
              <w:ind w:left="100"/>
              <w:rPr>
                <w:rFonts w:cs="Arial"/>
                <w:lang w:val="fr-FR"/>
              </w:rPr>
            </w:pPr>
          </w:p>
          <w:p>
            <w:pPr>
              <w:pStyle w:val="81"/>
              <w:spacing w:after="0"/>
              <w:ind w:left="100"/>
              <w:rPr>
                <w:rFonts w:cs="Arial"/>
                <w:lang w:val="fr-FR"/>
              </w:rPr>
            </w:pPr>
          </w:p>
          <w:p>
            <w:pPr>
              <w:pStyle w:val="81"/>
              <w:spacing w:after="0"/>
              <w:ind w:left="100"/>
              <w:rPr>
                <w:rFonts w:cs="Arial"/>
                <w:b/>
                <w:lang w:val="fr-FR"/>
              </w:rPr>
            </w:pPr>
            <w:r>
              <w:rPr>
                <w:rFonts w:cs="Arial"/>
                <w:b/>
                <w:lang w:val="fr-FR"/>
              </w:rPr>
              <w:t>Impact analysis</w:t>
            </w:r>
          </w:p>
          <w:p>
            <w:pPr>
              <w:pStyle w:val="81"/>
              <w:spacing w:after="0"/>
              <w:ind w:left="100"/>
              <w:rPr>
                <w:rFonts w:cs="Arial"/>
                <w:lang w:val="fr-FR"/>
              </w:rPr>
            </w:pPr>
            <w:r>
              <w:rPr>
                <w:rFonts w:cs="Arial"/>
                <w:lang w:val="fr-FR"/>
              </w:rPr>
              <w:t> </w:t>
            </w:r>
          </w:p>
          <w:p>
            <w:pPr>
              <w:pStyle w:val="81"/>
              <w:spacing w:after="0"/>
              <w:ind w:left="100"/>
              <w:rPr>
                <w:rFonts w:cs="Arial"/>
                <w:lang w:val="fr-FR"/>
              </w:rPr>
            </w:pPr>
            <w:r>
              <w:rPr>
                <w:rFonts w:cs="Arial"/>
                <w:u w:val="single"/>
                <w:lang w:val="fr-FR"/>
              </w:rPr>
              <w:t>Impacted functionality</w:t>
            </w:r>
            <w:r>
              <w:rPr>
                <w:rFonts w:cs="Arial"/>
                <w:lang w:val="fr-FR"/>
              </w:rPr>
              <w:t>: UE capability</w:t>
            </w:r>
          </w:p>
          <w:p>
            <w:pPr>
              <w:pStyle w:val="81"/>
              <w:spacing w:after="0"/>
              <w:ind w:left="100"/>
              <w:rPr>
                <w:rFonts w:cs="Arial"/>
                <w:lang w:val="fr-FR"/>
              </w:rPr>
            </w:pPr>
            <w:r>
              <w:rPr>
                <w:rFonts w:cs="Arial"/>
                <w:lang w:val="fr-FR"/>
              </w:rPr>
              <w:tab/>
            </w:r>
            <w:r>
              <w:rPr>
                <w:rFonts w:cs="Arial"/>
                <w:lang w:val="fr-FR"/>
              </w:rPr>
              <w:tab/>
            </w:r>
            <w:r>
              <w:rPr>
                <w:rFonts w:cs="Arial"/>
                <w:lang w:val="fr-FR"/>
              </w:rPr>
              <w:t> </w:t>
            </w:r>
          </w:p>
          <w:p>
            <w:pPr>
              <w:pStyle w:val="81"/>
              <w:spacing w:after="0"/>
              <w:ind w:left="100"/>
              <w:rPr>
                <w:rFonts w:cs="Arial"/>
                <w:lang w:val="fr-FR"/>
              </w:rPr>
            </w:pPr>
            <w:r>
              <w:rPr>
                <w:rFonts w:cs="Arial"/>
                <w:u w:val="single"/>
                <w:lang w:val="fr-FR"/>
              </w:rPr>
              <w:t>Inter-operability</w:t>
            </w:r>
            <w:r>
              <w:rPr>
                <w:rFonts w:cs="Arial"/>
                <w:lang w:val="fr-FR"/>
              </w:rPr>
              <w:t xml:space="preserve">: </w:t>
            </w:r>
          </w:p>
          <w:p>
            <w:pPr>
              <w:pStyle w:val="81"/>
              <w:spacing w:after="0"/>
              <w:ind w:left="100"/>
              <w:rPr>
                <w:rFonts w:cs="Arial"/>
              </w:rPr>
            </w:pPr>
            <w:r>
              <w:rPr>
                <w:rFonts w:cs="Arial"/>
                <w:lang w:val="fr-FR"/>
              </w:rPr>
              <w:t>There is no interoperability issues of this CR.</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rPr>
                <w:lang w:val="fr-FR"/>
              </w:rPr>
              <w:t>It remains ambiguous what ROHC profiles an IMS voice capable UE shall support. For some features it remains ambiguous whether they are optional or mandatory.</w:t>
            </w:r>
          </w:p>
        </w:tc>
      </w:tr>
      <w:tr>
        <w:tblPrEx>
          <w:tblLayout w:type="fixed"/>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pPr>
            <w:r>
              <w:t>2, 4.2.4, 6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pStyle w:val="8"/>
        <w:pageBreakBefore/>
        <w:rPr>
          <w:b/>
          <w:bCs/>
          <w:color w:val="FF0000"/>
          <w:u w:val="single"/>
        </w:rPr>
      </w:pPr>
      <w:bookmarkStart w:id="2" w:name="_Toc37238745"/>
      <w:bookmarkStart w:id="3" w:name="_Toc37238631"/>
      <w:bookmarkStart w:id="4" w:name="_Toc29382238"/>
      <w:bookmarkStart w:id="5" w:name="_Toc12750874"/>
      <w:bookmarkStart w:id="6" w:name="_Toc37093355"/>
      <w:bookmarkStart w:id="7" w:name="_Toc29382279"/>
      <w:bookmarkStart w:id="8" w:name="_Toc37093396"/>
      <w:bookmarkStart w:id="9" w:name="_Toc12750914"/>
      <w:r>
        <w:rPr>
          <w:b/>
          <w:bCs/>
          <w:color w:val="FF0000"/>
          <w:u w:val="single"/>
        </w:rPr>
        <w:t>&lt;Start of modified section&gt;</w:t>
      </w:r>
    </w:p>
    <w:p>
      <w:pPr>
        <w:pStyle w:val="2"/>
      </w:pPr>
      <w:r>
        <w:t>2</w:t>
      </w:r>
      <w:r>
        <w:tab/>
      </w:r>
      <w:r>
        <w:t>References</w:t>
      </w:r>
      <w:bookmarkEnd w:id="2"/>
      <w:bookmarkEnd w:id="3"/>
      <w:bookmarkEnd w:id="4"/>
      <w:bookmarkEnd w:id="5"/>
      <w:bookmarkEnd w:id="6"/>
    </w:p>
    <w:p>
      <w:r>
        <w:t>The following documents contain provisions which, through reference in this text, constitute provisions of the present document.</w:t>
      </w:r>
    </w:p>
    <w:p>
      <w:pPr>
        <w:pStyle w:val="75"/>
      </w:pPr>
      <w:bookmarkStart w:id="10" w:name="OLE_LINK4"/>
      <w:bookmarkStart w:id="11" w:name="OLE_LINK2"/>
      <w:bookmarkStart w:id="12" w:name="OLE_LINK3"/>
      <w:r>
        <w:t>-</w:t>
      </w:r>
      <w:r>
        <w:tab/>
      </w:r>
      <w:r>
        <w:t>References are either specific (identified by date of publication, edition number, version number, etc.) or non</w:t>
      </w:r>
      <w:r>
        <w:noBreakHyphen/>
      </w:r>
      <w:r>
        <w:t>specific.</w:t>
      </w:r>
    </w:p>
    <w:p>
      <w:pPr>
        <w:pStyle w:val="75"/>
      </w:pPr>
      <w:r>
        <w:t>-</w:t>
      </w:r>
      <w:r>
        <w:tab/>
      </w:r>
      <w:r>
        <w:t>For a specific reference, subsequent revisions do not apply.</w:t>
      </w:r>
    </w:p>
    <w:p>
      <w:pPr>
        <w:pStyle w:val="75"/>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0"/>
    <w:bookmarkEnd w:id="11"/>
    <w:bookmarkEnd w:id="12"/>
    <w:p>
      <w:pPr>
        <w:pStyle w:val="57"/>
      </w:pPr>
      <w:r>
        <w:t>[1]</w:t>
      </w:r>
      <w:r>
        <w:tab/>
      </w:r>
      <w:r>
        <w:t>3GPP TR 21.905: "Vocabulary for 3GPP Specifications".</w:t>
      </w:r>
    </w:p>
    <w:p>
      <w:pPr>
        <w:pStyle w:val="57"/>
      </w:pPr>
      <w:r>
        <w:t>[2]</w:t>
      </w:r>
      <w:r>
        <w:tab/>
      </w:r>
      <w:r>
        <w:t>3GPP TS 38.101-1: "NR; User Equipment (UE) radio transmission and reception Part 1: Range 1 Standalone".</w:t>
      </w:r>
    </w:p>
    <w:p>
      <w:pPr>
        <w:pStyle w:val="57"/>
      </w:pPr>
      <w:r>
        <w:t>[3]</w:t>
      </w:r>
      <w:r>
        <w:tab/>
      </w:r>
      <w:r>
        <w:t>3GPP TS 38.101-2: "NR; User Equipment (UE) radio transmission and reception Part 2: Range 2 Standalone".</w:t>
      </w:r>
    </w:p>
    <w:p>
      <w:pPr>
        <w:pStyle w:val="57"/>
      </w:pPr>
      <w:r>
        <w:t>[4]</w:t>
      </w:r>
      <w:r>
        <w:tab/>
      </w:r>
      <w:r>
        <w:t>3GPP TS 38.101-3: "NR; User Equipment (UE) radio transmission and reception Part 3: Range 1 and Range 2 Interworking operation with other radios".</w:t>
      </w:r>
    </w:p>
    <w:p>
      <w:pPr>
        <w:pStyle w:val="57"/>
      </w:pPr>
      <w:r>
        <w:t>[5]</w:t>
      </w:r>
      <w:r>
        <w:tab/>
      </w:r>
      <w:r>
        <w:t>3GPP TS 38.133: "NR; Requirements for support of radio resource management".</w:t>
      </w:r>
    </w:p>
    <w:p>
      <w:pPr>
        <w:pStyle w:val="57"/>
      </w:pPr>
      <w:r>
        <w:t>[6]</w:t>
      </w:r>
      <w:r>
        <w:tab/>
      </w:r>
      <w:r>
        <w:t>3GPP TS 38.211: "NR; Physical channels and modulation".</w:t>
      </w:r>
    </w:p>
    <w:p>
      <w:pPr>
        <w:pStyle w:val="57"/>
      </w:pPr>
      <w:r>
        <w:t>[7]</w:t>
      </w:r>
      <w:r>
        <w:tab/>
      </w:r>
      <w:r>
        <w:t>3GPP TS 37.340: "Evolved Universal Terrestrial Radio Access (E-UTRA) and NR Multi-connectivity".</w:t>
      </w:r>
    </w:p>
    <w:p>
      <w:pPr>
        <w:pStyle w:val="57"/>
      </w:pPr>
      <w:r>
        <w:t>[8]</w:t>
      </w:r>
      <w:r>
        <w:tab/>
      </w:r>
      <w:r>
        <w:t>3GPP TS 38.321: "NR; Medium Access Control (MAC) protocol specification".</w:t>
      </w:r>
    </w:p>
    <w:p>
      <w:pPr>
        <w:pStyle w:val="57"/>
      </w:pPr>
      <w:r>
        <w:t>[9]</w:t>
      </w:r>
      <w:r>
        <w:tab/>
      </w:r>
      <w:r>
        <w:t>3GPP TS 38.331: "NR; Radio Resource Control (RRC) protocol specification".</w:t>
      </w:r>
    </w:p>
    <w:p>
      <w:pPr>
        <w:pStyle w:val="57"/>
      </w:pPr>
      <w:r>
        <w:t>[10]</w:t>
      </w:r>
      <w:r>
        <w:tab/>
      </w:r>
      <w:r>
        <w:t>3GPP TS 38.212: "NR; Multiplexing and channel coding".</w:t>
      </w:r>
    </w:p>
    <w:p>
      <w:pPr>
        <w:pStyle w:val="57"/>
      </w:pPr>
      <w:r>
        <w:t>[11]</w:t>
      </w:r>
      <w:r>
        <w:tab/>
      </w:r>
      <w:r>
        <w:t>3GPP TS 38.213: "NR; Physical layer procedures for control".</w:t>
      </w:r>
    </w:p>
    <w:p>
      <w:pPr>
        <w:pStyle w:val="57"/>
      </w:pPr>
      <w:r>
        <w:t>[12]</w:t>
      </w:r>
      <w:r>
        <w:tab/>
      </w:r>
      <w:r>
        <w:t>3GPP TS 38.214: "NR; Physical layer procedures for data".</w:t>
      </w:r>
    </w:p>
    <w:p>
      <w:pPr>
        <w:pStyle w:val="57"/>
      </w:pPr>
      <w:r>
        <w:t>[13]</w:t>
      </w:r>
      <w:r>
        <w:tab/>
      </w:r>
      <w:r>
        <w:t>3GPP TS 38.215: "NR; Physical layer measurements".</w:t>
      </w:r>
    </w:p>
    <w:p>
      <w:pPr>
        <w:pStyle w:val="57"/>
      </w:pPr>
      <w:r>
        <w:t>[14]</w:t>
      </w:r>
      <w:r>
        <w:tab/>
      </w:r>
      <w:r>
        <w:t>3GPP TS 36.101: "Evolved Universal Terrestrial Radio Access (E-UTRA) radio transmission and reception".</w:t>
      </w:r>
    </w:p>
    <w:p>
      <w:pPr>
        <w:pStyle w:val="57"/>
      </w:pPr>
      <w:r>
        <w:t>[15]</w:t>
      </w:r>
      <w:r>
        <w:tab/>
      </w:r>
      <w:r>
        <w:t>3GPP TS 36.306: "Evolved Universal Terrestrial Radio Access (E-UTRA) User Equipment (UE) radio access capabilities".</w:t>
      </w:r>
    </w:p>
    <w:p>
      <w:pPr>
        <w:pStyle w:val="57"/>
      </w:pPr>
      <w:r>
        <w:t>[16]</w:t>
      </w:r>
      <w:r>
        <w:tab/>
      </w:r>
      <w:r>
        <w:t>3GPP TS 38.323: "NR; Packet Data Convergence Protocol (PDCP) specification".</w:t>
      </w:r>
    </w:p>
    <w:p>
      <w:pPr>
        <w:pStyle w:val="57"/>
      </w:pPr>
      <w:r>
        <w:t>[17]</w:t>
      </w:r>
      <w:r>
        <w:tab/>
      </w:r>
      <w:r>
        <w:t>3GPP TS 36.331: "Evolved Universal Terrestrial Radio Access (E-UTRA) Radio Resource Control (RRC); Protocol Specification".</w:t>
      </w:r>
    </w:p>
    <w:p>
      <w:pPr>
        <w:pStyle w:val="57"/>
      </w:pPr>
      <w:r>
        <w:t>[18]</w:t>
      </w:r>
      <w:r>
        <w:tab/>
      </w:r>
      <w:r>
        <w:t>3GPP TS 38.101-4: "NR; User Equipment (UE) radio transmission and reception Part 4: Performance requirements".</w:t>
      </w:r>
    </w:p>
    <w:p>
      <w:pPr>
        <w:pStyle w:val="57"/>
      </w:pPr>
      <w:r>
        <w:t>[19]</w:t>
      </w:r>
      <w:r>
        <w:tab/>
      </w:r>
      <w:r>
        <w:t>3GPP TS 36.213: "Evolved Universal Terrestrial Radio Access (E-UTRA); Physical layer procedures".</w:t>
      </w:r>
    </w:p>
    <w:p>
      <w:pPr>
        <w:pStyle w:val="57"/>
      </w:pPr>
      <w:r>
        <w:t>[20]</w:t>
      </w:r>
      <w:r>
        <w:tab/>
      </w:r>
      <w:r>
        <w:t>3GPP TS 25.306: "UE radio access capabilities".</w:t>
      </w:r>
    </w:p>
    <w:p>
      <w:pPr>
        <w:pStyle w:val="57"/>
        <w:rPr>
          <w:ins w:id="0" w:author="Ericsson" w:date="2020-05-18T07:47:00Z"/>
          <w:del w:id="1" w:author="ZTE(Wenting)" w:date="2020-06-10T17:11:36Z"/>
        </w:rPr>
      </w:pPr>
      <w:ins w:id="2" w:author="Ericsson" w:date="2020-05-18T07:47:00Z">
        <w:del w:id="3" w:author="ZTE(Wenting)" w:date="2020-06-10T17:11:36Z">
          <w:r>
            <w:rPr/>
            <w:delText>[xx]</w:delText>
          </w:r>
        </w:del>
      </w:ins>
      <w:ins w:id="4" w:author="Ericsson" w:date="2020-05-18T07:47:00Z">
        <w:del w:id="5" w:author="ZTE(Wenting)" w:date="2020-06-10T17:11:36Z">
          <w:r>
            <w:rPr/>
            <w:tab/>
          </w:r>
        </w:del>
      </w:ins>
      <w:ins w:id="6" w:author="Ericsson" w:date="2020-05-18T07:47:00Z">
        <w:del w:id="7" w:author="ZTE(Wenting)" w:date="2020-06-10T17:11:36Z">
          <w:r>
            <w:rPr/>
            <w:delText>3GPP TS 37.355: "LTE Positioning Protocol (LPP)".</w:delText>
          </w:r>
        </w:del>
      </w:ins>
    </w:p>
    <w:p>
      <w:pPr>
        <w:pStyle w:val="8"/>
        <w:keepNext w:val="0"/>
        <w:keepLines w:val="0"/>
        <w:widowControl w:val="0"/>
        <w:rPr>
          <w:b/>
          <w:bCs/>
          <w:color w:val="FF0000"/>
          <w:u w:val="single"/>
        </w:rPr>
      </w:pPr>
      <w:bookmarkStart w:id="18" w:name="_GoBack"/>
      <w:bookmarkEnd w:id="18"/>
      <w:r>
        <w:rPr>
          <w:b/>
          <w:bCs/>
          <w:color w:val="FF0000"/>
          <w:u w:val="single"/>
        </w:rPr>
        <w:t>&lt;End of modified section&gt;</w:t>
      </w:r>
    </w:p>
    <w:p>
      <w:pPr>
        <w:pageBreakBefore/>
        <w:spacing w:after="0"/>
        <w:rPr>
          <w:rFonts w:ascii="Arial" w:hAnsi="Arial" w:cs="Arial"/>
          <w:b/>
          <w:bCs/>
          <w:color w:val="FF0000"/>
          <w:u w:val="single"/>
        </w:rPr>
      </w:pPr>
      <w:bookmarkStart w:id="13" w:name="_Toc37298524"/>
      <w:bookmarkStart w:id="14" w:name="_Toc29245181"/>
      <w:r>
        <w:rPr>
          <w:rFonts w:ascii="Arial" w:hAnsi="Arial" w:cs="Arial"/>
          <w:b/>
          <w:bCs/>
          <w:color w:val="FF0000"/>
          <w:u w:val="single"/>
        </w:rPr>
        <w:t>&lt;Start of modified section&gt;</w:t>
      </w:r>
    </w:p>
    <w:bookmarkEnd w:id="13"/>
    <w:bookmarkEnd w:id="14"/>
    <w:p>
      <w:pPr>
        <w:pStyle w:val="4"/>
        <w:rPr>
          <w:rFonts w:eastAsia="Malgun Gothic"/>
        </w:rPr>
      </w:pPr>
      <w:bookmarkStart w:id="15" w:name="_Toc12750889"/>
      <w:bookmarkStart w:id="16" w:name="_Toc37093370"/>
      <w:bookmarkStart w:id="17" w:name="_Toc29382253"/>
      <w:r>
        <w:rPr>
          <w:rFonts w:eastAsia="Malgun Gothic"/>
        </w:rPr>
        <w:t>4.2.4</w:t>
      </w:r>
      <w:r>
        <w:rPr>
          <w:rFonts w:eastAsia="Malgun Gothic"/>
        </w:rPr>
        <w:tab/>
      </w:r>
      <w:r>
        <w:rPr>
          <w:rFonts w:eastAsia="Malgun Gothic"/>
        </w:rPr>
        <w:t>PDCP Parameters</w:t>
      </w:r>
      <w:bookmarkEnd w:id="15"/>
      <w:bookmarkEnd w:id="16"/>
      <w:bookmarkEnd w:id="17"/>
    </w:p>
    <w:tbl>
      <w:tblPr>
        <w:tblStyle w:val="42"/>
        <w:tblW w:w="9630"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290"/>
        <w:gridCol w:w="720"/>
        <w:gridCol w:w="630"/>
        <w:gridCol w:w="99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7290" w:type="dxa"/>
            <w:tcBorders>
              <w:top w:val="single" w:color="808080" w:sz="4" w:space="0"/>
              <w:left w:val="single" w:color="808080" w:sz="4" w:space="0"/>
              <w:bottom w:val="single" w:color="808080" w:sz="4" w:space="0"/>
              <w:right w:val="single" w:color="808080" w:sz="4" w:space="0"/>
            </w:tcBorders>
          </w:tcPr>
          <w:p>
            <w:pPr>
              <w:pStyle w:val="51"/>
              <w:rPr>
                <w:rFonts w:eastAsia="Malgun Gothic" w:cs="Arial"/>
                <w:szCs w:val="18"/>
              </w:rPr>
            </w:pPr>
            <w:r>
              <w:rPr>
                <w:rFonts w:cs="Arial"/>
                <w:szCs w:val="18"/>
              </w:rPr>
              <w:t>Definitions for parameters</w:t>
            </w:r>
          </w:p>
        </w:tc>
        <w:tc>
          <w:tcPr>
            <w:tcW w:w="720" w:type="dxa"/>
            <w:tcBorders>
              <w:top w:val="single" w:color="808080" w:sz="4" w:space="0"/>
              <w:left w:val="single" w:color="808080" w:sz="4" w:space="0"/>
              <w:bottom w:val="single" w:color="808080" w:sz="4" w:space="0"/>
              <w:right w:val="single" w:color="808080" w:sz="4" w:space="0"/>
            </w:tcBorders>
          </w:tcPr>
          <w:p>
            <w:pPr>
              <w:pStyle w:val="51"/>
              <w:rPr>
                <w:rFonts w:cs="Arial"/>
                <w:szCs w:val="18"/>
              </w:rPr>
            </w:pPr>
            <w:r>
              <w:rPr>
                <w:rFonts w:cs="Arial"/>
                <w:szCs w:val="18"/>
              </w:rPr>
              <w:t>Per</w:t>
            </w:r>
          </w:p>
        </w:tc>
        <w:tc>
          <w:tcPr>
            <w:tcW w:w="630" w:type="dxa"/>
            <w:tcBorders>
              <w:top w:val="single" w:color="808080" w:sz="4" w:space="0"/>
              <w:left w:val="single" w:color="808080" w:sz="4" w:space="0"/>
              <w:bottom w:val="single" w:color="808080" w:sz="4" w:space="0"/>
              <w:right w:val="single" w:color="808080" w:sz="4" w:space="0"/>
            </w:tcBorders>
          </w:tcPr>
          <w:p>
            <w:pPr>
              <w:pStyle w:val="51"/>
              <w:rPr>
                <w:rFonts w:cs="Arial"/>
                <w:szCs w:val="18"/>
              </w:rPr>
            </w:pPr>
            <w:r>
              <w:rPr>
                <w:rFonts w:cs="Arial"/>
                <w:szCs w:val="18"/>
              </w:rPr>
              <w:t>M</w:t>
            </w:r>
          </w:p>
        </w:tc>
        <w:tc>
          <w:tcPr>
            <w:tcW w:w="990" w:type="dxa"/>
            <w:tcBorders>
              <w:top w:val="single" w:color="808080" w:sz="4" w:space="0"/>
              <w:left w:val="single" w:color="808080" w:sz="4" w:space="0"/>
              <w:bottom w:val="single" w:color="808080" w:sz="4" w:space="0"/>
              <w:right w:val="single" w:color="808080" w:sz="4" w:space="0"/>
            </w:tcBorders>
          </w:tcPr>
          <w:p>
            <w:pPr>
              <w:pStyle w:val="51"/>
              <w:rPr>
                <w:rFonts w:cs="Arial"/>
                <w:szCs w:val="18"/>
              </w:rPr>
            </w:pPr>
            <w:r>
              <w:rPr>
                <w:rFonts w:cs="Arial"/>
                <w:szCs w:val="18"/>
              </w:rPr>
              <w:t>FDD-TDD 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rFonts w:cs="Arial"/>
                <w:b/>
                <w:bCs/>
                <w:i/>
                <w:iCs/>
                <w:szCs w:val="18"/>
              </w:rPr>
            </w:pPr>
            <w:r>
              <w:rPr>
                <w:rFonts w:cs="Arial"/>
                <w:b/>
                <w:bCs/>
                <w:i/>
                <w:iCs/>
                <w:szCs w:val="18"/>
              </w:rPr>
              <w:t>continueROHC-Context</w:t>
            </w:r>
          </w:p>
          <w:p>
            <w:pPr>
              <w:pStyle w:val="53"/>
              <w:rPr>
                <w:rFonts w:cs="Arial"/>
                <w:bCs/>
                <w:i/>
                <w:iCs/>
                <w:szCs w:val="18"/>
              </w:rPr>
            </w:pPr>
            <w:r>
              <w:t xml:space="preserve">Defines </w:t>
            </w:r>
            <w:r>
              <w:rPr>
                <w:lang w:eastAsia="ko-KR"/>
              </w:rPr>
              <w:t xml:space="preserve">whether </w:t>
            </w:r>
            <w:r>
              <w:rPr>
                <w:rFonts w:eastAsia="宋体"/>
              </w:rPr>
              <w:t xml:space="preserve">the </w:t>
            </w:r>
            <w:r>
              <w:rPr>
                <w:lang w:eastAsia="ko-KR"/>
              </w:rPr>
              <w:t xml:space="preserve">UE supports ROHC context continuation operation where </w:t>
            </w:r>
            <w:r>
              <w:rPr>
                <w:rFonts w:eastAsia="宋体"/>
              </w:rPr>
              <w:t xml:space="preserve">the </w:t>
            </w:r>
            <w:r>
              <w:rPr>
                <w:lang w:eastAsia="ko-KR"/>
              </w:rPr>
              <w:t xml:space="preserve">UE does not reset the current ROHC context upon PDCP re-establishment, </w:t>
            </w:r>
            <w:r>
              <w:t>as specified in TS 38.323 [16]</w:t>
            </w:r>
            <w:r>
              <w:rPr>
                <w:rFonts w:eastAsia="宋体"/>
              </w:rPr>
              <w:t>.</w:t>
            </w:r>
          </w:p>
        </w:tc>
        <w:tc>
          <w:tcPr>
            <w:tcW w:w="72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No</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rFonts w:cs="Arial"/>
                <w:b/>
                <w:bCs/>
                <w:i/>
                <w:iCs/>
                <w:szCs w:val="18"/>
              </w:rPr>
            </w:pPr>
            <w:r>
              <w:rPr>
                <w:rFonts w:cs="Arial"/>
                <w:b/>
                <w:bCs/>
                <w:i/>
                <w:iCs/>
                <w:szCs w:val="18"/>
              </w:rPr>
              <w:t>maxNumberROHC-ContextSessions</w:t>
            </w:r>
          </w:p>
          <w:p>
            <w:pPr>
              <w:pStyle w:val="53"/>
              <w:rPr>
                <w:rFonts w:cs="Arial"/>
                <w:b/>
                <w:bCs/>
                <w:i/>
                <w:iCs/>
                <w:szCs w:val="18"/>
              </w:rPr>
            </w:pPr>
            <w:r>
              <w:t>Defines the maximum number of header compression context sessions supported by the UE, excluding context sessions that leave all headers uncompressed.</w:t>
            </w:r>
          </w:p>
        </w:tc>
        <w:tc>
          <w:tcPr>
            <w:tcW w:w="72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No</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rFonts w:cs="Arial"/>
                <w:b/>
                <w:bCs/>
                <w:i/>
                <w:iCs/>
                <w:szCs w:val="18"/>
              </w:rPr>
            </w:pPr>
            <w:r>
              <w:rPr>
                <w:rFonts w:cs="Arial"/>
                <w:b/>
                <w:bCs/>
                <w:i/>
                <w:iCs/>
                <w:szCs w:val="18"/>
              </w:rPr>
              <w:t>outOfOrderDelivery</w:t>
            </w:r>
          </w:p>
          <w:p>
            <w:pPr>
              <w:pStyle w:val="53"/>
              <w:rPr>
                <w:rFonts w:cs="Arial"/>
                <w:b/>
                <w:bCs/>
                <w:i/>
                <w:iCs/>
                <w:szCs w:val="18"/>
              </w:rPr>
            </w:pPr>
            <w:r>
              <w:t>Indicates whether UE supports out of order delivery of data to upper layers by PDCP.</w:t>
            </w:r>
          </w:p>
        </w:tc>
        <w:tc>
          <w:tcPr>
            <w:tcW w:w="72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No</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b/>
                <w:i/>
              </w:rPr>
            </w:pPr>
            <w:r>
              <w:rPr>
                <w:b/>
                <w:i/>
              </w:rPr>
              <w:t>pdcp-DuplicationMCG-OrSCG-DRB</w:t>
            </w:r>
          </w:p>
          <w:p>
            <w:pPr>
              <w:pStyle w:val="53"/>
            </w:pPr>
            <w:r>
              <w:t>Indicates whether the UE supports CA-based PDCP duplication over MCG or SCG DRB as specified in TS 38.323 [16].</w:t>
            </w:r>
          </w:p>
        </w:tc>
        <w:tc>
          <w:tcPr>
            <w:tcW w:w="720" w:type="dxa"/>
            <w:tcBorders>
              <w:top w:val="single" w:color="808080" w:sz="4" w:space="0"/>
              <w:left w:val="single" w:color="808080" w:sz="4" w:space="0"/>
              <w:bottom w:val="single" w:color="808080" w:sz="4" w:space="0"/>
              <w:right w:val="single" w:color="808080" w:sz="4" w:space="0"/>
            </w:tcBorders>
          </w:tcPr>
          <w:p>
            <w:pPr>
              <w:pStyle w:val="53"/>
              <w:jc w:val="center"/>
            </w:pPr>
            <w: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pPr>
            <w:r>
              <w:t>No</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b/>
                <w:i/>
              </w:rPr>
            </w:pPr>
            <w:r>
              <w:rPr>
                <w:b/>
                <w:i/>
              </w:rPr>
              <w:t>pdcp-DuplicationSplitDRB</w:t>
            </w:r>
          </w:p>
          <w:p>
            <w:pPr>
              <w:pStyle w:val="53"/>
            </w:pPr>
            <w:r>
              <w:t>Indicates whether the UE supports PDCP duplication over split DRB as specified in TS 38.323 [16].</w:t>
            </w:r>
          </w:p>
        </w:tc>
        <w:tc>
          <w:tcPr>
            <w:tcW w:w="720" w:type="dxa"/>
            <w:tcBorders>
              <w:top w:val="single" w:color="808080" w:sz="4" w:space="0"/>
              <w:left w:val="single" w:color="808080" w:sz="4" w:space="0"/>
              <w:bottom w:val="single" w:color="808080" w:sz="4" w:space="0"/>
              <w:right w:val="single" w:color="808080" w:sz="4" w:space="0"/>
            </w:tcBorders>
          </w:tcPr>
          <w:p>
            <w:pPr>
              <w:pStyle w:val="53"/>
              <w:jc w:val="center"/>
            </w:pPr>
            <w: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pPr>
            <w:r>
              <w:t>No</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b/>
                <w:i/>
              </w:rPr>
            </w:pPr>
            <w:r>
              <w:rPr>
                <w:b/>
                <w:i/>
              </w:rPr>
              <w:t>pdcp-DuplicationSplitSRB</w:t>
            </w:r>
          </w:p>
          <w:p>
            <w:pPr>
              <w:pStyle w:val="53"/>
            </w:pPr>
            <w:r>
              <w:t>Indicates whether the UE supports PDCP duplication over split SRB1/2 as specified in TS 38.323 [16].</w:t>
            </w:r>
          </w:p>
        </w:tc>
        <w:tc>
          <w:tcPr>
            <w:tcW w:w="720" w:type="dxa"/>
            <w:tcBorders>
              <w:top w:val="single" w:color="808080" w:sz="4" w:space="0"/>
              <w:left w:val="single" w:color="808080" w:sz="4" w:space="0"/>
              <w:bottom w:val="single" w:color="808080" w:sz="4" w:space="0"/>
              <w:right w:val="single" w:color="808080" w:sz="4" w:space="0"/>
            </w:tcBorders>
          </w:tcPr>
          <w:p>
            <w:pPr>
              <w:pStyle w:val="53"/>
              <w:jc w:val="center"/>
            </w:pPr>
            <w: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pPr>
            <w:r>
              <w:t>No</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b/>
                <w:i/>
              </w:rPr>
            </w:pPr>
            <w:r>
              <w:rPr>
                <w:b/>
                <w:i/>
              </w:rPr>
              <w:t>pdcp-DuplicationSRB</w:t>
            </w:r>
          </w:p>
          <w:p>
            <w:pPr>
              <w:pStyle w:val="53"/>
            </w:pPr>
            <w:r>
              <w:t>Indicates whether the UE supports CA-based PDCP duplication over SRB1/2 and/or, if EN-DC is supported, SRB3 as specified in TS 38.323 [16].</w:t>
            </w:r>
          </w:p>
        </w:tc>
        <w:tc>
          <w:tcPr>
            <w:tcW w:w="720" w:type="dxa"/>
            <w:tcBorders>
              <w:top w:val="single" w:color="808080" w:sz="4" w:space="0"/>
              <w:left w:val="single" w:color="808080" w:sz="4" w:space="0"/>
              <w:bottom w:val="single" w:color="808080" w:sz="4" w:space="0"/>
              <w:right w:val="single" w:color="808080" w:sz="4" w:space="0"/>
            </w:tcBorders>
          </w:tcPr>
          <w:p>
            <w:pPr>
              <w:pStyle w:val="53"/>
              <w:jc w:val="center"/>
            </w:pPr>
            <w: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pPr>
            <w:r>
              <w:t>No</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rFonts w:cs="Arial"/>
                <w:b/>
                <w:bCs/>
                <w:i/>
                <w:iCs/>
                <w:szCs w:val="18"/>
              </w:rPr>
            </w:pPr>
            <w:r>
              <w:rPr>
                <w:rFonts w:cs="Arial"/>
                <w:b/>
                <w:bCs/>
                <w:i/>
                <w:iCs/>
                <w:szCs w:val="18"/>
              </w:rPr>
              <w:t>shortSN</w:t>
            </w:r>
          </w:p>
          <w:p>
            <w:pPr>
              <w:pStyle w:val="53"/>
              <w:rPr>
                <w:rFonts w:cs="Arial"/>
                <w:b/>
                <w:bCs/>
                <w:i/>
                <w:iCs/>
                <w:szCs w:val="18"/>
              </w:rPr>
            </w:pPr>
            <w:r>
              <w:t>Indicates whether the UE supports 12 bit length of PDCP sequence number.</w:t>
            </w:r>
          </w:p>
        </w:tc>
        <w:tc>
          <w:tcPr>
            <w:tcW w:w="72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Yes</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b/>
                <w:i/>
              </w:rPr>
            </w:pPr>
            <w:r>
              <w:rPr>
                <w:b/>
                <w:i/>
              </w:rPr>
              <w:t>supportedROHC-Profiles</w:t>
            </w:r>
          </w:p>
          <w:p>
            <w:pPr>
              <w:pStyle w:val="53"/>
            </w:pPr>
            <w:r>
              <w:t>Defines which ROHC profiles from the list below are supported by the UE:</w:t>
            </w:r>
          </w:p>
          <w:p>
            <w:pPr>
              <w:pStyle w:val="53"/>
              <w:ind w:left="318"/>
            </w:pPr>
            <w:r>
              <w:t>-</w:t>
            </w:r>
            <w:r>
              <w:tab/>
            </w:r>
            <w:r>
              <w:t>0x0000 ROHC No compression (RFC 5795)</w:t>
            </w:r>
          </w:p>
          <w:p>
            <w:pPr>
              <w:pStyle w:val="53"/>
              <w:ind w:left="318"/>
            </w:pPr>
            <w:r>
              <w:t>-</w:t>
            </w:r>
            <w:r>
              <w:tab/>
            </w:r>
            <w:r>
              <w:t xml:space="preserve">0x0001 ROHC </w:t>
            </w:r>
            <w:r>
              <w:rPr>
                <w:lang w:eastAsia="ja-JP"/>
              </w:rPr>
              <w:t>RTP/UDP/IP</w:t>
            </w:r>
            <w:r>
              <w:t xml:space="preserve"> (RFC 3095, RFC 4815)</w:t>
            </w:r>
          </w:p>
          <w:p>
            <w:pPr>
              <w:pStyle w:val="53"/>
              <w:ind w:left="318"/>
            </w:pPr>
            <w:r>
              <w:t>-</w:t>
            </w:r>
            <w:r>
              <w:tab/>
            </w:r>
            <w:r>
              <w:t xml:space="preserve">0x0002 ROHC </w:t>
            </w:r>
            <w:r>
              <w:rPr>
                <w:lang w:eastAsia="ja-JP"/>
              </w:rPr>
              <w:t>UDP/IP</w:t>
            </w:r>
            <w:r>
              <w:t xml:space="preserve"> (RFC 3095, RFC 4815)</w:t>
            </w:r>
          </w:p>
          <w:p>
            <w:pPr>
              <w:pStyle w:val="53"/>
              <w:ind w:left="318"/>
            </w:pPr>
            <w:r>
              <w:t>-</w:t>
            </w:r>
            <w:r>
              <w:tab/>
            </w:r>
            <w:r>
              <w:t xml:space="preserve">0x0003 ROHC </w:t>
            </w:r>
            <w:r>
              <w:rPr>
                <w:lang w:eastAsia="ja-JP"/>
              </w:rPr>
              <w:t>ESP/IP</w:t>
            </w:r>
            <w:r>
              <w:t xml:space="preserve"> (RFC 3095, RFC 4815)</w:t>
            </w:r>
          </w:p>
          <w:p>
            <w:pPr>
              <w:pStyle w:val="53"/>
              <w:ind w:left="318"/>
            </w:pPr>
            <w:r>
              <w:t>-</w:t>
            </w:r>
            <w:r>
              <w:tab/>
            </w:r>
            <w:r>
              <w:t>0x0004 ROHC IP (RFC 3843, RFC 4815)</w:t>
            </w:r>
          </w:p>
          <w:p>
            <w:pPr>
              <w:pStyle w:val="53"/>
              <w:ind w:left="318"/>
            </w:pPr>
            <w:r>
              <w:t>-</w:t>
            </w:r>
            <w:r>
              <w:tab/>
            </w:r>
            <w:r>
              <w:t>0x0006 ROHC TCP/IP (RFC 6846)</w:t>
            </w:r>
          </w:p>
          <w:p>
            <w:pPr>
              <w:pStyle w:val="53"/>
              <w:ind w:left="318"/>
            </w:pPr>
            <w:r>
              <w:t>-</w:t>
            </w:r>
            <w:r>
              <w:tab/>
            </w:r>
            <w:r>
              <w:t>0x0101 ROHC RTP/UDP/IP (RFC 5225)</w:t>
            </w:r>
          </w:p>
          <w:p>
            <w:pPr>
              <w:pStyle w:val="53"/>
              <w:ind w:left="318"/>
            </w:pPr>
            <w:r>
              <w:t>-</w:t>
            </w:r>
            <w:r>
              <w:tab/>
            </w:r>
            <w:r>
              <w:t>0x0102 ROHC UDP/IP (RFC 5225)</w:t>
            </w:r>
          </w:p>
          <w:p>
            <w:pPr>
              <w:pStyle w:val="53"/>
              <w:ind w:left="318"/>
            </w:pPr>
            <w:r>
              <w:t>-</w:t>
            </w:r>
            <w:r>
              <w:tab/>
            </w:r>
            <w:r>
              <w:t>0x0103 ROHC ESP/IP (RFC 5225)</w:t>
            </w:r>
          </w:p>
          <w:p>
            <w:pPr>
              <w:pStyle w:val="53"/>
              <w:ind w:left="318"/>
            </w:pPr>
            <w:r>
              <w:t>-</w:t>
            </w:r>
            <w:r>
              <w:tab/>
            </w:r>
            <w:r>
              <w:t>0x0104 ROHC IP (RFC 5225)</w:t>
            </w:r>
          </w:p>
          <w:p>
            <w:pPr>
              <w:pStyle w:val="53"/>
              <w:rPr>
                <w:ins w:id="8" w:author="Ericsson" w:date="2020-05-18T19:15:00Z"/>
                <w:rFonts w:eastAsia="宋体"/>
              </w:rPr>
            </w:pPr>
            <w:r>
              <w:rPr>
                <w:rFonts w:eastAsia="宋体"/>
              </w:rPr>
              <w:t>A UE that supports one or more of the listed ROHC profiles shall support ROHC profile 0x0000 ROHC uncompressed (RFC 5795).</w:t>
            </w:r>
          </w:p>
          <w:p>
            <w:pPr>
              <w:pStyle w:val="53"/>
              <w:rPr>
                <w:rFonts w:eastAsia="Malgun Gothic"/>
              </w:rPr>
            </w:pPr>
            <w:ins w:id="9" w:author="Ericsson" w:date="2020-05-18T19:15:00Z">
              <w:r>
                <w:rPr>
                  <w:rFonts w:eastAsia="宋体"/>
                </w:rPr>
                <w:t>An IMS voice capable UE shall indicate support of ROHC profiles 0x0000, 0x0001, 0x0002 and be able to compress and decompress headers of PDCP SDUs at a PDCP SDU rate corresponding to supported IMS voice codecs.</w:t>
              </w:r>
            </w:ins>
          </w:p>
        </w:tc>
        <w:tc>
          <w:tcPr>
            <w:tcW w:w="720" w:type="dxa"/>
            <w:tcBorders>
              <w:top w:val="single" w:color="808080" w:sz="4" w:space="0"/>
              <w:left w:val="single" w:color="808080" w:sz="4" w:space="0"/>
              <w:bottom w:val="single" w:color="808080" w:sz="4" w:space="0"/>
              <w:right w:val="single" w:color="808080" w:sz="4" w:space="0"/>
            </w:tcBorders>
          </w:tcPr>
          <w:p>
            <w:pPr>
              <w:pStyle w:val="53"/>
              <w:jc w:val="center"/>
            </w:pPr>
            <w: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pPr>
            <w:r>
              <w:t>No</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Borders>
              <w:top w:val="single" w:color="808080" w:sz="4" w:space="0"/>
              <w:left w:val="single" w:color="808080" w:sz="4" w:space="0"/>
              <w:bottom w:val="single" w:color="808080" w:sz="4" w:space="0"/>
              <w:right w:val="single" w:color="808080" w:sz="4" w:space="0"/>
            </w:tcBorders>
          </w:tcPr>
          <w:p>
            <w:pPr>
              <w:pStyle w:val="53"/>
              <w:rPr>
                <w:rFonts w:cs="Arial"/>
                <w:b/>
                <w:bCs/>
                <w:i/>
                <w:iCs/>
                <w:szCs w:val="18"/>
              </w:rPr>
            </w:pPr>
            <w:r>
              <w:rPr>
                <w:rFonts w:cs="Arial"/>
                <w:b/>
                <w:bCs/>
                <w:i/>
                <w:iCs/>
                <w:szCs w:val="18"/>
              </w:rPr>
              <w:t>uplinkOnlyROHC-Profiles</w:t>
            </w:r>
          </w:p>
          <w:p>
            <w:pPr>
              <w:overflowPunct w:val="0"/>
              <w:autoSpaceDE w:val="0"/>
              <w:autoSpaceDN w:val="0"/>
              <w:adjustRightInd w:val="0"/>
              <w:spacing w:after="60"/>
              <w:rPr>
                <w:rFonts w:ascii="Arial" w:hAnsi="Arial" w:eastAsia="宋体" w:cs="Arial"/>
                <w:sz w:val="18"/>
                <w:szCs w:val="18"/>
              </w:rPr>
            </w:pPr>
            <w:r>
              <w:rPr>
                <w:rFonts w:ascii="Arial" w:hAnsi="Arial" w:eastAsia="宋体" w:cs="Arial"/>
                <w:sz w:val="18"/>
                <w:szCs w:val="18"/>
              </w:rPr>
              <w:t>Indicates the ROHC profile(s) that are supported in uplink-only ROHC operation by the UE.</w:t>
            </w:r>
          </w:p>
          <w:p>
            <w:pPr>
              <w:tabs>
                <w:tab w:val="left" w:pos="720"/>
              </w:tabs>
              <w:spacing w:after="60"/>
              <w:rPr>
                <w:rFonts w:ascii="Arial" w:hAnsi="Arial" w:eastAsia="Malgun Gothic"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0x0006 ROHC TCP (RFC 6846)</w:t>
            </w:r>
          </w:p>
          <w:p>
            <w:pPr>
              <w:pStyle w:val="53"/>
              <w:rPr>
                <w:rFonts w:cs="Arial"/>
                <w:b/>
                <w:bCs/>
                <w:i/>
                <w:iCs/>
                <w:szCs w:val="18"/>
              </w:rPr>
            </w:pPr>
            <w:r>
              <w:rPr>
                <w:rFonts w:cs="Arial"/>
                <w:szCs w:val="18"/>
              </w:rPr>
              <w:t>A UE that supports uplink-only ROHC profile(s) shall support ROHC profile 0x0000 ROHC uncompressed (RFC 5795).</w:t>
            </w:r>
          </w:p>
        </w:tc>
        <w:tc>
          <w:tcPr>
            <w:tcW w:w="72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UE</w:t>
            </w:r>
          </w:p>
        </w:tc>
        <w:tc>
          <w:tcPr>
            <w:tcW w:w="63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No</w:t>
            </w:r>
          </w:p>
        </w:tc>
        <w:tc>
          <w:tcPr>
            <w:tcW w:w="990" w:type="dxa"/>
            <w:tcBorders>
              <w:top w:val="single" w:color="808080" w:sz="4" w:space="0"/>
              <w:left w:val="single" w:color="808080" w:sz="4" w:space="0"/>
              <w:bottom w:val="single" w:color="808080" w:sz="4" w:space="0"/>
              <w:right w:val="single" w:color="808080" w:sz="4" w:space="0"/>
            </w:tcBorders>
          </w:tcPr>
          <w:p>
            <w:pPr>
              <w:pStyle w:val="53"/>
              <w:jc w:val="center"/>
              <w:rPr>
                <w:rFonts w:cs="Arial"/>
                <w:bCs/>
                <w:iCs/>
                <w:szCs w:val="18"/>
              </w:rPr>
            </w:pPr>
            <w:r>
              <w:rPr>
                <w:rFonts w:cs="Arial"/>
                <w:bCs/>
                <w:iCs/>
                <w:szCs w:val="18"/>
              </w:rPr>
              <w:t>No</w:t>
            </w:r>
          </w:p>
        </w:tc>
      </w:tr>
    </w:tbl>
    <w:p/>
    <w:p>
      <w:pPr>
        <w:pStyle w:val="8"/>
        <w:keepNext w:val="0"/>
        <w:keepLines w:val="0"/>
        <w:widowControl w:val="0"/>
        <w:rPr>
          <w:b/>
          <w:bCs/>
          <w:color w:val="FF0000"/>
          <w:u w:val="single"/>
        </w:rPr>
      </w:pPr>
      <w:r>
        <w:rPr>
          <w:b/>
          <w:bCs/>
          <w:color w:val="FF0000"/>
          <w:u w:val="single"/>
        </w:rPr>
        <w:t>&lt;End of modified section&gt;</w:t>
      </w:r>
    </w:p>
    <w:p>
      <w:pPr>
        <w:pStyle w:val="8"/>
        <w:pageBreakBefore/>
        <w:rPr>
          <w:b/>
          <w:bCs/>
          <w:color w:val="FF0000"/>
          <w:u w:val="single"/>
        </w:rPr>
      </w:pPr>
      <w:r>
        <w:rPr>
          <w:b/>
          <w:bCs/>
          <w:color w:val="FF0000"/>
          <w:u w:val="single"/>
        </w:rPr>
        <w:t>&lt;Start of modified section&gt;</w:t>
      </w:r>
    </w:p>
    <w:p>
      <w:pPr>
        <w:pStyle w:val="2"/>
      </w:pPr>
      <w:r>
        <w:t>6</w:t>
      </w:r>
      <w:r>
        <w:tab/>
      </w:r>
      <w:r>
        <w:t>Conditionally mandatory features without UE radio access capability parameters</w:t>
      </w:r>
      <w:bookmarkEnd w:id="7"/>
      <w:bookmarkEnd w:id="8"/>
      <w:bookmarkEnd w:id="9"/>
    </w:p>
    <w:tbl>
      <w:tblPr>
        <w:tblStyle w:val="42"/>
        <w:tblW w:w="9630"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4423"/>
        <w:gridCol w:w="520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4423" w:type="dxa"/>
          </w:tcPr>
          <w:p>
            <w:pPr>
              <w:pStyle w:val="51"/>
              <w:rPr>
                <w:rFonts w:cs="Arial"/>
                <w:szCs w:val="18"/>
              </w:rPr>
            </w:pPr>
            <w:r>
              <w:rPr>
                <w:rFonts w:cs="Arial"/>
                <w:szCs w:val="18"/>
              </w:rPr>
              <w:t>Features</w:t>
            </w:r>
          </w:p>
        </w:tc>
        <w:tc>
          <w:tcPr>
            <w:tcW w:w="5207" w:type="dxa"/>
          </w:tcPr>
          <w:p>
            <w:pPr>
              <w:pStyle w:val="51"/>
              <w:rPr>
                <w:rFonts w:cs="Arial"/>
                <w:szCs w:val="18"/>
              </w:rPr>
            </w:pPr>
            <w:r>
              <w:rPr>
                <w:rFonts w:cs="Arial"/>
                <w:szCs w:val="18"/>
              </w:rPr>
              <w:t>Condition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255" w:hRule="atLeast"/>
        </w:trPr>
        <w:tc>
          <w:tcPr>
            <w:tcW w:w="4423" w:type="dxa"/>
          </w:tcPr>
          <w:p>
            <w:pPr>
              <w:pStyle w:val="53"/>
              <w:rPr>
                <w:rFonts w:cs="Arial"/>
                <w:bCs/>
                <w:iCs/>
                <w:szCs w:val="18"/>
              </w:rPr>
            </w:pPr>
            <w:r>
              <w:rPr>
                <w:rFonts w:cs="Arial"/>
                <w:bCs/>
                <w:iCs/>
                <w:szCs w:val="18"/>
              </w:rPr>
              <w:t>Skipping UL configured grant if no data to transmit.</w:t>
            </w:r>
          </w:p>
        </w:tc>
        <w:tc>
          <w:tcPr>
            <w:tcW w:w="5207" w:type="dxa"/>
          </w:tcPr>
          <w:p>
            <w:pPr>
              <w:pStyle w:val="53"/>
              <w:rPr>
                <w:rFonts w:cs="Arial"/>
                <w:bCs/>
                <w:iCs/>
                <w:szCs w:val="18"/>
              </w:rPr>
            </w:pPr>
            <w:r>
              <w:rPr>
                <w:rFonts w:cs="Arial"/>
                <w:bCs/>
                <w:iCs/>
                <w:szCs w:val="18"/>
              </w:rPr>
              <w:t xml:space="preserve">Either </w:t>
            </w:r>
            <w:r>
              <w:rPr>
                <w:rFonts w:cs="Arial"/>
                <w:bCs/>
                <w:i/>
                <w:iCs/>
                <w:szCs w:val="18"/>
              </w:rPr>
              <w:t>configuredUL-GrantType1</w:t>
            </w:r>
            <w:r>
              <w:rPr>
                <w:rFonts w:cs="Arial"/>
                <w:bCs/>
                <w:iCs/>
                <w:szCs w:val="18"/>
              </w:rPr>
              <w:t xml:space="preserve"> or </w:t>
            </w:r>
            <w:r>
              <w:rPr>
                <w:rFonts w:cs="Arial"/>
                <w:bCs/>
                <w:i/>
                <w:iCs/>
                <w:szCs w:val="18"/>
              </w:rPr>
              <w:t>configuredUL-GrantType2</w:t>
            </w:r>
            <w:r>
              <w:rPr>
                <w:rFonts w:cs="Arial"/>
                <w:bCs/>
                <w:iCs/>
                <w:szCs w:val="18"/>
              </w:rPr>
              <w:t xml:space="preserve"> is supported.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255" w:hRule="atLeast"/>
        </w:trPr>
        <w:tc>
          <w:tcPr>
            <w:tcW w:w="4423" w:type="dxa"/>
          </w:tcPr>
          <w:p>
            <w:pPr>
              <w:pStyle w:val="53"/>
              <w:rPr>
                <w:rFonts w:cs="Arial"/>
                <w:bCs/>
                <w:iCs/>
                <w:szCs w:val="18"/>
              </w:rPr>
            </w:pPr>
            <w:r>
              <w:rPr>
                <w:rFonts w:cs="Arial"/>
                <w:bCs/>
                <w:iCs/>
                <w:szCs w:val="18"/>
              </w:rPr>
              <w:t>Downlink SDAP header</w:t>
            </w:r>
          </w:p>
        </w:tc>
        <w:tc>
          <w:tcPr>
            <w:tcW w:w="5207" w:type="dxa"/>
          </w:tcPr>
          <w:p>
            <w:pPr>
              <w:pStyle w:val="53"/>
              <w:rPr>
                <w:rFonts w:cs="Arial"/>
                <w:bCs/>
                <w:iCs/>
                <w:szCs w:val="18"/>
              </w:rPr>
            </w:pPr>
            <w:r>
              <w:rPr>
                <w:rFonts w:cs="Arial"/>
                <w:bCs/>
                <w:iCs/>
                <w:szCs w:val="18"/>
              </w:rPr>
              <w:t xml:space="preserve">Either NAS reflective QoS or </w:t>
            </w:r>
            <w:r>
              <w:rPr>
                <w:rFonts w:cs="Arial"/>
                <w:bCs/>
                <w:i/>
                <w:iCs/>
                <w:szCs w:val="18"/>
              </w:rPr>
              <w:t>as-ReflectiveQoS</w:t>
            </w:r>
            <w:r>
              <w:rPr>
                <w:rFonts w:cs="Arial"/>
                <w:bCs/>
                <w:iCs/>
                <w:szCs w:val="18"/>
              </w:rPr>
              <w:t xml:space="preserve"> is supported.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255" w:hRule="atLeast"/>
          <w:ins w:id="10" w:author="Ericsson" w:date="2020-05-17T17:13:00Z"/>
        </w:trPr>
        <w:tc>
          <w:tcPr>
            <w:tcW w:w="4423" w:type="dxa"/>
          </w:tcPr>
          <w:p>
            <w:pPr>
              <w:pStyle w:val="53"/>
              <w:rPr>
                <w:ins w:id="11" w:author="Ericsson" w:date="2020-05-17T17:13:00Z"/>
                <w:rFonts w:cs="Arial"/>
                <w:bCs/>
                <w:iCs/>
                <w:szCs w:val="18"/>
              </w:rPr>
            </w:pPr>
            <w:ins w:id="12" w:author="Ericsson" w:date="2020-05-17T17:13:00Z">
              <w:r>
                <w:rPr>
                  <w:rFonts w:cs="Arial"/>
                  <w:bCs/>
                  <w:iCs/>
                  <w:szCs w:val="18"/>
                </w:rPr>
                <w:t>IMS emergency calls</w:t>
              </w:r>
            </w:ins>
          </w:p>
        </w:tc>
        <w:tc>
          <w:tcPr>
            <w:tcW w:w="5207" w:type="dxa"/>
          </w:tcPr>
          <w:p>
            <w:pPr>
              <w:pStyle w:val="53"/>
              <w:rPr>
                <w:ins w:id="13" w:author="Ericsson" w:date="2020-05-17T17:13:00Z"/>
                <w:rFonts w:cs="Arial"/>
                <w:bCs/>
                <w:iCs/>
                <w:szCs w:val="18"/>
              </w:rPr>
            </w:pPr>
            <w:ins w:id="14" w:author="Ericsson" w:date="2020-05-17T17:16:00Z">
              <w:r>
                <w:rPr>
                  <w:lang w:eastAsia="ko-KR"/>
                </w:rPr>
                <w:t>It is mandatory to support IMS emergency call for UEs which are IMS voice capable in NR.</w:t>
              </w:r>
            </w:ins>
          </w:p>
        </w:tc>
      </w:tr>
    </w:tbl>
    <w:p/>
    <w:p>
      <w:pPr>
        <w:pStyle w:val="8"/>
        <w:keepNext w:val="0"/>
        <w:keepLines w:val="0"/>
        <w:widowControl w:val="0"/>
        <w:rPr>
          <w:b/>
          <w:bCs/>
          <w:color w:val="FF0000"/>
          <w:u w:val="single"/>
        </w:rPr>
      </w:pPr>
      <w:r>
        <w:rPr>
          <w:b/>
          <w:bCs/>
          <w:color w:val="FF0000"/>
          <w:u w:val="single"/>
        </w:rPr>
        <w:t>&lt;End of modified section&gt;</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128"/>
    <w:rsid w:val="00045E94"/>
    <w:rsid w:val="000A6394"/>
    <w:rsid w:val="000A709F"/>
    <w:rsid w:val="000B2FE4"/>
    <w:rsid w:val="000B7FED"/>
    <w:rsid w:val="000C038A"/>
    <w:rsid w:val="000C6598"/>
    <w:rsid w:val="000E0DEB"/>
    <w:rsid w:val="000E19EC"/>
    <w:rsid w:val="00145D43"/>
    <w:rsid w:val="00192C46"/>
    <w:rsid w:val="001A08B3"/>
    <w:rsid w:val="001A7B60"/>
    <w:rsid w:val="001B52F0"/>
    <w:rsid w:val="001B7A65"/>
    <w:rsid w:val="001E41F3"/>
    <w:rsid w:val="0026004D"/>
    <w:rsid w:val="002640DD"/>
    <w:rsid w:val="00275D12"/>
    <w:rsid w:val="00284FEB"/>
    <w:rsid w:val="002860C4"/>
    <w:rsid w:val="00287BB9"/>
    <w:rsid w:val="002A251B"/>
    <w:rsid w:val="002B40AF"/>
    <w:rsid w:val="002B5741"/>
    <w:rsid w:val="002F0B94"/>
    <w:rsid w:val="00305409"/>
    <w:rsid w:val="00334F3C"/>
    <w:rsid w:val="003609EF"/>
    <w:rsid w:val="0036231A"/>
    <w:rsid w:val="00374DD4"/>
    <w:rsid w:val="00390E06"/>
    <w:rsid w:val="003A3049"/>
    <w:rsid w:val="003E1A36"/>
    <w:rsid w:val="003E2968"/>
    <w:rsid w:val="003E43C0"/>
    <w:rsid w:val="00403958"/>
    <w:rsid w:val="0040717E"/>
    <w:rsid w:val="00410371"/>
    <w:rsid w:val="004242F1"/>
    <w:rsid w:val="00454EC7"/>
    <w:rsid w:val="0046766F"/>
    <w:rsid w:val="004752B6"/>
    <w:rsid w:val="00494E38"/>
    <w:rsid w:val="004A6B07"/>
    <w:rsid w:val="004B75B7"/>
    <w:rsid w:val="004E2638"/>
    <w:rsid w:val="0051580D"/>
    <w:rsid w:val="00520980"/>
    <w:rsid w:val="005334E5"/>
    <w:rsid w:val="00544497"/>
    <w:rsid w:val="00547111"/>
    <w:rsid w:val="00553D41"/>
    <w:rsid w:val="00574961"/>
    <w:rsid w:val="00577F1C"/>
    <w:rsid w:val="00583397"/>
    <w:rsid w:val="005860A9"/>
    <w:rsid w:val="00592D74"/>
    <w:rsid w:val="005A0097"/>
    <w:rsid w:val="005E2C44"/>
    <w:rsid w:val="00621188"/>
    <w:rsid w:val="00622BD9"/>
    <w:rsid w:val="006257ED"/>
    <w:rsid w:val="00636BD9"/>
    <w:rsid w:val="0064056C"/>
    <w:rsid w:val="00644474"/>
    <w:rsid w:val="00672707"/>
    <w:rsid w:val="006846A3"/>
    <w:rsid w:val="00695808"/>
    <w:rsid w:val="006B46FB"/>
    <w:rsid w:val="006C052E"/>
    <w:rsid w:val="006E21FB"/>
    <w:rsid w:val="006F2027"/>
    <w:rsid w:val="0070121D"/>
    <w:rsid w:val="00753DE3"/>
    <w:rsid w:val="00792342"/>
    <w:rsid w:val="007977A8"/>
    <w:rsid w:val="007B512A"/>
    <w:rsid w:val="007C2097"/>
    <w:rsid w:val="007D6A07"/>
    <w:rsid w:val="007E716F"/>
    <w:rsid w:val="007F123C"/>
    <w:rsid w:val="007F7259"/>
    <w:rsid w:val="008040A8"/>
    <w:rsid w:val="008055D2"/>
    <w:rsid w:val="008279FA"/>
    <w:rsid w:val="008626E7"/>
    <w:rsid w:val="00864EEE"/>
    <w:rsid w:val="00870EE7"/>
    <w:rsid w:val="008863B9"/>
    <w:rsid w:val="008A45A6"/>
    <w:rsid w:val="008C7A5D"/>
    <w:rsid w:val="008E05CE"/>
    <w:rsid w:val="008F4A3E"/>
    <w:rsid w:val="008F686C"/>
    <w:rsid w:val="009148DE"/>
    <w:rsid w:val="00941E30"/>
    <w:rsid w:val="009650D3"/>
    <w:rsid w:val="00972DAE"/>
    <w:rsid w:val="009777D9"/>
    <w:rsid w:val="009834BE"/>
    <w:rsid w:val="00985E54"/>
    <w:rsid w:val="00991B88"/>
    <w:rsid w:val="00996369"/>
    <w:rsid w:val="009A5753"/>
    <w:rsid w:val="009A579D"/>
    <w:rsid w:val="009B6617"/>
    <w:rsid w:val="009E3297"/>
    <w:rsid w:val="009E5E23"/>
    <w:rsid w:val="009F3ECA"/>
    <w:rsid w:val="009F734F"/>
    <w:rsid w:val="00A246B6"/>
    <w:rsid w:val="00A47E70"/>
    <w:rsid w:val="00A50CF0"/>
    <w:rsid w:val="00A7671C"/>
    <w:rsid w:val="00A86724"/>
    <w:rsid w:val="00AA2CBC"/>
    <w:rsid w:val="00AC5820"/>
    <w:rsid w:val="00AD1CD8"/>
    <w:rsid w:val="00AD30A9"/>
    <w:rsid w:val="00AF1A57"/>
    <w:rsid w:val="00B02B2C"/>
    <w:rsid w:val="00B21FFF"/>
    <w:rsid w:val="00B258BB"/>
    <w:rsid w:val="00B46A3D"/>
    <w:rsid w:val="00B51545"/>
    <w:rsid w:val="00B675BB"/>
    <w:rsid w:val="00B67B97"/>
    <w:rsid w:val="00B968C8"/>
    <w:rsid w:val="00BA3EC5"/>
    <w:rsid w:val="00BA51D9"/>
    <w:rsid w:val="00BB5DFC"/>
    <w:rsid w:val="00BB7E46"/>
    <w:rsid w:val="00BD279D"/>
    <w:rsid w:val="00BD6BB8"/>
    <w:rsid w:val="00BE1EBF"/>
    <w:rsid w:val="00C023FA"/>
    <w:rsid w:val="00C50A9D"/>
    <w:rsid w:val="00C66BA2"/>
    <w:rsid w:val="00C803B6"/>
    <w:rsid w:val="00C95985"/>
    <w:rsid w:val="00CA7D5A"/>
    <w:rsid w:val="00CC5026"/>
    <w:rsid w:val="00CC68D0"/>
    <w:rsid w:val="00D03F9A"/>
    <w:rsid w:val="00D06D51"/>
    <w:rsid w:val="00D24991"/>
    <w:rsid w:val="00D50255"/>
    <w:rsid w:val="00D66520"/>
    <w:rsid w:val="00DC6036"/>
    <w:rsid w:val="00DE34CF"/>
    <w:rsid w:val="00E13F3D"/>
    <w:rsid w:val="00E34898"/>
    <w:rsid w:val="00E3539C"/>
    <w:rsid w:val="00E36EAE"/>
    <w:rsid w:val="00E56957"/>
    <w:rsid w:val="00E86C48"/>
    <w:rsid w:val="00EB0523"/>
    <w:rsid w:val="00EB09B7"/>
    <w:rsid w:val="00EE4FBD"/>
    <w:rsid w:val="00EE7D7C"/>
    <w:rsid w:val="00F117EA"/>
    <w:rsid w:val="00F25D98"/>
    <w:rsid w:val="00F300FB"/>
    <w:rsid w:val="00F46021"/>
    <w:rsid w:val="00F72046"/>
    <w:rsid w:val="00F90CDC"/>
    <w:rsid w:val="00FB6386"/>
    <w:rsid w:val="00FF7617"/>
    <w:rsid w:val="0BDD0F1C"/>
    <w:rsid w:val="20743FA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84"/>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uiPriority w:val="0"/>
    <w:pPr>
      <w:ind w:left="1702"/>
    </w:pPr>
  </w:style>
  <w:style w:type="paragraph" w:styleId="37">
    <w:name w:val="List 4"/>
    <w:basedOn w:val="12"/>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uiPriority w:val="0"/>
    <w:pPr>
      <w:outlineLvl w:val="9"/>
    </w:pPr>
  </w:style>
  <w:style w:type="paragraph" w:customStyle="1" w:styleId="51">
    <w:name w:val="TAH"/>
    <w:basedOn w:val="52"/>
    <w:link w:val="90"/>
    <w:qFormat/>
    <w:uiPriority w:val="0"/>
    <w:rPr>
      <w:b/>
    </w:rPr>
  </w:style>
  <w:style w:type="paragraph" w:customStyle="1" w:styleId="52">
    <w:name w:val="TAC"/>
    <w:basedOn w:val="53"/>
    <w:qFormat/>
    <w:uiPriority w:val="0"/>
    <w:pPr>
      <w:jc w:val="center"/>
    </w:pPr>
  </w:style>
  <w:style w:type="paragraph" w:customStyle="1" w:styleId="53">
    <w:name w:val="TAL"/>
    <w:basedOn w:val="1"/>
    <w:link w:val="89"/>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link w:val="9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uiPriority w:val="0"/>
    <w:pPr>
      <w:jc w:val="right"/>
    </w:pPr>
  </w:style>
  <w:style w:type="paragraph" w:customStyle="1" w:styleId="66">
    <w:name w:val="TAN"/>
    <w:basedOn w:val="53"/>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uiPriority w:val="0"/>
    <w:rPr>
      <w:color w:val="FF0000"/>
    </w:rPr>
  </w:style>
  <w:style w:type="paragraph" w:customStyle="1" w:styleId="75">
    <w:name w:val="B1"/>
    <w:basedOn w:val="14"/>
    <w:link w:val="92"/>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uiPriority w:val="0"/>
  </w:style>
  <w:style w:type="paragraph" w:customStyle="1" w:styleId="79">
    <w:name w:val="B5"/>
    <w:basedOn w:val="36"/>
    <w:uiPriority w:val="0"/>
  </w:style>
  <w:style w:type="paragraph" w:customStyle="1" w:styleId="80">
    <w:name w:val="ZTD"/>
    <w:basedOn w:val="68"/>
    <w:uiPriority w:val="0"/>
    <w:pPr>
      <w:framePr w:hRule="auto" w:y="852"/>
    </w:pPr>
    <w:rPr>
      <w:i w:val="0"/>
      <w:sz w:val="40"/>
    </w:rPr>
  </w:style>
  <w:style w:type="paragraph" w:customStyle="1" w:styleId="81">
    <w:name w:val="CR Cover Page"/>
    <w:link w:val="83"/>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CR Cover Page Zchn"/>
    <w:link w:val="81"/>
    <w:qFormat/>
    <w:locked/>
    <w:uiPriority w:val="0"/>
    <w:rPr>
      <w:rFonts w:ascii="Arial" w:hAnsi="Arial"/>
      <w:lang w:val="en-GB" w:eastAsia="en-US"/>
    </w:rPr>
  </w:style>
  <w:style w:type="character" w:customStyle="1" w:styleId="84">
    <w:name w:val="H6 Char"/>
    <w:link w:val="8"/>
    <w:qFormat/>
    <w:uiPriority w:val="0"/>
    <w:rPr>
      <w:rFonts w:ascii="Arial" w:hAnsi="Arial"/>
      <w:lang w:val="en-GB" w:eastAsia="en-US"/>
    </w:rPr>
  </w:style>
  <w:style w:type="paragraph" w:customStyle="1" w:styleId="85">
    <w:name w:val="Revision"/>
    <w:hidden/>
    <w:semiHidden/>
    <w:uiPriority w:val="99"/>
    <w:rPr>
      <w:rFonts w:ascii="Times New Roman" w:hAnsi="Times New Roman" w:eastAsia="Times New Roman" w:cs="Times New Roman"/>
      <w:lang w:val="en-GB" w:eastAsia="en-US" w:bidi="ar-SA"/>
    </w:rPr>
  </w:style>
  <w:style w:type="character" w:customStyle="1" w:styleId="86">
    <w:name w:val="Unresolved Mention"/>
    <w:basedOn w:val="43"/>
    <w:semiHidden/>
    <w:unhideWhenUsed/>
    <w:uiPriority w:val="99"/>
    <w:rPr>
      <w:color w:val="605E5C"/>
      <w:shd w:val="clear" w:color="auto" w:fill="E1DFDD"/>
    </w:rPr>
  </w:style>
  <w:style w:type="paragraph" w:styleId="87">
    <w:name w:val="List Paragraph"/>
    <w:basedOn w:val="1"/>
    <w:link w:val="88"/>
    <w:qFormat/>
    <w:uiPriority w:val="34"/>
    <w:pPr>
      <w:overflowPunct w:val="0"/>
      <w:autoSpaceDE w:val="0"/>
      <w:autoSpaceDN w:val="0"/>
      <w:adjustRightInd w:val="0"/>
      <w:spacing w:after="0"/>
      <w:ind w:left="720"/>
      <w:textAlignment w:val="baseline"/>
    </w:pPr>
    <w:rPr>
      <w:rFonts w:ascii="Calibri" w:hAnsi="Calibri" w:eastAsia="Calibri"/>
      <w:sz w:val="22"/>
      <w:szCs w:val="22"/>
      <w:lang w:val="zh-CN"/>
    </w:rPr>
  </w:style>
  <w:style w:type="character" w:customStyle="1" w:styleId="88">
    <w:name w:val="List Paragraph Char"/>
    <w:link w:val="87"/>
    <w:qFormat/>
    <w:locked/>
    <w:uiPriority w:val="34"/>
    <w:rPr>
      <w:rFonts w:ascii="Calibri" w:hAnsi="Calibri" w:eastAsia="Calibri"/>
      <w:sz w:val="22"/>
      <w:szCs w:val="22"/>
      <w:lang w:val="zh-CN" w:eastAsia="en-US"/>
    </w:rPr>
  </w:style>
  <w:style w:type="character" w:customStyle="1" w:styleId="89">
    <w:name w:val="TAL Car"/>
    <w:link w:val="53"/>
    <w:qFormat/>
    <w:uiPriority w:val="0"/>
    <w:rPr>
      <w:rFonts w:ascii="Arial" w:hAnsi="Arial"/>
      <w:sz w:val="18"/>
      <w:lang w:val="en-GB" w:eastAsia="en-US"/>
    </w:rPr>
  </w:style>
  <w:style w:type="character" w:customStyle="1" w:styleId="90">
    <w:name w:val="TAH Car"/>
    <w:link w:val="51"/>
    <w:qFormat/>
    <w:locked/>
    <w:uiPriority w:val="0"/>
    <w:rPr>
      <w:rFonts w:ascii="Arial" w:hAnsi="Arial"/>
      <w:b/>
      <w:sz w:val="18"/>
      <w:lang w:val="en-GB" w:eastAsia="en-US"/>
    </w:rPr>
  </w:style>
  <w:style w:type="character" w:customStyle="1" w:styleId="91">
    <w:name w:val="EX Char"/>
    <w:link w:val="57"/>
    <w:qFormat/>
    <w:locked/>
    <w:uiPriority w:val="0"/>
    <w:rPr>
      <w:rFonts w:ascii="Times New Roman" w:hAnsi="Times New Roman"/>
      <w:lang w:val="en-GB" w:eastAsia="en-US"/>
    </w:rPr>
  </w:style>
  <w:style w:type="character" w:customStyle="1" w:styleId="92">
    <w:name w:val="B1 Char1"/>
    <w:link w:val="75"/>
    <w:qFormat/>
    <w:uiPriority w:val="0"/>
    <w:rPr>
      <w:rFonts w:ascii="Times New Roman" w:hAnsi="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ADCF8-9B7C-4C39-A0B9-3CE9899F7D6E}">
  <ds:schemaRefs/>
</ds:datastoreItem>
</file>

<file path=customXml/itemProps3.xml><?xml version="1.0" encoding="utf-8"?>
<ds:datastoreItem xmlns:ds="http://schemas.openxmlformats.org/officeDocument/2006/customXml" ds:itemID="{574FF1C5-FDC8-4A70-9AB1-902A57E75BE6}">
  <ds:schemaRefs/>
</ds:datastoreItem>
</file>

<file path=customXml/itemProps4.xml><?xml version="1.0" encoding="utf-8"?>
<ds:datastoreItem xmlns:ds="http://schemas.openxmlformats.org/officeDocument/2006/customXml" ds:itemID="{EDD3C512-E4A4-40AD-BC0B-33C81B8FCB88}">
  <ds:schemaRefs/>
</ds:datastoreItem>
</file>

<file path=customXml/itemProps5.xml><?xml version="1.0" encoding="utf-8"?>
<ds:datastoreItem xmlns:ds="http://schemas.openxmlformats.org/officeDocument/2006/customXml" ds:itemID="{E5727E38-2FDA-46AB-95A2-B71AE3A07DBF}">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6</Pages>
  <Words>1135</Words>
  <Characters>6673</Characters>
  <Lines>55</Lines>
  <Paragraphs>15</Paragraphs>
  <TotalTime>49</TotalTime>
  <ScaleCrop>false</ScaleCrop>
  <LinksUpToDate>false</LinksUpToDate>
  <CharactersWithSpaces>7793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2020-05-19T04:43:00Z</dcterms:created>
  <dc:creator>Michael Sanders, John M Meredith</dc:creator>
  <cp:lastModifiedBy>ZTE(Wenting)</cp:lastModifiedBy>
  <cp:lastPrinted>2411-12-31T23:00:00Z</cp:lastPrinted>
  <dcterms:modified xsi:type="dcterms:W3CDTF">2020-06-10T09:11:38Z</dcterms:modified>
  <dc:title>MTG_TITLE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y fmtid="{D5CDD505-2E9C-101B-9397-08002B2CF9AE}" pid="22" name="KSOProductBuildVer">
    <vt:lpwstr>2052-11.8.2.8696</vt:lpwstr>
  </property>
</Properties>
</file>