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A4896" w14:textId="51E5F94C" w:rsidR="001E41F3" w:rsidRPr="0046766F" w:rsidRDefault="004A6B07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4"/>
        </w:rPr>
      </w:pPr>
      <w:r w:rsidRPr="0046766F">
        <w:rPr>
          <w:b/>
          <w:noProof/>
          <w:sz w:val="24"/>
          <w:szCs w:val="24"/>
        </w:rPr>
        <w:t xml:space="preserve">3GPP TSG-RAN2 Meeting </w:t>
      </w:r>
      <w:r w:rsidR="006F2027" w:rsidRPr="006F2027">
        <w:rPr>
          <w:b/>
          <w:noProof/>
          <w:sz w:val="24"/>
          <w:szCs w:val="24"/>
        </w:rPr>
        <w:t>#110-e</w:t>
      </w:r>
      <w:r w:rsidR="001E41F3" w:rsidRPr="0046766F">
        <w:rPr>
          <w:b/>
          <w:i/>
          <w:noProof/>
          <w:sz w:val="24"/>
          <w:szCs w:val="24"/>
        </w:rPr>
        <w:tab/>
      </w:r>
      <w:r w:rsidR="00F117EA" w:rsidRPr="00775ED6">
        <w:rPr>
          <w:b/>
          <w:i/>
          <w:noProof/>
          <w:sz w:val="24"/>
          <w:szCs w:val="24"/>
          <w:highlight w:val="yellow"/>
        </w:rPr>
        <w:t>draft R2-200xxxx</w:t>
      </w:r>
    </w:p>
    <w:p w14:paraId="4A9F876C" w14:textId="2285842B" w:rsidR="004A6B07" w:rsidRPr="0046766F" w:rsidRDefault="006F2027" w:rsidP="004A6B07">
      <w:pPr>
        <w:pStyle w:val="CRCoverPage"/>
        <w:tabs>
          <w:tab w:val="right" w:pos="9639"/>
        </w:tabs>
        <w:outlineLvl w:val="0"/>
        <w:rPr>
          <w:b/>
          <w:noProof/>
          <w:sz w:val="24"/>
          <w:szCs w:val="24"/>
        </w:rPr>
      </w:pPr>
      <w:r w:rsidRPr="006F2027">
        <w:rPr>
          <w:b/>
          <w:noProof/>
          <w:sz w:val="24"/>
          <w:szCs w:val="24"/>
        </w:rPr>
        <w:t>eMeeting, 1st – 12th June,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58F8246E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B0769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9AB85B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29A6F4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693536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3529D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8553AD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CF393F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78187F7" w14:textId="0B222B49" w:rsidR="001E41F3" w:rsidRPr="00410371" w:rsidRDefault="00334F3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</w:t>
            </w:r>
            <w:r w:rsidR="003E2968">
              <w:rPr>
                <w:b/>
                <w:noProof/>
                <w:sz w:val="28"/>
              </w:rPr>
              <w:t>06</w:t>
            </w:r>
          </w:p>
        </w:tc>
        <w:tc>
          <w:tcPr>
            <w:tcW w:w="709" w:type="dxa"/>
          </w:tcPr>
          <w:p w14:paraId="0F49B88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A396D9D" w14:textId="198C4933" w:rsidR="001E41F3" w:rsidRPr="00390E06" w:rsidRDefault="00403958" w:rsidP="00403958">
            <w:pPr>
              <w:pStyle w:val="CRCoverPage"/>
              <w:spacing w:after="0"/>
              <w:ind w:left="284"/>
              <w:rPr>
                <w:noProof/>
                <w:highlight w:val="yellow"/>
              </w:rPr>
            </w:pPr>
            <w:r w:rsidRPr="00403958">
              <w:rPr>
                <w:b/>
                <w:noProof/>
                <w:sz w:val="28"/>
              </w:rPr>
              <w:t>0319</w:t>
            </w:r>
          </w:p>
        </w:tc>
        <w:tc>
          <w:tcPr>
            <w:tcW w:w="709" w:type="dxa"/>
          </w:tcPr>
          <w:p w14:paraId="282ECD98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692047B" w14:textId="535C46F6" w:rsidR="001E41F3" w:rsidRPr="00410371" w:rsidRDefault="00F117E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  <w:r w:rsidR="00CA7D5A">
              <w:rPr>
                <w:b/>
                <w:noProof/>
                <w:sz w:val="28"/>
              </w:rPr>
              <w:fldChar w:fldCharType="begin"/>
            </w:r>
            <w:r w:rsidR="00CA7D5A">
              <w:rPr>
                <w:b/>
                <w:noProof/>
                <w:sz w:val="28"/>
              </w:rPr>
              <w:instrText xml:space="preserve"> DOCPROPERTY  Revision  \* MERGEFORMAT </w:instrText>
            </w:r>
            <w:r w:rsidR="00CA7D5A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4AC2A85E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8C1F524" w14:textId="632E6415" w:rsidR="001E41F3" w:rsidRPr="00410371" w:rsidRDefault="00334F3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15.</w:t>
            </w:r>
            <w:r w:rsidR="00A86724">
              <w:rPr>
                <w:b/>
                <w:noProof/>
                <w:sz w:val="28"/>
              </w:rPr>
              <w:t>9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3E63B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BB6973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FE7D3D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DA129F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6D467DC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78BC667F" w14:textId="77777777" w:rsidTr="00547111">
        <w:tc>
          <w:tcPr>
            <w:tcW w:w="9641" w:type="dxa"/>
            <w:gridSpan w:val="9"/>
          </w:tcPr>
          <w:p w14:paraId="5AD356F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EB50062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15A979" w14:textId="77777777" w:rsidTr="00A7671C">
        <w:tc>
          <w:tcPr>
            <w:tcW w:w="2835" w:type="dxa"/>
          </w:tcPr>
          <w:p w14:paraId="30DC9F52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AD8E00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D178B8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B5117E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0EF2E7" w14:textId="77777777" w:rsidR="00F25D98" w:rsidRDefault="003E43C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58956A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0CEB44A" w14:textId="4F8EF218" w:rsidR="00F25D98" w:rsidRDefault="00045E9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4E7506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903566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A133F7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15017C8" w14:textId="77777777" w:rsidTr="00547111">
        <w:tc>
          <w:tcPr>
            <w:tcW w:w="9640" w:type="dxa"/>
            <w:gridSpan w:val="11"/>
          </w:tcPr>
          <w:p w14:paraId="4F761D5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5C947050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8ACF539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4873F0" w14:textId="5C0F2375" w:rsidR="004A6B07" w:rsidRDefault="008E05CE" w:rsidP="004A6B07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rPr>
                <w:lang w:val="fr-FR"/>
              </w:rPr>
              <w:t>Missing</w:t>
            </w:r>
            <w:proofErr w:type="spellEnd"/>
            <w:r>
              <w:rPr>
                <w:lang w:val="fr-FR"/>
              </w:rPr>
              <w:t xml:space="preserve"> UE </w:t>
            </w:r>
            <w:proofErr w:type="spellStart"/>
            <w:r>
              <w:rPr>
                <w:lang w:val="fr-FR"/>
              </w:rPr>
              <w:t>capability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requirements</w:t>
            </w:r>
            <w:proofErr w:type="spellEnd"/>
          </w:p>
        </w:tc>
      </w:tr>
      <w:tr w:rsidR="004A6B07" w14:paraId="09A0A04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59AC2" w14:textId="77777777" w:rsidR="004A6B07" w:rsidRDefault="004A6B07" w:rsidP="004A6B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2EDB51" w14:textId="77777777" w:rsidR="004A6B07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0D1593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315BFE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AA312D0" w14:textId="77777777" w:rsidR="004A6B07" w:rsidRPr="00B675BB" w:rsidRDefault="004A6B07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B675BB">
              <w:t>Ericsson</w:t>
            </w:r>
          </w:p>
        </w:tc>
      </w:tr>
      <w:tr w:rsidR="004A6B07" w14:paraId="13D58A5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FB52DE3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4AE0A7F" w14:textId="77777777" w:rsidR="004A6B07" w:rsidRPr="00B675BB" w:rsidRDefault="004A6B07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B675BB">
              <w:t>R2</w:t>
            </w:r>
          </w:p>
        </w:tc>
      </w:tr>
      <w:tr w:rsidR="004A6B07" w14:paraId="1FD8C0B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293481" w14:textId="77777777" w:rsidR="004A6B07" w:rsidRDefault="004A6B07" w:rsidP="004A6B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1CFE6E0" w14:textId="77777777" w:rsidR="004A6B07" w:rsidRPr="00B675BB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49D8899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9663D29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2453CCA" w14:textId="77777777" w:rsidR="004A6B07" w:rsidRPr="00B675BB" w:rsidRDefault="004A6B07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B675BB">
              <w:rPr>
                <w:noProof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7539E4A0" w14:textId="77777777" w:rsidR="004A6B07" w:rsidRPr="00B675BB" w:rsidRDefault="004A6B07" w:rsidP="004A6B0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904C6C2" w14:textId="77777777" w:rsidR="004A6B07" w:rsidRPr="00B675BB" w:rsidRDefault="004A6B07" w:rsidP="004A6B07">
            <w:pPr>
              <w:pStyle w:val="CRCoverPage"/>
              <w:spacing w:after="0"/>
              <w:jc w:val="right"/>
              <w:rPr>
                <w:noProof/>
              </w:rPr>
            </w:pPr>
            <w:r w:rsidRPr="00B675BB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749EB66" w14:textId="3C184F13" w:rsidR="004A6B07" w:rsidRPr="00B675BB" w:rsidRDefault="00F117EA" w:rsidP="004A6B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val="fr-FR"/>
              </w:rPr>
              <w:t>2020-06-09</w:t>
            </w:r>
          </w:p>
        </w:tc>
      </w:tr>
      <w:tr w:rsidR="004A6B07" w14:paraId="48D4178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324128C" w14:textId="77777777" w:rsidR="004A6B07" w:rsidRDefault="004A6B07" w:rsidP="004A6B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9E83569" w14:textId="77777777" w:rsidR="004A6B07" w:rsidRPr="00B675BB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C55F1F6" w14:textId="77777777" w:rsidR="004A6B07" w:rsidRPr="00B675BB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83024A9" w14:textId="77777777" w:rsidR="004A6B07" w:rsidRPr="00B675BB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9FB4D5F" w14:textId="77777777" w:rsidR="004A6B07" w:rsidRPr="00B675BB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2E9978D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B971346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DCB229F" w14:textId="77777777" w:rsidR="004A6B07" w:rsidRPr="00B675BB" w:rsidRDefault="004A6B07" w:rsidP="004A6B0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B675BB">
              <w:rPr>
                <w:b/>
                <w:noProof/>
              </w:rPr>
              <w:fldChar w:fldCharType="begin"/>
            </w:r>
            <w:r w:rsidRPr="00B675BB">
              <w:rPr>
                <w:b/>
                <w:noProof/>
              </w:rPr>
              <w:instrText xml:space="preserve"> DOCPROPERTY  Cat  \* MERGEFORMAT </w:instrText>
            </w:r>
            <w:r w:rsidRPr="00B675BB">
              <w:rPr>
                <w:b/>
                <w:noProof/>
              </w:rPr>
              <w:fldChar w:fldCharType="separate"/>
            </w:r>
            <w:r w:rsidR="00F90CDC" w:rsidRPr="00B675BB">
              <w:rPr>
                <w:b/>
                <w:noProof/>
              </w:rPr>
              <w:t>F</w:t>
            </w:r>
            <w:r w:rsidRPr="00B675BB"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4FBFE76" w14:textId="77777777" w:rsidR="004A6B07" w:rsidRPr="00B675BB" w:rsidRDefault="004A6B07" w:rsidP="004A6B0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5DC065" w14:textId="77777777" w:rsidR="004A6B07" w:rsidRPr="00B675BB" w:rsidRDefault="004A6B07" w:rsidP="004A6B0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B675BB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1AAC021" w14:textId="77777777" w:rsidR="004A6B07" w:rsidRPr="00B675BB" w:rsidRDefault="004A6B07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B675BB">
              <w:t>REL-15</w:t>
            </w:r>
          </w:p>
        </w:tc>
      </w:tr>
      <w:tr w:rsidR="001E41F3" w14:paraId="1539F8F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0BED66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43433F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1BB5371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A7CEA6C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F7B79F9" w14:textId="77777777" w:rsidTr="00547111">
        <w:tc>
          <w:tcPr>
            <w:tcW w:w="1843" w:type="dxa"/>
          </w:tcPr>
          <w:p w14:paraId="6C1008D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E312C4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72046" w14:paraId="7610F7A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0346C9" w14:textId="77777777" w:rsidR="00F72046" w:rsidRDefault="00F72046" w:rsidP="00F720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4C1172F" w14:textId="77777777" w:rsidR="000E0DEB" w:rsidRDefault="000E0DEB" w:rsidP="000E0DEB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The ROHC profiles that an IMS voice capable UE shall support, according to </w:t>
            </w:r>
            <w:r w:rsidRPr="005450BF">
              <w:rPr>
                <w:i/>
                <w:iCs/>
                <w:noProof/>
                <w:lang w:val="fr-FR"/>
              </w:rPr>
              <w:t>GSMA PRD NG.114, IMS Profile for Voice, Video and SMS over 5G</w:t>
            </w:r>
            <w:r>
              <w:rPr>
                <w:noProof/>
                <w:lang w:val="fr-FR"/>
              </w:rPr>
              <w:t>, are missing.</w:t>
            </w:r>
          </w:p>
          <w:p w14:paraId="1EA3223E" w14:textId="77777777" w:rsidR="000E0DEB" w:rsidRDefault="000E0DEB" w:rsidP="000E0DEB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</w:p>
          <w:p w14:paraId="7BBF5446" w14:textId="736578E4" w:rsidR="00F72046" w:rsidRDefault="000E0DEB" w:rsidP="000E0DE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val="fr-FR"/>
              </w:rPr>
              <w:t>The IMS emergency call feature is missing in clause 6.</w:t>
            </w:r>
          </w:p>
        </w:tc>
      </w:tr>
      <w:tr w:rsidR="00F72046" w14:paraId="0438DC7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FA26E1" w14:textId="77777777" w:rsidR="00F72046" w:rsidRDefault="00F72046" w:rsidP="00F7204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B22B6E" w14:textId="77777777" w:rsidR="00F72046" w:rsidRDefault="00F72046" w:rsidP="00F720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72046" w:rsidRPr="0040717E" w14:paraId="513EFFB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6DF82E" w14:textId="77777777" w:rsidR="00F72046" w:rsidRDefault="00F72046" w:rsidP="00F720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79ABEA9" w14:textId="77777777" w:rsidR="000E0DEB" w:rsidRDefault="000E0DEB" w:rsidP="000E0DEB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It is clarified that an IMS voice capable UE shall IMS voice capable UE shall indicate support </w:t>
            </w:r>
            <w:r w:rsidRPr="00DC020C">
              <w:rPr>
                <w:noProof/>
                <w:lang w:val="fr-FR"/>
              </w:rPr>
              <w:t>of ROHC profiles 0x0000, 0x0001, 0x0002 and be able to compress and decompress headers of PDCP SDUs at a PDCP SDU rate corresponding to supported IMS voice codecs.</w:t>
            </w:r>
          </w:p>
          <w:p w14:paraId="0691504F" w14:textId="77777777" w:rsidR="000E0DEB" w:rsidRDefault="000E0DEB" w:rsidP="000E0DEB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</w:p>
          <w:p w14:paraId="0FC2A45E" w14:textId="77777777" w:rsidR="000E0DEB" w:rsidRPr="00923AB4" w:rsidRDefault="000E0DEB" w:rsidP="000E0DEB">
            <w:pPr>
              <w:pStyle w:val="CRCoverPage"/>
              <w:spacing w:after="0"/>
              <w:ind w:left="100"/>
              <w:rPr>
                <w:noProof/>
                <w:lang w:val="fr-FR" w:eastAsia="de-DE"/>
              </w:rPr>
            </w:pPr>
            <w:r w:rsidRPr="00923AB4">
              <w:rPr>
                <w:rFonts w:cs="Arial"/>
                <w:noProof/>
                <w:lang w:val="fr-FR"/>
              </w:rPr>
              <w:t xml:space="preserve">The </w:t>
            </w:r>
            <w:r w:rsidRPr="00923AB4">
              <w:rPr>
                <w:rFonts w:cs="Arial"/>
                <w:lang w:val="fr-FR" w:eastAsia="de-DE"/>
              </w:rPr>
              <w:t>IMS emergency call</w:t>
            </w:r>
            <w:r>
              <w:rPr>
                <w:rFonts w:cs="Arial"/>
                <w:lang w:val="fr-FR" w:eastAsia="de-DE"/>
              </w:rPr>
              <w:t xml:space="preserve"> </w:t>
            </w:r>
            <w:proofErr w:type="spellStart"/>
            <w:r>
              <w:rPr>
                <w:rFonts w:cs="Arial"/>
                <w:lang w:val="fr-FR" w:eastAsia="de-DE"/>
              </w:rPr>
              <w:t>is</w:t>
            </w:r>
            <w:proofErr w:type="spellEnd"/>
            <w:r>
              <w:rPr>
                <w:rFonts w:cs="Arial"/>
                <w:lang w:val="fr-FR" w:eastAsia="de-DE"/>
              </w:rPr>
              <w:t xml:space="preserve"> </w:t>
            </w:r>
            <w:proofErr w:type="spellStart"/>
            <w:r>
              <w:rPr>
                <w:rFonts w:cs="Arial"/>
                <w:lang w:val="fr-FR" w:eastAsia="de-DE"/>
              </w:rPr>
              <w:t>added</w:t>
            </w:r>
            <w:proofErr w:type="spellEnd"/>
            <w:r>
              <w:rPr>
                <w:rFonts w:cs="Arial"/>
                <w:lang w:val="fr-FR" w:eastAsia="de-DE"/>
              </w:rPr>
              <w:t xml:space="preserve"> to clause 6.</w:t>
            </w:r>
          </w:p>
          <w:p w14:paraId="295277F5" w14:textId="6E5182EB" w:rsidR="00F72046" w:rsidRPr="009834BE" w:rsidRDefault="00F72046" w:rsidP="00F72046">
            <w:pPr>
              <w:pStyle w:val="CRCoverPage"/>
              <w:spacing w:after="0"/>
              <w:ind w:left="100"/>
              <w:rPr>
                <w:rFonts w:cs="Arial"/>
                <w:noProof/>
                <w:lang w:val="fr-FR"/>
              </w:rPr>
            </w:pPr>
          </w:p>
          <w:p w14:paraId="48186E47" w14:textId="77777777" w:rsidR="00454EC7" w:rsidRPr="0040717E" w:rsidRDefault="00454EC7" w:rsidP="00F72046">
            <w:pPr>
              <w:pStyle w:val="CRCoverPage"/>
              <w:spacing w:after="0"/>
              <w:ind w:left="100"/>
              <w:rPr>
                <w:rFonts w:cs="Arial"/>
                <w:noProof/>
                <w:lang w:val="fr-FR"/>
              </w:rPr>
            </w:pPr>
          </w:p>
          <w:p w14:paraId="5BD0BC68" w14:textId="77777777" w:rsidR="00F72046" w:rsidRPr="0040717E" w:rsidRDefault="00F72046" w:rsidP="00F72046">
            <w:pPr>
              <w:pStyle w:val="CRCoverPage"/>
              <w:spacing w:after="0"/>
              <w:ind w:left="100"/>
              <w:rPr>
                <w:rFonts w:cs="Arial"/>
                <w:b/>
                <w:noProof/>
                <w:lang w:val="fr-FR"/>
              </w:rPr>
            </w:pPr>
            <w:r w:rsidRPr="0040717E">
              <w:rPr>
                <w:rFonts w:cs="Arial"/>
                <w:b/>
                <w:noProof/>
                <w:lang w:val="fr-FR"/>
              </w:rPr>
              <w:t>Impact analysis</w:t>
            </w:r>
          </w:p>
          <w:p w14:paraId="71D8C9C7" w14:textId="77777777" w:rsidR="00F72046" w:rsidRPr="0040717E" w:rsidRDefault="00F72046" w:rsidP="00F72046">
            <w:pPr>
              <w:pStyle w:val="CRCoverPage"/>
              <w:spacing w:after="0"/>
              <w:ind w:left="100"/>
              <w:rPr>
                <w:rFonts w:cs="Arial"/>
                <w:noProof/>
                <w:lang w:val="fr-FR"/>
              </w:rPr>
            </w:pPr>
            <w:r w:rsidRPr="0040717E">
              <w:rPr>
                <w:rFonts w:cs="Arial"/>
                <w:noProof/>
                <w:lang w:val="fr-FR"/>
              </w:rPr>
              <w:t> </w:t>
            </w:r>
          </w:p>
          <w:p w14:paraId="24C1DBFE" w14:textId="77777777" w:rsidR="00F72046" w:rsidRPr="0040717E" w:rsidRDefault="00F72046" w:rsidP="00F72046">
            <w:pPr>
              <w:pStyle w:val="CRCoverPage"/>
              <w:spacing w:after="0"/>
              <w:ind w:left="100"/>
              <w:rPr>
                <w:rFonts w:cs="Arial"/>
                <w:noProof/>
                <w:lang w:val="fr-FR"/>
              </w:rPr>
            </w:pPr>
            <w:r w:rsidRPr="0040717E">
              <w:rPr>
                <w:rFonts w:cs="Arial"/>
                <w:noProof/>
                <w:u w:val="single"/>
                <w:lang w:val="fr-FR"/>
              </w:rPr>
              <w:t>Impacted functionality</w:t>
            </w:r>
            <w:r w:rsidRPr="0040717E">
              <w:rPr>
                <w:rFonts w:cs="Arial"/>
                <w:noProof/>
                <w:lang w:val="fr-FR"/>
              </w:rPr>
              <w:t>: UE capability</w:t>
            </w:r>
          </w:p>
          <w:p w14:paraId="3C216D20" w14:textId="77777777" w:rsidR="00F72046" w:rsidRPr="0040717E" w:rsidRDefault="00F72046" w:rsidP="00F72046">
            <w:pPr>
              <w:pStyle w:val="CRCoverPage"/>
              <w:spacing w:after="0"/>
              <w:ind w:left="100"/>
              <w:rPr>
                <w:rFonts w:cs="Arial"/>
                <w:noProof/>
                <w:lang w:val="fr-FR"/>
              </w:rPr>
            </w:pPr>
            <w:r w:rsidRPr="0040717E">
              <w:rPr>
                <w:rFonts w:cs="Arial"/>
                <w:noProof/>
                <w:lang w:val="fr-FR"/>
              </w:rPr>
              <w:tab/>
            </w:r>
            <w:r w:rsidRPr="0040717E">
              <w:rPr>
                <w:rFonts w:cs="Arial"/>
                <w:noProof/>
                <w:lang w:val="fr-FR"/>
              </w:rPr>
              <w:tab/>
              <w:t> </w:t>
            </w:r>
          </w:p>
          <w:p w14:paraId="696433E6" w14:textId="77777777" w:rsidR="00F72046" w:rsidRPr="0040717E" w:rsidRDefault="00F72046" w:rsidP="00F72046">
            <w:pPr>
              <w:pStyle w:val="CRCoverPage"/>
              <w:spacing w:after="0"/>
              <w:ind w:left="100"/>
              <w:rPr>
                <w:rFonts w:cs="Arial"/>
                <w:noProof/>
                <w:lang w:val="fr-FR"/>
              </w:rPr>
            </w:pPr>
            <w:r w:rsidRPr="0040717E">
              <w:rPr>
                <w:rFonts w:cs="Arial"/>
                <w:noProof/>
                <w:u w:val="single"/>
                <w:lang w:val="fr-FR"/>
              </w:rPr>
              <w:t>Inter-operability</w:t>
            </w:r>
            <w:r w:rsidRPr="0040717E">
              <w:rPr>
                <w:rFonts w:cs="Arial"/>
                <w:noProof/>
                <w:lang w:val="fr-FR"/>
              </w:rPr>
              <w:t xml:space="preserve">: </w:t>
            </w:r>
          </w:p>
          <w:p w14:paraId="3C84E481" w14:textId="4427DF23" w:rsidR="00F72046" w:rsidRPr="0040717E" w:rsidRDefault="00F72046" w:rsidP="00F72046">
            <w:pPr>
              <w:pStyle w:val="CRCoverPage"/>
              <w:spacing w:after="0"/>
              <w:ind w:left="100"/>
              <w:rPr>
                <w:rFonts w:cs="Arial"/>
                <w:noProof/>
              </w:rPr>
            </w:pPr>
            <w:r w:rsidRPr="0040717E">
              <w:rPr>
                <w:rFonts w:cs="Arial"/>
                <w:noProof/>
                <w:lang w:val="fr-FR"/>
              </w:rPr>
              <w:t>There is no interoperability issues of this CR.</w:t>
            </w:r>
          </w:p>
        </w:tc>
      </w:tr>
      <w:tr w:rsidR="001E41F3" w14:paraId="4CF461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E48A3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9804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053FBD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63D28D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547B27" w14:textId="0B1E4E80" w:rsidR="001E41F3" w:rsidRDefault="008E05C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val="fr-FR"/>
              </w:rPr>
              <w:t xml:space="preserve">It remains ambiguous what ROHC profiles an IMS voice capable UE shall support. </w:t>
            </w:r>
            <w:r w:rsidR="002B40AF">
              <w:rPr>
                <w:noProof/>
                <w:lang w:val="fr-FR"/>
              </w:rPr>
              <w:t>For some features it remains ambiguous whether they are optional or mandatory.</w:t>
            </w:r>
          </w:p>
        </w:tc>
      </w:tr>
      <w:tr w:rsidR="001E41F3" w14:paraId="28CF0EE9" w14:textId="77777777" w:rsidTr="00547111">
        <w:tc>
          <w:tcPr>
            <w:tcW w:w="2694" w:type="dxa"/>
            <w:gridSpan w:val="2"/>
          </w:tcPr>
          <w:p w14:paraId="736B14D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E0AA0F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608D0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A7BC40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91B3F84" w14:textId="43E6BB83" w:rsidR="001E41F3" w:rsidRDefault="005334E5">
            <w:pPr>
              <w:pStyle w:val="CRCoverPage"/>
              <w:spacing w:after="0"/>
              <w:ind w:left="100"/>
              <w:rPr>
                <w:noProof/>
              </w:rPr>
            </w:pPr>
            <w:bookmarkStart w:id="2" w:name="_GoBack"/>
            <w:bookmarkEnd w:id="2"/>
            <w:r>
              <w:rPr>
                <w:noProof/>
              </w:rPr>
              <w:t xml:space="preserve">4.2.4, </w:t>
            </w:r>
            <w:r w:rsidR="002B40AF">
              <w:rPr>
                <w:noProof/>
              </w:rPr>
              <w:t>6</w:t>
            </w:r>
          </w:p>
        </w:tc>
      </w:tr>
      <w:tr w:rsidR="001E41F3" w14:paraId="4AE9E1F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0F633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5D2F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097504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8DCFE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D228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5D2D14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3B2DBF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FAD90C3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713E653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EE5EB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EB3BC6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4F071E" w14:textId="77777777" w:rsidR="001E41F3" w:rsidRDefault="006727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2D0EBF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3F9CD1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6E3DF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BECC9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FBBD1B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36A166E" w14:textId="77777777" w:rsidR="001E41F3" w:rsidRDefault="006727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7EB517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A1952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06573F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F7505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0D11FB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B9DB90" w14:textId="77777777" w:rsidR="001E41F3" w:rsidRDefault="006727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228EC5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700AFC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53E7974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1F77F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54939E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2ECF62B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8C635A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0416D6" w14:textId="57179FC2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72DD593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ACB512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7AB717E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EC601E6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74A5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9B883B" w14:textId="2563EA6B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D438C7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37004F3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0BA31A5" w14:textId="77777777" w:rsidR="005334E5" w:rsidRDefault="005334E5" w:rsidP="005334E5">
      <w:pPr>
        <w:pageBreakBefore/>
        <w:spacing w:after="0"/>
        <w:rPr>
          <w:rFonts w:ascii="Arial" w:hAnsi="Arial" w:cs="Arial"/>
          <w:b/>
          <w:bCs/>
          <w:color w:val="FF0000"/>
          <w:u w:val="single"/>
        </w:rPr>
      </w:pPr>
      <w:bookmarkStart w:id="3" w:name="_Toc12750914"/>
      <w:bookmarkStart w:id="4" w:name="_Toc29382279"/>
      <w:bookmarkStart w:id="5" w:name="_Toc37093396"/>
      <w:bookmarkStart w:id="6" w:name="_Toc37298524"/>
      <w:bookmarkStart w:id="7" w:name="_Toc29245181"/>
      <w:r>
        <w:rPr>
          <w:rFonts w:ascii="Arial" w:hAnsi="Arial" w:cs="Arial"/>
          <w:b/>
          <w:bCs/>
          <w:color w:val="FF0000"/>
          <w:u w:val="single"/>
        </w:rPr>
        <w:lastRenderedPageBreak/>
        <w:t>&lt;Start of modified section&gt;</w:t>
      </w:r>
    </w:p>
    <w:p w14:paraId="520F3219" w14:textId="77777777" w:rsidR="005334E5" w:rsidRDefault="005334E5" w:rsidP="005334E5">
      <w:pPr>
        <w:pStyle w:val="Heading3"/>
        <w:rPr>
          <w:rFonts w:eastAsia="Malgun Gothic"/>
        </w:rPr>
      </w:pPr>
      <w:bookmarkStart w:id="8" w:name="_Toc37093370"/>
      <w:bookmarkStart w:id="9" w:name="_Toc29382253"/>
      <w:bookmarkStart w:id="10" w:name="_Toc12750889"/>
      <w:bookmarkEnd w:id="6"/>
      <w:bookmarkEnd w:id="7"/>
      <w:r>
        <w:rPr>
          <w:rFonts w:eastAsia="Malgun Gothic"/>
        </w:rPr>
        <w:t>4.2.4</w:t>
      </w:r>
      <w:r>
        <w:rPr>
          <w:rFonts w:eastAsia="Malgun Gothic"/>
        </w:rPr>
        <w:tab/>
        <w:t>PDCP Parameters</w:t>
      </w:r>
      <w:bookmarkEnd w:id="8"/>
      <w:bookmarkEnd w:id="9"/>
      <w:bookmarkEnd w:id="10"/>
    </w:p>
    <w:tbl>
      <w:tblPr>
        <w:tblW w:w="963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290"/>
        <w:gridCol w:w="720"/>
        <w:gridCol w:w="630"/>
        <w:gridCol w:w="990"/>
      </w:tblGrid>
      <w:tr w:rsidR="005334E5" w14:paraId="7FBE9B72" w14:textId="77777777" w:rsidTr="005334E5">
        <w:trPr>
          <w:cantSplit/>
          <w:tblHeader/>
        </w:trPr>
        <w:tc>
          <w:tcPr>
            <w:tcW w:w="7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C01DAE6" w14:textId="77777777" w:rsidR="005334E5" w:rsidRDefault="005334E5">
            <w:pPr>
              <w:pStyle w:val="TAH"/>
              <w:rPr>
                <w:rFonts w:eastAsia="Malgun Gothic" w:cs="Arial"/>
                <w:szCs w:val="18"/>
              </w:rPr>
            </w:pPr>
            <w:r>
              <w:rPr>
                <w:rFonts w:cs="Arial"/>
                <w:szCs w:val="18"/>
              </w:rPr>
              <w:t>Definitions for parameters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E378005" w14:textId="77777777" w:rsidR="005334E5" w:rsidRDefault="005334E5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Per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2373130" w14:textId="77777777" w:rsidR="005334E5" w:rsidRDefault="005334E5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A66AB18" w14:textId="77777777" w:rsidR="005334E5" w:rsidRDefault="005334E5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FDD-TDD DIFF</w:t>
            </w:r>
          </w:p>
        </w:tc>
      </w:tr>
      <w:tr w:rsidR="005334E5" w14:paraId="12F33257" w14:textId="77777777" w:rsidTr="005334E5">
        <w:trPr>
          <w:cantSplit/>
        </w:trPr>
        <w:tc>
          <w:tcPr>
            <w:tcW w:w="7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E5E5B8D" w14:textId="77777777" w:rsidR="005334E5" w:rsidRDefault="005334E5">
            <w:pPr>
              <w:pStyle w:val="TAL"/>
              <w:rPr>
                <w:rFonts w:cs="Arial"/>
                <w:b/>
                <w:bCs/>
                <w:i/>
                <w:iCs/>
                <w:szCs w:val="18"/>
              </w:rPr>
            </w:pPr>
            <w:proofErr w:type="spellStart"/>
            <w:r>
              <w:rPr>
                <w:rFonts w:cs="Arial"/>
                <w:b/>
                <w:bCs/>
                <w:i/>
                <w:iCs/>
                <w:szCs w:val="18"/>
              </w:rPr>
              <w:t>continueROHC</w:t>
            </w:r>
            <w:proofErr w:type="spellEnd"/>
            <w:r>
              <w:rPr>
                <w:rFonts w:cs="Arial"/>
                <w:b/>
                <w:bCs/>
                <w:i/>
                <w:iCs/>
                <w:szCs w:val="18"/>
              </w:rPr>
              <w:t>-Context</w:t>
            </w:r>
          </w:p>
          <w:p w14:paraId="14EB02DF" w14:textId="77777777" w:rsidR="005334E5" w:rsidRDefault="005334E5">
            <w:pPr>
              <w:pStyle w:val="TAL"/>
              <w:rPr>
                <w:rFonts w:cs="Arial"/>
                <w:bCs/>
                <w:i/>
                <w:iCs/>
                <w:szCs w:val="18"/>
              </w:rPr>
            </w:pPr>
            <w:r>
              <w:t xml:space="preserve">Defines </w:t>
            </w:r>
            <w:r>
              <w:rPr>
                <w:lang w:eastAsia="ko-KR"/>
              </w:rPr>
              <w:t xml:space="preserve">whether </w:t>
            </w:r>
            <w:r>
              <w:rPr>
                <w:rFonts w:eastAsia="SimSun"/>
              </w:rPr>
              <w:t xml:space="preserve">the </w:t>
            </w:r>
            <w:r>
              <w:rPr>
                <w:lang w:eastAsia="ko-KR"/>
              </w:rPr>
              <w:t xml:space="preserve">UE supports ROHC context continuation operation where </w:t>
            </w:r>
            <w:r>
              <w:rPr>
                <w:rFonts w:eastAsia="SimSun"/>
              </w:rPr>
              <w:t xml:space="preserve">the </w:t>
            </w:r>
            <w:r>
              <w:rPr>
                <w:lang w:eastAsia="ko-KR"/>
              </w:rPr>
              <w:t xml:space="preserve">UE does not reset the current ROHC context upon PDCP re-establishment, </w:t>
            </w:r>
            <w:r>
              <w:rPr>
                <w:noProof/>
              </w:rPr>
              <w:t>as specified in TS 38.323 [16]</w:t>
            </w:r>
            <w:r>
              <w:rPr>
                <w:rFonts w:eastAsia="SimSun"/>
              </w:rPr>
              <w:t>.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6D9E5E7" w14:textId="77777777" w:rsidR="005334E5" w:rsidRDefault="005334E5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>
              <w:rPr>
                <w:rFonts w:cs="Arial"/>
                <w:bCs/>
                <w:iCs/>
                <w:szCs w:val="18"/>
              </w:rPr>
              <w:t>UE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0558DEF" w14:textId="77777777" w:rsidR="005334E5" w:rsidRDefault="005334E5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>
              <w:rPr>
                <w:rFonts w:cs="Arial"/>
                <w:bCs/>
                <w:iCs/>
                <w:szCs w:val="18"/>
              </w:rPr>
              <w:t>No</w:t>
            </w: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D32DA73" w14:textId="77777777" w:rsidR="005334E5" w:rsidRDefault="005334E5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>
              <w:rPr>
                <w:rFonts w:cs="Arial"/>
                <w:bCs/>
                <w:iCs/>
                <w:szCs w:val="18"/>
              </w:rPr>
              <w:t>No</w:t>
            </w:r>
          </w:p>
        </w:tc>
      </w:tr>
      <w:tr w:rsidR="005334E5" w14:paraId="438F76F5" w14:textId="77777777" w:rsidTr="005334E5">
        <w:trPr>
          <w:cantSplit/>
        </w:trPr>
        <w:tc>
          <w:tcPr>
            <w:tcW w:w="7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6DEEECD" w14:textId="77777777" w:rsidR="005334E5" w:rsidRDefault="005334E5">
            <w:pPr>
              <w:pStyle w:val="TAL"/>
              <w:rPr>
                <w:rFonts w:cs="Arial"/>
                <w:b/>
                <w:bCs/>
                <w:i/>
                <w:iCs/>
                <w:noProof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noProof/>
                <w:szCs w:val="18"/>
              </w:rPr>
              <w:t>maxNumberROHC-ContextSessions</w:t>
            </w:r>
          </w:p>
          <w:p w14:paraId="017BF4FC" w14:textId="77777777" w:rsidR="005334E5" w:rsidRDefault="005334E5">
            <w:pPr>
              <w:pStyle w:val="TAL"/>
              <w:rPr>
                <w:rFonts w:cs="Arial"/>
                <w:b/>
                <w:bCs/>
                <w:i/>
                <w:iCs/>
                <w:szCs w:val="18"/>
              </w:rPr>
            </w:pPr>
            <w:r>
              <w:t>Defines the maximum number of header compression context sessions supported by the UE, excluding context sessions that leave all headers uncompressed.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B72181B" w14:textId="77777777" w:rsidR="005334E5" w:rsidRDefault="005334E5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>
              <w:rPr>
                <w:rFonts w:cs="Arial"/>
                <w:bCs/>
                <w:iCs/>
                <w:szCs w:val="18"/>
              </w:rPr>
              <w:t>UE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3136BE6" w14:textId="77777777" w:rsidR="005334E5" w:rsidRDefault="005334E5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>
              <w:rPr>
                <w:rFonts w:cs="Arial"/>
                <w:bCs/>
                <w:iCs/>
                <w:szCs w:val="18"/>
              </w:rPr>
              <w:t>No</w:t>
            </w: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B1F1C5B" w14:textId="77777777" w:rsidR="005334E5" w:rsidRDefault="005334E5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>
              <w:rPr>
                <w:rFonts w:cs="Arial"/>
                <w:bCs/>
                <w:iCs/>
                <w:szCs w:val="18"/>
              </w:rPr>
              <w:t>No</w:t>
            </w:r>
          </w:p>
        </w:tc>
      </w:tr>
      <w:tr w:rsidR="005334E5" w14:paraId="1755547C" w14:textId="77777777" w:rsidTr="005334E5">
        <w:trPr>
          <w:cantSplit/>
        </w:trPr>
        <w:tc>
          <w:tcPr>
            <w:tcW w:w="7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1D3776B" w14:textId="77777777" w:rsidR="005334E5" w:rsidRDefault="005334E5">
            <w:pPr>
              <w:pStyle w:val="TAL"/>
              <w:rPr>
                <w:rFonts w:cs="Arial"/>
                <w:b/>
                <w:bCs/>
                <w:i/>
                <w:iCs/>
                <w:noProof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noProof/>
                <w:szCs w:val="18"/>
              </w:rPr>
              <w:t>outOfOrderDelivery</w:t>
            </w:r>
          </w:p>
          <w:p w14:paraId="5899474B" w14:textId="77777777" w:rsidR="005334E5" w:rsidRDefault="005334E5">
            <w:pPr>
              <w:pStyle w:val="TAL"/>
              <w:rPr>
                <w:rFonts w:cs="Arial"/>
                <w:b/>
                <w:bCs/>
                <w:i/>
                <w:iCs/>
                <w:szCs w:val="18"/>
              </w:rPr>
            </w:pPr>
            <w:r>
              <w:t>Indicates whether UE supports out of order delivery of data to upper layers by PDCP.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B50F92B" w14:textId="77777777" w:rsidR="005334E5" w:rsidRDefault="005334E5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>
              <w:rPr>
                <w:rFonts w:cs="Arial"/>
                <w:bCs/>
                <w:iCs/>
                <w:szCs w:val="18"/>
              </w:rPr>
              <w:t>UE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C738FD5" w14:textId="77777777" w:rsidR="005334E5" w:rsidRDefault="005334E5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>
              <w:rPr>
                <w:rFonts w:cs="Arial"/>
                <w:bCs/>
                <w:iCs/>
                <w:szCs w:val="18"/>
              </w:rPr>
              <w:t>No</w:t>
            </w: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861B479" w14:textId="77777777" w:rsidR="005334E5" w:rsidRDefault="005334E5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>
              <w:rPr>
                <w:rFonts w:cs="Arial"/>
                <w:bCs/>
                <w:iCs/>
                <w:szCs w:val="18"/>
              </w:rPr>
              <w:t>No</w:t>
            </w:r>
          </w:p>
        </w:tc>
      </w:tr>
      <w:tr w:rsidR="005334E5" w14:paraId="0CBDCBD9" w14:textId="77777777" w:rsidTr="005334E5">
        <w:trPr>
          <w:cantSplit/>
        </w:trPr>
        <w:tc>
          <w:tcPr>
            <w:tcW w:w="7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F96DA4F" w14:textId="77777777" w:rsidR="005334E5" w:rsidRDefault="005334E5">
            <w:pPr>
              <w:pStyle w:val="TAL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pdcp-DuplicationMCG-OrSCG-DRB</w:t>
            </w:r>
          </w:p>
          <w:p w14:paraId="1941EA8F" w14:textId="77777777" w:rsidR="005334E5" w:rsidRDefault="005334E5">
            <w:pPr>
              <w:pStyle w:val="TAL"/>
              <w:rPr>
                <w:noProof/>
              </w:rPr>
            </w:pPr>
            <w:r>
              <w:rPr>
                <w:noProof/>
              </w:rPr>
              <w:t>Indicates whether the UE supports CA-based PDCP duplication over MCG or SCG DRB as specified in TS 38.323 [16].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0D02BF8" w14:textId="77777777" w:rsidR="005334E5" w:rsidRDefault="005334E5">
            <w:pPr>
              <w:pStyle w:val="TAL"/>
              <w:jc w:val="center"/>
            </w:pPr>
            <w:r>
              <w:t>UE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D338F87" w14:textId="77777777" w:rsidR="005334E5" w:rsidRDefault="005334E5">
            <w:pPr>
              <w:pStyle w:val="TAL"/>
              <w:jc w:val="center"/>
            </w:pPr>
            <w:r>
              <w:t>No</w:t>
            </w: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E15FDFD" w14:textId="77777777" w:rsidR="005334E5" w:rsidRDefault="005334E5">
            <w:pPr>
              <w:pStyle w:val="TAL"/>
              <w:jc w:val="center"/>
            </w:pPr>
            <w:r>
              <w:t>No</w:t>
            </w:r>
          </w:p>
        </w:tc>
      </w:tr>
      <w:tr w:rsidR="005334E5" w14:paraId="4D1E26D6" w14:textId="77777777" w:rsidTr="005334E5">
        <w:trPr>
          <w:cantSplit/>
        </w:trPr>
        <w:tc>
          <w:tcPr>
            <w:tcW w:w="7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841FDC0" w14:textId="77777777" w:rsidR="005334E5" w:rsidRDefault="005334E5">
            <w:pPr>
              <w:pStyle w:val="TAL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pdcp-DuplicationSplitDRB</w:t>
            </w:r>
            <w:proofErr w:type="spellEnd"/>
          </w:p>
          <w:p w14:paraId="46B09840" w14:textId="77777777" w:rsidR="005334E5" w:rsidRDefault="005334E5">
            <w:pPr>
              <w:pStyle w:val="TAL"/>
              <w:rPr>
                <w:noProof/>
              </w:rPr>
            </w:pPr>
            <w:r>
              <w:t>Indicates whether the UE supports PDCP duplication over split DRB as specified in TS 38.323 [16].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FCD9F7F" w14:textId="77777777" w:rsidR="005334E5" w:rsidRDefault="005334E5">
            <w:pPr>
              <w:pStyle w:val="TAL"/>
              <w:jc w:val="center"/>
            </w:pPr>
            <w:r>
              <w:t>UE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E6CB996" w14:textId="77777777" w:rsidR="005334E5" w:rsidRDefault="005334E5">
            <w:pPr>
              <w:pStyle w:val="TAL"/>
              <w:jc w:val="center"/>
            </w:pPr>
            <w:r>
              <w:t>No</w:t>
            </w: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C185913" w14:textId="77777777" w:rsidR="005334E5" w:rsidRDefault="005334E5">
            <w:pPr>
              <w:pStyle w:val="TAL"/>
              <w:jc w:val="center"/>
            </w:pPr>
            <w:r>
              <w:t>No</w:t>
            </w:r>
          </w:p>
        </w:tc>
      </w:tr>
      <w:tr w:rsidR="005334E5" w14:paraId="1F322FB7" w14:textId="77777777" w:rsidTr="005334E5">
        <w:trPr>
          <w:cantSplit/>
        </w:trPr>
        <w:tc>
          <w:tcPr>
            <w:tcW w:w="7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8C4C02D" w14:textId="77777777" w:rsidR="005334E5" w:rsidRDefault="005334E5">
            <w:pPr>
              <w:pStyle w:val="TAL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pdcp-DuplicationSplitSRB</w:t>
            </w:r>
            <w:proofErr w:type="spellEnd"/>
          </w:p>
          <w:p w14:paraId="4F0D4F6B" w14:textId="77777777" w:rsidR="005334E5" w:rsidRDefault="005334E5">
            <w:pPr>
              <w:pStyle w:val="TAL"/>
              <w:rPr>
                <w:noProof/>
              </w:rPr>
            </w:pPr>
            <w:r>
              <w:t>Indicates whether the UE supports PDCP duplication over split SRB1/2 as specified in TS 38.323 [16].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CACAA3D" w14:textId="77777777" w:rsidR="005334E5" w:rsidRDefault="005334E5">
            <w:pPr>
              <w:pStyle w:val="TAL"/>
              <w:jc w:val="center"/>
            </w:pPr>
            <w:r>
              <w:t>UE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70BD55B" w14:textId="77777777" w:rsidR="005334E5" w:rsidRDefault="005334E5">
            <w:pPr>
              <w:pStyle w:val="TAL"/>
              <w:jc w:val="center"/>
            </w:pPr>
            <w:r>
              <w:t>No</w:t>
            </w: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C04CCD1" w14:textId="77777777" w:rsidR="005334E5" w:rsidRDefault="005334E5">
            <w:pPr>
              <w:pStyle w:val="TAL"/>
              <w:jc w:val="center"/>
            </w:pPr>
            <w:r>
              <w:t>No</w:t>
            </w:r>
          </w:p>
        </w:tc>
      </w:tr>
      <w:tr w:rsidR="005334E5" w14:paraId="35E0188C" w14:textId="77777777" w:rsidTr="005334E5">
        <w:trPr>
          <w:cantSplit/>
        </w:trPr>
        <w:tc>
          <w:tcPr>
            <w:tcW w:w="7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35D4563" w14:textId="77777777" w:rsidR="005334E5" w:rsidRDefault="005334E5">
            <w:pPr>
              <w:pStyle w:val="TAL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pdcp-DuplicationSRB</w:t>
            </w:r>
          </w:p>
          <w:p w14:paraId="0C3BD2DD" w14:textId="77777777" w:rsidR="005334E5" w:rsidRDefault="005334E5">
            <w:pPr>
              <w:pStyle w:val="TAL"/>
              <w:rPr>
                <w:noProof/>
              </w:rPr>
            </w:pPr>
            <w:r>
              <w:rPr>
                <w:noProof/>
              </w:rPr>
              <w:t>Indicates whether the UE supports CA-based PDCP duplication over SRB1/2 and/or,</w:t>
            </w:r>
            <w:r>
              <w:t xml:space="preserve"> if EN-DC is supported,</w:t>
            </w:r>
            <w:r>
              <w:rPr>
                <w:noProof/>
              </w:rPr>
              <w:t xml:space="preserve"> SRB3 as specified in TS 38.323 [16].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E153156" w14:textId="77777777" w:rsidR="005334E5" w:rsidRDefault="005334E5">
            <w:pPr>
              <w:pStyle w:val="TAL"/>
              <w:jc w:val="center"/>
            </w:pPr>
            <w:r>
              <w:t>UE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E12B444" w14:textId="77777777" w:rsidR="005334E5" w:rsidRDefault="005334E5">
            <w:pPr>
              <w:pStyle w:val="TAL"/>
              <w:jc w:val="center"/>
            </w:pPr>
            <w:r>
              <w:t>No</w:t>
            </w: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E9A70A3" w14:textId="77777777" w:rsidR="005334E5" w:rsidRDefault="005334E5">
            <w:pPr>
              <w:pStyle w:val="TAL"/>
              <w:jc w:val="center"/>
            </w:pPr>
            <w:r>
              <w:t>No</w:t>
            </w:r>
          </w:p>
        </w:tc>
      </w:tr>
      <w:tr w:rsidR="005334E5" w14:paraId="6A5433DF" w14:textId="77777777" w:rsidTr="005334E5">
        <w:trPr>
          <w:cantSplit/>
        </w:trPr>
        <w:tc>
          <w:tcPr>
            <w:tcW w:w="7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11A8C19" w14:textId="77777777" w:rsidR="005334E5" w:rsidRDefault="005334E5">
            <w:pPr>
              <w:pStyle w:val="TAL"/>
              <w:rPr>
                <w:rFonts w:cs="Arial"/>
                <w:b/>
                <w:bCs/>
                <w:i/>
                <w:iCs/>
                <w:noProof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noProof/>
                <w:szCs w:val="18"/>
              </w:rPr>
              <w:t>shortSN</w:t>
            </w:r>
          </w:p>
          <w:p w14:paraId="227D81BC" w14:textId="77777777" w:rsidR="005334E5" w:rsidRDefault="005334E5">
            <w:pPr>
              <w:pStyle w:val="TAL"/>
              <w:rPr>
                <w:rFonts w:cs="Arial"/>
                <w:b/>
                <w:bCs/>
                <w:i/>
                <w:iCs/>
                <w:szCs w:val="18"/>
              </w:rPr>
            </w:pPr>
            <w:r>
              <w:t>Indicates whether the UE supports 12 bit length of PDCP sequence number.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3E6DD71" w14:textId="77777777" w:rsidR="005334E5" w:rsidRDefault="005334E5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>
              <w:rPr>
                <w:rFonts w:cs="Arial"/>
                <w:bCs/>
                <w:iCs/>
                <w:szCs w:val="18"/>
              </w:rPr>
              <w:t>UE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ACA1138" w14:textId="77777777" w:rsidR="005334E5" w:rsidRDefault="005334E5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>
              <w:rPr>
                <w:rFonts w:cs="Arial"/>
                <w:bCs/>
                <w:iCs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5034AAB" w14:textId="77777777" w:rsidR="005334E5" w:rsidRDefault="005334E5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>
              <w:rPr>
                <w:rFonts w:cs="Arial"/>
                <w:bCs/>
                <w:iCs/>
                <w:szCs w:val="18"/>
              </w:rPr>
              <w:t>No</w:t>
            </w:r>
          </w:p>
        </w:tc>
      </w:tr>
      <w:tr w:rsidR="005334E5" w14:paraId="6E24836A" w14:textId="77777777" w:rsidTr="005334E5">
        <w:trPr>
          <w:cantSplit/>
        </w:trPr>
        <w:tc>
          <w:tcPr>
            <w:tcW w:w="7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B56E33B" w14:textId="77777777" w:rsidR="005334E5" w:rsidRDefault="005334E5">
            <w:pPr>
              <w:pStyle w:val="TAL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supportedROHC-Profiles</w:t>
            </w:r>
          </w:p>
          <w:p w14:paraId="0F581385" w14:textId="77777777" w:rsidR="005334E5" w:rsidRDefault="005334E5">
            <w:pPr>
              <w:pStyle w:val="TAL"/>
            </w:pPr>
            <w:r>
              <w:t>Defines which ROHC profiles from the list below are supported by the UE:</w:t>
            </w:r>
          </w:p>
          <w:p w14:paraId="40F19AED" w14:textId="77777777" w:rsidR="005334E5" w:rsidRDefault="005334E5">
            <w:pPr>
              <w:pStyle w:val="TAL"/>
              <w:ind w:left="318"/>
            </w:pPr>
            <w:r>
              <w:t>-</w:t>
            </w:r>
            <w:r>
              <w:tab/>
              <w:t>0x0000 ROHC No compression (RFC 5795)</w:t>
            </w:r>
          </w:p>
          <w:p w14:paraId="0FD14620" w14:textId="77777777" w:rsidR="005334E5" w:rsidRDefault="005334E5">
            <w:pPr>
              <w:pStyle w:val="TAL"/>
              <w:ind w:left="318"/>
            </w:pPr>
            <w:r>
              <w:t>-</w:t>
            </w:r>
            <w:r>
              <w:tab/>
              <w:t xml:space="preserve">0x0001 ROHC </w:t>
            </w:r>
            <w:r>
              <w:rPr>
                <w:lang w:eastAsia="ja-JP"/>
              </w:rPr>
              <w:t>RTP/UDP/IP</w:t>
            </w:r>
            <w:r>
              <w:t xml:space="preserve"> (RFC 3095, RFC 4815)</w:t>
            </w:r>
          </w:p>
          <w:p w14:paraId="6A7BECCC" w14:textId="77777777" w:rsidR="005334E5" w:rsidRDefault="005334E5">
            <w:pPr>
              <w:pStyle w:val="TAL"/>
              <w:ind w:left="318"/>
            </w:pPr>
            <w:r>
              <w:t>-</w:t>
            </w:r>
            <w:r>
              <w:tab/>
              <w:t xml:space="preserve">0x0002 ROHC </w:t>
            </w:r>
            <w:r>
              <w:rPr>
                <w:lang w:eastAsia="ja-JP"/>
              </w:rPr>
              <w:t>UDP/IP</w:t>
            </w:r>
            <w:r>
              <w:t xml:space="preserve"> (RFC 3095, RFC 4815)</w:t>
            </w:r>
          </w:p>
          <w:p w14:paraId="2F3850A3" w14:textId="77777777" w:rsidR="005334E5" w:rsidRDefault="005334E5">
            <w:pPr>
              <w:pStyle w:val="TAL"/>
              <w:ind w:left="318"/>
            </w:pPr>
            <w:r>
              <w:t>-</w:t>
            </w:r>
            <w:r>
              <w:tab/>
              <w:t xml:space="preserve">0x0003 ROHC </w:t>
            </w:r>
            <w:r>
              <w:rPr>
                <w:lang w:eastAsia="ja-JP"/>
              </w:rPr>
              <w:t>ESP/IP</w:t>
            </w:r>
            <w:r>
              <w:t xml:space="preserve"> (RFC 3095, RFC 4815)</w:t>
            </w:r>
          </w:p>
          <w:p w14:paraId="1E7A40BA" w14:textId="77777777" w:rsidR="005334E5" w:rsidRDefault="005334E5">
            <w:pPr>
              <w:pStyle w:val="TAL"/>
              <w:ind w:left="318"/>
            </w:pPr>
            <w:r>
              <w:t>-</w:t>
            </w:r>
            <w:r>
              <w:tab/>
              <w:t>0x0004 ROHC IP (RFC 3843, RFC 4815)</w:t>
            </w:r>
          </w:p>
          <w:p w14:paraId="5311EC4C" w14:textId="77777777" w:rsidR="005334E5" w:rsidRDefault="005334E5">
            <w:pPr>
              <w:pStyle w:val="TAL"/>
              <w:ind w:left="318"/>
            </w:pPr>
            <w:r>
              <w:t>-</w:t>
            </w:r>
            <w:r>
              <w:tab/>
              <w:t>0x0006 ROHC TCP/IP (RFC 6846)</w:t>
            </w:r>
          </w:p>
          <w:p w14:paraId="71A2F972" w14:textId="77777777" w:rsidR="005334E5" w:rsidRDefault="005334E5">
            <w:pPr>
              <w:pStyle w:val="TAL"/>
              <w:ind w:left="318"/>
            </w:pPr>
            <w:r>
              <w:t>-</w:t>
            </w:r>
            <w:r>
              <w:tab/>
              <w:t>0x0101 ROHC RTP/UDP/IP (RFC 5225)</w:t>
            </w:r>
          </w:p>
          <w:p w14:paraId="14488274" w14:textId="77777777" w:rsidR="005334E5" w:rsidRDefault="005334E5">
            <w:pPr>
              <w:pStyle w:val="TAL"/>
              <w:ind w:left="318"/>
            </w:pPr>
            <w:r>
              <w:t>-</w:t>
            </w:r>
            <w:r>
              <w:tab/>
              <w:t>0x0102 ROHC UDP/IP (RFC 5225)</w:t>
            </w:r>
          </w:p>
          <w:p w14:paraId="3CC14F51" w14:textId="77777777" w:rsidR="005334E5" w:rsidRDefault="005334E5">
            <w:pPr>
              <w:pStyle w:val="TAL"/>
              <w:ind w:left="318"/>
            </w:pPr>
            <w:r>
              <w:t>-</w:t>
            </w:r>
            <w:r>
              <w:tab/>
              <w:t>0x0103 ROHC ESP/IP (RFC 5225)</w:t>
            </w:r>
          </w:p>
          <w:p w14:paraId="5F0CB296" w14:textId="77777777" w:rsidR="005334E5" w:rsidRDefault="005334E5">
            <w:pPr>
              <w:pStyle w:val="TAL"/>
              <w:ind w:left="318"/>
            </w:pPr>
            <w:r>
              <w:t>-</w:t>
            </w:r>
            <w:r>
              <w:tab/>
              <w:t>0x0104 ROHC IP (RFC 5225)</w:t>
            </w:r>
          </w:p>
          <w:p w14:paraId="052C0E5F" w14:textId="77777777" w:rsidR="005334E5" w:rsidRDefault="005334E5">
            <w:pPr>
              <w:pStyle w:val="TAL"/>
              <w:rPr>
                <w:ins w:id="11" w:author="Ericsson" w:date="2020-05-18T19:15:00Z"/>
                <w:rFonts w:eastAsia="SimSun"/>
              </w:rPr>
            </w:pPr>
            <w:r>
              <w:rPr>
                <w:rFonts w:eastAsia="SimSun"/>
              </w:rPr>
              <w:t>A UE that supports one or more of the listed ROHC profiles shall support ROHC profile 0x0000 ROHC uncompressed (RFC 5795).</w:t>
            </w:r>
          </w:p>
          <w:p w14:paraId="062FF8E1" w14:textId="77777777" w:rsidR="005334E5" w:rsidRDefault="005334E5">
            <w:pPr>
              <w:pStyle w:val="TAL"/>
              <w:rPr>
                <w:rFonts w:eastAsia="Malgun Gothic"/>
              </w:rPr>
            </w:pPr>
            <w:ins w:id="12" w:author="Ericsson" w:date="2020-05-18T19:15:00Z">
              <w:r>
                <w:rPr>
                  <w:rFonts w:eastAsia="SimSun"/>
                </w:rPr>
                <w:t xml:space="preserve">An IMS voice capable UE shall indicate support of ROHC profiles 0x0000, 0x0001, 0x0002 and be able to compress and decompress headers of PDCP SDUs at a PDCP SDU rate corresponding to </w:t>
              </w:r>
              <w:proofErr w:type="spellStart"/>
              <w:r>
                <w:rPr>
                  <w:rFonts w:eastAsia="SimSun"/>
                </w:rPr>
                <w:t>supported</w:t>
              </w:r>
              <w:proofErr w:type="spellEnd"/>
              <w:r>
                <w:rPr>
                  <w:rFonts w:eastAsia="SimSun"/>
                </w:rPr>
                <w:t xml:space="preserve"> IMS voice codecs.</w:t>
              </w:r>
            </w:ins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96B8336" w14:textId="77777777" w:rsidR="005334E5" w:rsidRDefault="005334E5">
            <w:pPr>
              <w:pStyle w:val="TAL"/>
              <w:jc w:val="center"/>
            </w:pPr>
            <w:r>
              <w:t>UE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C95A6A7" w14:textId="77777777" w:rsidR="005334E5" w:rsidRDefault="005334E5">
            <w:pPr>
              <w:pStyle w:val="TAL"/>
              <w:jc w:val="center"/>
            </w:pPr>
            <w:r>
              <w:t>No</w:t>
            </w: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4272E36" w14:textId="77777777" w:rsidR="005334E5" w:rsidRDefault="005334E5">
            <w:pPr>
              <w:pStyle w:val="TAL"/>
              <w:jc w:val="center"/>
            </w:pPr>
            <w:r>
              <w:t>No</w:t>
            </w:r>
          </w:p>
        </w:tc>
      </w:tr>
      <w:tr w:rsidR="005334E5" w14:paraId="3AE5189C" w14:textId="77777777" w:rsidTr="005334E5">
        <w:trPr>
          <w:cantSplit/>
        </w:trPr>
        <w:tc>
          <w:tcPr>
            <w:tcW w:w="7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9D26363" w14:textId="77777777" w:rsidR="005334E5" w:rsidRDefault="005334E5">
            <w:pPr>
              <w:pStyle w:val="TAL"/>
              <w:rPr>
                <w:rFonts w:cs="Arial"/>
                <w:b/>
                <w:bCs/>
                <w:i/>
                <w:iCs/>
                <w:noProof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noProof/>
                <w:szCs w:val="18"/>
              </w:rPr>
              <w:t>uplinkOnlyROHC-Profiles</w:t>
            </w:r>
          </w:p>
          <w:p w14:paraId="673B7367" w14:textId="77777777" w:rsidR="005334E5" w:rsidRDefault="005334E5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ascii="Arial" w:eastAsia="SimSun" w:hAnsi="Arial" w:cs="Arial"/>
                <w:noProof/>
                <w:sz w:val="18"/>
                <w:szCs w:val="18"/>
              </w:rPr>
            </w:pPr>
            <w:r>
              <w:rPr>
                <w:rFonts w:ascii="Arial" w:eastAsia="SimSun" w:hAnsi="Arial" w:cs="Arial"/>
                <w:noProof/>
                <w:sz w:val="18"/>
                <w:szCs w:val="18"/>
              </w:rPr>
              <w:t>Indicates the ROHC profile(s) that are supported in uplink-only ROHC operation by the UE.</w:t>
            </w:r>
          </w:p>
          <w:p w14:paraId="6EC71739" w14:textId="77777777" w:rsidR="005334E5" w:rsidRDefault="005334E5">
            <w:pPr>
              <w:tabs>
                <w:tab w:val="left" w:pos="720"/>
              </w:tabs>
              <w:spacing w:after="60"/>
              <w:rPr>
                <w:rFonts w:ascii="Arial" w:eastAsia="Malgun Gothic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0x0006 ROHC TCP (RFC 6846)</w:t>
            </w:r>
          </w:p>
          <w:p w14:paraId="66D2D99E" w14:textId="77777777" w:rsidR="005334E5" w:rsidRDefault="005334E5">
            <w:pPr>
              <w:pStyle w:val="TAL"/>
              <w:rPr>
                <w:rFonts w:cs="Arial"/>
                <w:b/>
                <w:bCs/>
                <w:i/>
                <w:iCs/>
                <w:szCs w:val="18"/>
              </w:rPr>
            </w:pPr>
            <w:r>
              <w:rPr>
                <w:rFonts w:cs="Arial"/>
                <w:szCs w:val="18"/>
              </w:rPr>
              <w:t>A UE that supports uplink-only ROHC profile(s) shall support ROHC profile 0x0000 ROHC uncompressed (RFC 5795).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1F3829A" w14:textId="77777777" w:rsidR="005334E5" w:rsidRDefault="005334E5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>
              <w:rPr>
                <w:rFonts w:cs="Arial"/>
                <w:bCs/>
                <w:iCs/>
                <w:szCs w:val="18"/>
              </w:rPr>
              <w:t>UE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5E61F9E" w14:textId="77777777" w:rsidR="005334E5" w:rsidRDefault="005334E5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>
              <w:rPr>
                <w:rFonts w:cs="Arial"/>
                <w:bCs/>
                <w:iCs/>
                <w:szCs w:val="18"/>
              </w:rPr>
              <w:t>No</w:t>
            </w: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857C9C9" w14:textId="77777777" w:rsidR="005334E5" w:rsidRDefault="005334E5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>
              <w:rPr>
                <w:rFonts w:cs="Arial"/>
                <w:bCs/>
                <w:iCs/>
                <w:szCs w:val="18"/>
              </w:rPr>
              <w:t>No</w:t>
            </w:r>
          </w:p>
        </w:tc>
      </w:tr>
    </w:tbl>
    <w:p w14:paraId="01EDE46E" w14:textId="77777777" w:rsidR="005334E5" w:rsidRDefault="005334E5" w:rsidP="005334E5"/>
    <w:p w14:paraId="1E60F594" w14:textId="77777777" w:rsidR="005334E5" w:rsidRDefault="005334E5" w:rsidP="005334E5">
      <w:pPr>
        <w:pStyle w:val="H6"/>
        <w:keepNext w:val="0"/>
        <w:keepLines w:val="0"/>
        <w:widowControl w:val="0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&lt;End of modified section&gt;</w:t>
      </w:r>
    </w:p>
    <w:p w14:paraId="7C75B87B" w14:textId="77777777" w:rsidR="00B46A3D" w:rsidRDefault="00B46A3D" w:rsidP="00B46A3D">
      <w:pPr>
        <w:pStyle w:val="H6"/>
        <w:pageBreakBefore/>
        <w:rPr>
          <w:b/>
          <w:bCs/>
          <w:color w:val="FF0000"/>
          <w:u w:val="single"/>
        </w:rPr>
      </w:pPr>
      <w:r w:rsidRPr="00F9769B">
        <w:rPr>
          <w:b/>
          <w:bCs/>
          <w:color w:val="FF0000"/>
          <w:u w:val="single"/>
        </w:rPr>
        <w:lastRenderedPageBreak/>
        <w:t>&lt;Start of modified section&gt;</w:t>
      </w:r>
    </w:p>
    <w:p w14:paraId="73E87AF3" w14:textId="77777777" w:rsidR="002B40AF" w:rsidRPr="00EC0F54" w:rsidRDefault="002B40AF" w:rsidP="002B40AF">
      <w:pPr>
        <w:pStyle w:val="Heading1"/>
      </w:pPr>
      <w:r w:rsidRPr="00EC0F54">
        <w:t>6</w:t>
      </w:r>
      <w:r w:rsidRPr="00EC0F54">
        <w:tab/>
        <w:t>Conditionally mandatory features without UE radio access capability parameters</w:t>
      </w:r>
      <w:bookmarkEnd w:id="3"/>
      <w:bookmarkEnd w:id="4"/>
      <w:bookmarkEnd w:id="5"/>
    </w:p>
    <w:tbl>
      <w:tblPr>
        <w:tblW w:w="963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423"/>
        <w:gridCol w:w="5207"/>
      </w:tblGrid>
      <w:tr w:rsidR="002B40AF" w:rsidRPr="00EC0F54" w14:paraId="18CFD8F8" w14:textId="77777777" w:rsidTr="00F20845">
        <w:trPr>
          <w:cantSplit/>
          <w:tblHeader/>
        </w:trPr>
        <w:tc>
          <w:tcPr>
            <w:tcW w:w="4423" w:type="dxa"/>
          </w:tcPr>
          <w:p w14:paraId="38C1A8D9" w14:textId="77777777" w:rsidR="002B40AF" w:rsidRPr="00EC0F54" w:rsidRDefault="002B40AF" w:rsidP="00F20845">
            <w:pPr>
              <w:pStyle w:val="TAH"/>
              <w:rPr>
                <w:rFonts w:cs="Arial"/>
                <w:szCs w:val="18"/>
              </w:rPr>
            </w:pPr>
            <w:r w:rsidRPr="00EC0F54">
              <w:rPr>
                <w:rFonts w:cs="Arial"/>
                <w:szCs w:val="18"/>
              </w:rPr>
              <w:t>Features</w:t>
            </w:r>
          </w:p>
        </w:tc>
        <w:tc>
          <w:tcPr>
            <w:tcW w:w="5207" w:type="dxa"/>
          </w:tcPr>
          <w:p w14:paraId="78776E50" w14:textId="77777777" w:rsidR="002B40AF" w:rsidRPr="00EC0F54" w:rsidRDefault="002B40AF" w:rsidP="00F20845">
            <w:pPr>
              <w:pStyle w:val="TAH"/>
              <w:rPr>
                <w:rFonts w:cs="Arial"/>
                <w:szCs w:val="18"/>
              </w:rPr>
            </w:pPr>
            <w:r w:rsidRPr="00EC0F54">
              <w:rPr>
                <w:rFonts w:cs="Arial"/>
                <w:szCs w:val="18"/>
              </w:rPr>
              <w:t>Condition</w:t>
            </w:r>
          </w:p>
        </w:tc>
      </w:tr>
      <w:tr w:rsidR="002B40AF" w:rsidRPr="00EC0F54" w14:paraId="73B424E7" w14:textId="77777777" w:rsidTr="00F20845">
        <w:trPr>
          <w:cantSplit/>
          <w:trHeight w:val="255"/>
        </w:trPr>
        <w:tc>
          <w:tcPr>
            <w:tcW w:w="4423" w:type="dxa"/>
          </w:tcPr>
          <w:p w14:paraId="78C356C4" w14:textId="77777777" w:rsidR="002B40AF" w:rsidRPr="00EC0F54" w:rsidRDefault="002B40AF" w:rsidP="00F20845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EC0F54">
              <w:rPr>
                <w:rFonts w:cs="Arial"/>
                <w:bCs/>
                <w:iCs/>
                <w:szCs w:val="18"/>
              </w:rPr>
              <w:t>Skipping UL configured grant if no data to transmit.</w:t>
            </w:r>
          </w:p>
        </w:tc>
        <w:tc>
          <w:tcPr>
            <w:tcW w:w="5207" w:type="dxa"/>
          </w:tcPr>
          <w:p w14:paraId="78E491A3" w14:textId="77777777" w:rsidR="002B40AF" w:rsidRPr="00EC0F54" w:rsidRDefault="002B40AF" w:rsidP="00F20845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EC0F54">
              <w:rPr>
                <w:rFonts w:cs="Arial"/>
                <w:bCs/>
                <w:iCs/>
                <w:szCs w:val="18"/>
              </w:rPr>
              <w:t xml:space="preserve">Either </w:t>
            </w:r>
            <w:r w:rsidRPr="00EC0F54">
              <w:rPr>
                <w:rFonts w:cs="Arial"/>
                <w:bCs/>
                <w:i/>
                <w:iCs/>
                <w:szCs w:val="18"/>
              </w:rPr>
              <w:t>configuredUL-GrantType1</w:t>
            </w:r>
            <w:r w:rsidRPr="00EC0F54">
              <w:rPr>
                <w:rFonts w:cs="Arial"/>
                <w:bCs/>
                <w:iCs/>
                <w:szCs w:val="18"/>
              </w:rPr>
              <w:t xml:space="preserve"> or </w:t>
            </w:r>
            <w:r w:rsidRPr="00EC0F54">
              <w:rPr>
                <w:rFonts w:cs="Arial"/>
                <w:bCs/>
                <w:i/>
                <w:iCs/>
                <w:szCs w:val="18"/>
              </w:rPr>
              <w:t>configuredUL-GrantType2</w:t>
            </w:r>
            <w:r w:rsidRPr="00EC0F54">
              <w:rPr>
                <w:rFonts w:cs="Arial"/>
                <w:bCs/>
                <w:iCs/>
                <w:szCs w:val="18"/>
              </w:rPr>
              <w:t xml:space="preserve"> is supported.</w:t>
            </w:r>
          </w:p>
        </w:tc>
      </w:tr>
      <w:tr w:rsidR="002B40AF" w:rsidRPr="00EC0F54" w14:paraId="538B7DD6" w14:textId="77777777" w:rsidTr="00F20845">
        <w:trPr>
          <w:cantSplit/>
          <w:trHeight w:val="255"/>
        </w:trPr>
        <w:tc>
          <w:tcPr>
            <w:tcW w:w="4423" w:type="dxa"/>
          </w:tcPr>
          <w:p w14:paraId="60F8BA83" w14:textId="77777777" w:rsidR="002B40AF" w:rsidRPr="00EC0F54" w:rsidRDefault="002B40AF" w:rsidP="00F20845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EC0F54">
              <w:rPr>
                <w:rFonts w:cs="Arial"/>
                <w:bCs/>
                <w:iCs/>
                <w:szCs w:val="18"/>
              </w:rPr>
              <w:t>Downlink SDAP header</w:t>
            </w:r>
          </w:p>
        </w:tc>
        <w:tc>
          <w:tcPr>
            <w:tcW w:w="5207" w:type="dxa"/>
          </w:tcPr>
          <w:p w14:paraId="41181286" w14:textId="77777777" w:rsidR="002B40AF" w:rsidRPr="00EC0F54" w:rsidRDefault="002B40AF" w:rsidP="00F20845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EC0F54">
              <w:rPr>
                <w:rFonts w:cs="Arial"/>
                <w:bCs/>
                <w:iCs/>
                <w:szCs w:val="18"/>
              </w:rPr>
              <w:t xml:space="preserve">Either NAS reflective QoS or </w:t>
            </w:r>
            <w:r w:rsidRPr="00EC0F54">
              <w:rPr>
                <w:rFonts w:cs="Arial"/>
                <w:bCs/>
                <w:i/>
                <w:iCs/>
                <w:szCs w:val="18"/>
              </w:rPr>
              <w:t>as-</w:t>
            </w:r>
            <w:proofErr w:type="spellStart"/>
            <w:r w:rsidRPr="00EC0F54">
              <w:rPr>
                <w:rFonts w:cs="Arial"/>
                <w:bCs/>
                <w:i/>
                <w:iCs/>
                <w:szCs w:val="18"/>
              </w:rPr>
              <w:t>ReflectiveQoS</w:t>
            </w:r>
            <w:proofErr w:type="spellEnd"/>
            <w:r w:rsidRPr="00EC0F54">
              <w:rPr>
                <w:rFonts w:cs="Arial"/>
                <w:bCs/>
                <w:iCs/>
                <w:szCs w:val="18"/>
              </w:rPr>
              <w:t xml:space="preserve"> is supported.</w:t>
            </w:r>
          </w:p>
        </w:tc>
      </w:tr>
      <w:tr w:rsidR="009E5E23" w:rsidRPr="00EC0F54" w14:paraId="71BBB96F" w14:textId="77777777" w:rsidTr="00F20845">
        <w:trPr>
          <w:cantSplit/>
          <w:trHeight w:val="255"/>
          <w:ins w:id="13" w:author="Ericsson" w:date="2020-05-17T17:13:00Z"/>
        </w:trPr>
        <w:tc>
          <w:tcPr>
            <w:tcW w:w="4423" w:type="dxa"/>
          </w:tcPr>
          <w:p w14:paraId="4578405A" w14:textId="543E79B6" w:rsidR="009E5E23" w:rsidRPr="00EC0F54" w:rsidRDefault="009E5E23" w:rsidP="00F20845">
            <w:pPr>
              <w:pStyle w:val="TAL"/>
              <w:rPr>
                <w:ins w:id="14" w:author="Ericsson" w:date="2020-05-17T17:13:00Z"/>
                <w:rFonts w:cs="Arial"/>
                <w:bCs/>
                <w:iCs/>
                <w:szCs w:val="18"/>
              </w:rPr>
            </w:pPr>
            <w:ins w:id="15" w:author="Ericsson" w:date="2020-05-17T17:13:00Z">
              <w:r>
                <w:rPr>
                  <w:rFonts w:cs="Arial"/>
                  <w:bCs/>
                  <w:iCs/>
                  <w:szCs w:val="18"/>
                </w:rPr>
                <w:t>IMS emergency call</w:t>
              </w:r>
            </w:ins>
          </w:p>
        </w:tc>
        <w:tc>
          <w:tcPr>
            <w:tcW w:w="5207" w:type="dxa"/>
          </w:tcPr>
          <w:p w14:paraId="3149A7EB" w14:textId="16FF0506" w:rsidR="009E5E23" w:rsidRPr="00EC0F54" w:rsidRDefault="00C803B6" w:rsidP="00F20845">
            <w:pPr>
              <w:pStyle w:val="TAL"/>
              <w:rPr>
                <w:ins w:id="16" w:author="Ericsson" w:date="2020-05-17T17:13:00Z"/>
                <w:rFonts w:cs="Arial"/>
                <w:bCs/>
                <w:iCs/>
                <w:szCs w:val="18"/>
              </w:rPr>
            </w:pPr>
            <w:ins w:id="17" w:author="Ericsson" w:date="2020-05-17T17:16:00Z">
              <w:r w:rsidRPr="000A51F6">
                <w:rPr>
                  <w:lang w:eastAsia="ko-KR"/>
                </w:rPr>
                <w:t xml:space="preserve">It is mandatory to support IMS emergency call for UEs which are IMS voice capable in </w:t>
              </w:r>
              <w:r>
                <w:rPr>
                  <w:lang w:eastAsia="ko-KR"/>
                </w:rPr>
                <w:t>NR.</w:t>
              </w:r>
            </w:ins>
          </w:p>
        </w:tc>
      </w:tr>
    </w:tbl>
    <w:p w14:paraId="29676ECF" w14:textId="77777777" w:rsidR="002B40AF" w:rsidRPr="00EC0F54" w:rsidRDefault="002B40AF" w:rsidP="002B40AF"/>
    <w:p w14:paraId="0C433801" w14:textId="77777777" w:rsidR="00672707" w:rsidRDefault="00672707" w:rsidP="00672707">
      <w:pPr>
        <w:pStyle w:val="H6"/>
        <w:keepNext w:val="0"/>
        <w:keepLines w:val="0"/>
        <w:widowControl w:val="0"/>
        <w:rPr>
          <w:b/>
          <w:bCs/>
          <w:color w:val="FF0000"/>
          <w:u w:val="single"/>
        </w:rPr>
      </w:pPr>
      <w:r w:rsidRPr="00F9769B">
        <w:rPr>
          <w:b/>
          <w:bCs/>
          <w:color w:val="FF0000"/>
          <w:u w:val="single"/>
        </w:rPr>
        <w:t>&lt;End of modified section&gt;</w:t>
      </w:r>
    </w:p>
    <w:p w14:paraId="09C82FE5" w14:textId="77777777" w:rsidR="001E41F3" w:rsidRDefault="001E41F3" w:rsidP="00672707">
      <w:pPr>
        <w:rPr>
          <w:noProof/>
        </w:rPr>
      </w:pP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B8ABD" w14:textId="77777777" w:rsidR="00574961" w:rsidRDefault="00574961">
      <w:r>
        <w:separator/>
      </w:r>
    </w:p>
  </w:endnote>
  <w:endnote w:type="continuationSeparator" w:id="0">
    <w:p w14:paraId="661CD07B" w14:textId="77777777" w:rsidR="00574961" w:rsidRDefault="00574961">
      <w:r>
        <w:continuationSeparator/>
      </w:r>
    </w:p>
  </w:endnote>
  <w:endnote w:type="continuationNotice" w:id="1">
    <w:p w14:paraId="3BE9D6AA" w14:textId="77777777" w:rsidR="00574961" w:rsidRDefault="0057496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2A069" w14:textId="77777777" w:rsidR="00574961" w:rsidRDefault="00574961">
      <w:r>
        <w:separator/>
      </w:r>
    </w:p>
  </w:footnote>
  <w:footnote w:type="continuationSeparator" w:id="0">
    <w:p w14:paraId="1D239572" w14:textId="77777777" w:rsidR="00574961" w:rsidRDefault="00574961">
      <w:r>
        <w:continuationSeparator/>
      </w:r>
    </w:p>
  </w:footnote>
  <w:footnote w:type="continuationNotice" w:id="1">
    <w:p w14:paraId="46A81E6C" w14:textId="77777777" w:rsidR="00574961" w:rsidRDefault="0057496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97599" w14:textId="77777777" w:rsidR="00574961" w:rsidRDefault="0057496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DBD07" w14:textId="77777777" w:rsidR="00574961" w:rsidRDefault="005749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9C3FE" w14:textId="77777777" w:rsidR="00574961" w:rsidRDefault="00574961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7FDB1" w14:textId="77777777" w:rsidR="00574961" w:rsidRDefault="005749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B46C8"/>
    <w:multiLevelType w:val="hybridMultilevel"/>
    <w:tmpl w:val="5D68F962"/>
    <w:lvl w:ilvl="0" w:tplc="D0921600">
      <w:start w:val="2020"/>
      <w:numFmt w:val="bullet"/>
      <w:lvlText w:val="-"/>
      <w:lvlJc w:val="left"/>
      <w:pPr>
        <w:ind w:left="4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4993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3128"/>
    <w:rsid w:val="00045E94"/>
    <w:rsid w:val="000A6394"/>
    <w:rsid w:val="000A709F"/>
    <w:rsid w:val="000B2FE4"/>
    <w:rsid w:val="000B7FED"/>
    <w:rsid w:val="000C038A"/>
    <w:rsid w:val="000C6598"/>
    <w:rsid w:val="000E0DEB"/>
    <w:rsid w:val="000E19EC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87BB9"/>
    <w:rsid w:val="002A251B"/>
    <w:rsid w:val="002B40AF"/>
    <w:rsid w:val="002B5741"/>
    <w:rsid w:val="002F0B94"/>
    <w:rsid w:val="00305409"/>
    <w:rsid w:val="00334F3C"/>
    <w:rsid w:val="003609EF"/>
    <w:rsid w:val="0036231A"/>
    <w:rsid w:val="00374DD4"/>
    <w:rsid w:val="00390E06"/>
    <w:rsid w:val="003A3049"/>
    <w:rsid w:val="003E1A36"/>
    <w:rsid w:val="003E2968"/>
    <w:rsid w:val="003E43C0"/>
    <w:rsid w:val="00403958"/>
    <w:rsid w:val="0040717E"/>
    <w:rsid w:val="00410371"/>
    <w:rsid w:val="004242F1"/>
    <w:rsid w:val="00454EC7"/>
    <w:rsid w:val="0046766F"/>
    <w:rsid w:val="004752B6"/>
    <w:rsid w:val="00494E38"/>
    <w:rsid w:val="004A6B07"/>
    <w:rsid w:val="004B75B7"/>
    <w:rsid w:val="004E2638"/>
    <w:rsid w:val="0051580D"/>
    <w:rsid w:val="00520980"/>
    <w:rsid w:val="005334E5"/>
    <w:rsid w:val="00544497"/>
    <w:rsid w:val="00547111"/>
    <w:rsid w:val="00553D41"/>
    <w:rsid w:val="00574961"/>
    <w:rsid w:val="00577F1C"/>
    <w:rsid w:val="00583397"/>
    <w:rsid w:val="005860A9"/>
    <w:rsid w:val="00592D74"/>
    <w:rsid w:val="005A0097"/>
    <w:rsid w:val="005E2C44"/>
    <w:rsid w:val="00621188"/>
    <w:rsid w:val="00622BD9"/>
    <w:rsid w:val="006257ED"/>
    <w:rsid w:val="00636BD9"/>
    <w:rsid w:val="0064056C"/>
    <w:rsid w:val="00644474"/>
    <w:rsid w:val="00672707"/>
    <w:rsid w:val="006846A3"/>
    <w:rsid w:val="00695808"/>
    <w:rsid w:val="006B46FB"/>
    <w:rsid w:val="006C052E"/>
    <w:rsid w:val="006E21FB"/>
    <w:rsid w:val="006F2027"/>
    <w:rsid w:val="0070121D"/>
    <w:rsid w:val="00753DE3"/>
    <w:rsid w:val="00792342"/>
    <w:rsid w:val="007977A8"/>
    <w:rsid w:val="007B512A"/>
    <w:rsid w:val="007C2097"/>
    <w:rsid w:val="007D6A07"/>
    <w:rsid w:val="007E716F"/>
    <w:rsid w:val="007F123C"/>
    <w:rsid w:val="007F7259"/>
    <w:rsid w:val="008040A8"/>
    <w:rsid w:val="008055D2"/>
    <w:rsid w:val="008279FA"/>
    <w:rsid w:val="008626E7"/>
    <w:rsid w:val="00864EEE"/>
    <w:rsid w:val="00870EE7"/>
    <w:rsid w:val="008863B9"/>
    <w:rsid w:val="008A45A6"/>
    <w:rsid w:val="008C7A5D"/>
    <w:rsid w:val="008E05CE"/>
    <w:rsid w:val="008F4A3E"/>
    <w:rsid w:val="008F686C"/>
    <w:rsid w:val="009148DE"/>
    <w:rsid w:val="00941E30"/>
    <w:rsid w:val="009650D3"/>
    <w:rsid w:val="00972DAE"/>
    <w:rsid w:val="009777D9"/>
    <w:rsid w:val="009834BE"/>
    <w:rsid w:val="00985E54"/>
    <w:rsid w:val="00991B88"/>
    <w:rsid w:val="00996369"/>
    <w:rsid w:val="009A5753"/>
    <w:rsid w:val="009A579D"/>
    <w:rsid w:val="009B6617"/>
    <w:rsid w:val="009E3297"/>
    <w:rsid w:val="009E5E23"/>
    <w:rsid w:val="009F3ECA"/>
    <w:rsid w:val="009F734F"/>
    <w:rsid w:val="00A246B6"/>
    <w:rsid w:val="00A47E70"/>
    <w:rsid w:val="00A50CF0"/>
    <w:rsid w:val="00A7671C"/>
    <w:rsid w:val="00A86724"/>
    <w:rsid w:val="00AA2CBC"/>
    <w:rsid w:val="00AC5820"/>
    <w:rsid w:val="00AD1CD8"/>
    <w:rsid w:val="00AD30A9"/>
    <w:rsid w:val="00AF1A57"/>
    <w:rsid w:val="00B02B2C"/>
    <w:rsid w:val="00B21FFF"/>
    <w:rsid w:val="00B258BB"/>
    <w:rsid w:val="00B46A3D"/>
    <w:rsid w:val="00B51545"/>
    <w:rsid w:val="00B675BB"/>
    <w:rsid w:val="00B67B97"/>
    <w:rsid w:val="00B968C8"/>
    <w:rsid w:val="00BA3EC5"/>
    <w:rsid w:val="00BA51D9"/>
    <w:rsid w:val="00BB5DFC"/>
    <w:rsid w:val="00BB7E46"/>
    <w:rsid w:val="00BD279D"/>
    <w:rsid w:val="00BD6BB8"/>
    <w:rsid w:val="00BE1EBF"/>
    <w:rsid w:val="00C023FA"/>
    <w:rsid w:val="00C50A9D"/>
    <w:rsid w:val="00C66BA2"/>
    <w:rsid w:val="00C803B6"/>
    <w:rsid w:val="00C95985"/>
    <w:rsid w:val="00CA7D5A"/>
    <w:rsid w:val="00CC5026"/>
    <w:rsid w:val="00CC68D0"/>
    <w:rsid w:val="00D03F9A"/>
    <w:rsid w:val="00D06D51"/>
    <w:rsid w:val="00D24991"/>
    <w:rsid w:val="00D50255"/>
    <w:rsid w:val="00D66520"/>
    <w:rsid w:val="00DC6036"/>
    <w:rsid w:val="00DE34CF"/>
    <w:rsid w:val="00E13F3D"/>
    <w:rsid w:val="00E34898"/>
    <w:rsid w:val="00E3539C"/>
    <w:rsid w:val="00E36EAE"/>
    <w:rsid w:val="00E56957"/>
    <w:rsid w:val="00E67D92"/>
    <w:rsid w:val="00E86C48"/>
    <w:rsid w:val="00EB0523"/>
    <w:rsid w:val="00EB09B7"/>
    <w:rsid w:val="00EE4FBD"/>
    <w:rsid w:val="00EE7D7C"/>
    <w:rsid w:val="00F117EA"/>
    <w:rsid w:val="00F25C67"/>
    <w:rsid w:val="00F25D98"/>
    <w:rsid w:val="00F300FB"/>
    <w:rsid w:val="00F46021"/>
    <w:rsid w:val="00F72046"/>
    <w:rsid w:val="00F90CDC"/>
    <w:rsid w:val="00FB6386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  <w14:docId w14:val="4C8C3E0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locked/>
    <w:rsid w:val="004A6B07"/>
    <w:rPr>
      <w:rFonts w:ascii="Arial" w:hAnsi="Arial"/>
      <w:lang w:val="en-GB" w:eastAsia="en-US"/>
    </w:rPr>
  </w:style>
  <w:style w:type="character" w:customStyle="1" w:styleId="H6Char">
    <w:name w:val="H6 Char"/>
    <w:link w:val="H6"/>
    <w:rsid w:val="00672707"/>
    <w:rPr>
      <w:rFonts w:ascii="Arial" w:hAnsi="Arial"/>
      <w:lang w:val="en-GB" w:eastAsia="en-US"/>
    </w:rPr>
  </w:style>
  <w:style w:type="paragraph" w:styleId="Revision">
    <w:name w:val="Revision"/>
    <w:hidden/>
    <w:uiPriority w:val="99"/>
    <w:semiHidden/>
    <w:rsid w:val="00DC6036"/>
    <w:rPr>
      <w:rFonts w:ascii="Times New Roman" w:hAnsi="Times New Roman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46021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F72046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Calibri" w:hAnsi="Calibri"/>
      <w:sz w:val="22"/>
      <w:szCs w:val="22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F72046"/>
    <w:rPr>
      <w:rFonts w:ascii="Calibri" w:eastAsia="Calibri" w:hAnsi="Calibri"/>
      <w:sz w:val="22"/>
      <w:szCs w:val="22"/>
      <w:lang w:val="x-none" w:eastAsia="en-US"/>
    </w:rPr>
  </w:style>
  <w:style w:type="character" w:customStyle="1" w:styleId="TALCar">
    <w:name w:val="TAL Car"/>
    <w:link w:val="TAL"/>
    <w:qFormat/>
    <w:rsid w:val="002B40AF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2B40AF"/>
    <w:rPr>
      <w:rFonts w:ascii="Arial" w:hAnsi="Arial"/>
      <w:b/>
      <w:sz w:val="18"/>
      <w:lang w:val="en-GB" w:eastAsia="en-US"/>
    </w:rPr>
  </w:style>
  <w:style w:type="character" w:customStyle="1" w:styleId="EXChar">
    <w:name w:val="EX Char"/>
    <w:link w:val="EX"/>
    <w:qFormat/>
    <w:locked/>
    <w:rsid w:val="00BE1EBF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sid w:val="00BE1EBF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9bd826d8904dd35d602252f87b8a2f43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4c98f0a5bd2b1ed56bf8a4a77952bceb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FF1C5-FDC8-4A70-9AB1-902A57E75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D3C512-E4A4-40AD-BC0B-33C81B8FCB88}">
  <ds:schemaRefs>
    <ds:schemaRef ds:uri="http://purl.org/dc/terms/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727E38-2FDA-46AB-95A2-B71AE3A07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62A833-D80A-4771-B2A1-1D89603B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4</Pages>
  <Words>776</Words>
  <Characters>4544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5310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</cp:lastModifiedBy>
  <cp:revision>3</cp:revision>
  <cp:lastPrinted>1899-12-31T23:00:00Z</cp:lastPrinted>
  <dcterms:created xsi:type="dcterms:W3CDTF">2020-06-10T09:31:00Z</dcterms:created>
  <dcterms:modified xsi:type="dcterms:W3CDTF">2020-06-10T09:32:00Z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0x0101003AA7AC0C743A294CADF60F661720E3E6</vt:lpwstr>
  </property>
</Properties>
</file>