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2176" w14:textId="77777777" w:rsidR="00BA14F5" w:rsidRDefault="00BA14F5">
      <w:pPr>
        <w:pStyle w:val="CRCoverPage"/>
        <w:tabs>
          <w:tab w:val="right" w:pos="9639"/>
        </w:tabs>
        <w:rPr>
          <w:rFonts w:ascii="Times New Roman" w:hAnsi="Times New Roman"/>
          <w:b/>
          <w:sz w:val="24"/>
          <w:lang w:eastAsia="zh-CN"/>
        </w:rPr>
      </w:pPr>
      <w:bookmarkStart w:id="0" w:name="_Toc193024528"/>
    </w:p>
    <w:p w14:paraId="601F2177" w14:textId="77777777" w:rsidR="00BA14F5" w:rsidRDefault="0053091B">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8240" behindDoc="0" locked="1" layoutInCell="1" hidden="1" allowOverlap="1" wp14:anchorId="601F2393" wp14:editId="601F2394">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DEDD83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w:t>
      </w:r>
      <w:r>
        <w:rPr>
          <w:rFonts w:eastAsia="SimSun" w:hint="eastAsia"/>
          <w:b/>
          <w:sz w:val="24"/>
          <w:lang w:val="en-US" w:eastAsia="zh-CN"/>
        </w:rPr>
        <w:t>10</w:t>
      </w:r>
      <w:r>
        <w:rPr>
          <w:b/>
          <w:sz w:val="24"/>
        </w:rPr>
        <w:t>-e</w:t>
      </w:r>
      <w:r>
        <w:rPr>
          <w:b/>
          <w:sz w:val="24"/>
        </w:rPr>
        <w:tab/>
      </w:r>
      <w:r>
        <w:rPr>
          <w:b/>
          <w:sz w:val="24"/>
        </w:rPr>
        <w:tab/>
      </w:r>
      <w:r>
        <w:rPr>
          <w:b/>
          <w:sz w:val="24"/>
          <w:lang w:val="en-US"/>
        </w:rPr>
        <w:t>R2-200xxxx</w:t>
      </w:r>
    </w:p>
    <w:p w14:paraId="601F2178" w14:textId="77777777" w:rsidR="00BA14F5" w:rsidRDefault="0053091B">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14:paraId="601F2179" w14:textId="77777777" w:rsidR="00BA14F5" w:rsidRDefault="00BA14F5">
      <w:pPr>
        <w:pStyle w:val="Footer"/>
        <w:ind w:rightChars="-212" w:right="-424"/>
        <w:jc w:val="both"/>
        <w:rPr>
          <w:rFonts w:ascii="Times New Roman" w:eastAsia="SimSun" w:hAnsi="Times New Roman"/>
          <w:b w:val="0"/>
          <w:i w:val="0"/>
          <w:sz w:val="24"/>
          <w:lang w:eastAsia="zh-CN"/>
        </w:rPr>
      </w:pPr>
    </w:p>
    <w:p w14:paraId="601F217A" w14:textId="77777777" w:rsidR="00BA14F5" w:rsidRDefault="0053091B">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14:paraId="601F217B" w14:textId="77777777" w:rsidR="00BA14F5" w:rsidRDefault="0053091B">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14:paraId="601F217C" w14:textId="77777777" w:rsidR="00BA14F5" w:rsidRDefault="0053091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601F217D" w14:textId="77777777" w:rsidR="00BA14F5" w:rsidRDefault="0053091B">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14:paraId="601F217E" w14:textId="77777777" w:rsidR="00BA14F5" w:rsidRDefault="0053091B">
      <w:pPr>
        <w:pStyle w:val="Heading1"/>
        <w:numPr>
          <w:ilvl w:val="0"/>
          <w:numId w:val="8"/>
        </w:numPr>
        <w:rPr>
          <w:rFonts w:eastAsia="SimSun" w:cs="Arial"/>
          <w:lang w:eastAsia="zh-CN"/>
        </w:rPr>
      </w:pPr>
      <w:r>
        <w:rPr>
          <w:rFonts w:eastAsia="SimSun" w:cs="Arial"/>
          <w:lang w:eastAsia="zh-CN"/>
        </w:rPr>
        <w:t>Introduction</w:t>
      </w:r>
    </w:p>
    <w:bookmarkEnd w:id="0"/>
    <w:p w14:paraId="601F217F" w14:textId="77777777" w:rsidR="00BA14F5" w:rsidRDefault="0053091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1F2180" w14:textId="77777777" w:rsidR="00BA14F5" w:rsidRDefault="0053091B">
      <w:pPr>
        <w:pStyle w:val="EmailDiscussion"/>
        <w:tabs>
          <w:tab w:val="clear" w:pos="1710"/>
          <w:tab w:val="left" w:pos="710"/>
        </w:tabs>
        <w:ind w:leftChars="175" w:left="710"/>
        <w:rPr>
          <w:sz w:val="21"/>
        </w:rPr>
      </w:pPr>
      <w:r>
        <w:rPr>
          <w:sz w:val="21"/>
        </w:rPr>
        <w:t>[AT110e][023][NR15] UE cap Miscellaneous III (ZTE)</w:t>
      </w:r>
    </w:p>
    <w:p w14:paraId="601F2181" w14:textId="77777777" w:rsidR="00BA14F5" w:rsidRDefault="0053091B">
      <w:pPr>
        <w:pStyle w:val="EmailDiscussion2"/>
        <w:ind w:leftChars="355" w:left="710"/>
        <w:rPr>
          <w:sz w:val="21"/>
        </w:rPr>
      </w:pPr>
      <w:r>
        <w:rPr>
          <w:sz w:val="21"/>
        </w:rPr>
        <w:t xml:space="preserve">Scope: Treat </w:t>
      </w:r>
      <w:r>
        <w:rPr>
          <w:rStyle w:val="Hyperlink"/>
          <w:sz w:val="21"/>
          <w:szCs w:val="22"/>
        </w:rPr>
        <w:t xml:space="preserve">R2-2004560, R2-2004561, R2-2004972, R2-2004969, R2-2004970, R2-2004844, R2-2004845 </w:t>
      </w:r>
      <w:r>
        <w:rPr>
          <w:sz w:val="21"/>
        </w:rPr>
        <w:t>(proponents are responsible to explain and drive)</w:t>
      </w:r>
    </w:p>
    <w:p w14:paraId="601F2182" w14:textId="77777777" w:rsidR="00BA14F5" w:rsidRDefault="0053091B">
      <w:pPr>
        <w:pStyle w:val="EmailDiscussion2"/>
        <w:ind w:leftChars="355" w:left="710"/>
        <w:rPr>
          <w:sz w:val="21"/>
        </w:rPr>
      </w:pPr>
      <w:r>
        <w:rPr>
          <w:sz w:val="21"/>
        </w:rPr>
        <w:t xml:space="preserve">Part 1: Decision whether to make corrections or not, identify agreeable corrections. Deadline: June 4, 0700 UTC. </w:t>
      </w:r>
    </w:p>
    <w:p w14:paraId="601F2183" w14:textId="77777777" w:rsidR="00BA14F5" w:rsidRDefault="0053091B">
      <w:pPr>
        <w:pStyle w:val="EmailDiscussion2"/>
        <w:ind w:leftChars="355" w:left="710"/>
        <w:rPr>
          <w:sz w:val="21"/>
        </w:rPr>
      </w:pPr>
      <w:r>
        <w:rPr>
          <w:sz w:val="21"/>
        </w:rPr>
        <w:t>Part 2: For agreeable parts, continuation to agree CRs. Deadline: June 10, 0700 UTC</w:t>
      </w:r>
    </w:p>
    <w:p w14:paraId="601F2184" w14:textId="77777777" w:rsidR="00BA14F5" w:rsidRDefault="00BA14F5">
      <w:pPr>
        <w:pStyle w:val="EmailDiscussion2"/>
        <w:ind w:leftChars="355" w:left="710"/>
      </w:pPr>
    </w:p>
    <w:p w14:paraId="601F2185" w14:textId="77777777" w:rsidR="00BA14F5" w:rsidRDefault="0053091B">
      <w:pPr>
        <w:pStyle w:val="Heading1"/>
        <w:numPr>
          <w:ilvl w:val="0"/>
          <w:numId w:val="8"/>
        </w:numPr>
        <w:rPr>
          <w:lang w:eastAsia="zh-CN"/>
        </w:rPr>
      </w:pPr>
      <w:r>
        <w:rPr>
          <w:rFonts w:eastAsia="SimSun"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14:paraId="601F2186" w14:textId="77777777" w:rsidR="00BA14F5" w:rsidRDefault="0053091B">
      <w:pPr>
        <w:rPr>
          <w:lang w:val="en-US" w:eastAsia="zh-CN"/>
        </w:rPr>
      </w:pPr>
      <w:r>
        <w:rPr>
          <w:lang w:val="en-US" w:eastAsia="zh-CN"/>
        </w:rPr>
        <w:t>It is proposed to try to come to a set of agreeable proposals out of the documents listed above.</w:t>
      </w:r>
    </w:p>
    <w:p w14:paraId="601F2187" w14:textId="77777777" w:rsidR="00BA14F5" w:rsidRDefault="0053091B">
      <w:pPr>
        <w:pStyle w:val="Heading2"/>
        <w:numPr>
          <w:ilvl w:val="1"/>
          <w:numId w:val="8"/>
        </w:numPr>
        <w:rPr>
          <w:rFonts w:cs="Arial"/>
          <w:szCs w:val="28"/>
          <w:lang w:eastAsia="zh-CN"/>
        </w:rPr>
      </w:pPr>
      <w:r>
        <w:rPr>
          <w:rFonts w:cs="Arial"/>
          <w:szCs w:val="28"/>
        </w:rPr>
        <w:t>Invalidating bandwidth class F for FR1</w:t>
      </w:r>
      <w:r>
        <w:rPr>
          <w:rFonts w:eastAsia="SimSun" w:cs="Arial"/>
          <w:szCs w:val="28"/>
          <w:lang w:val="en-US" w:eastAsia="zh-CN"/>
        </w:rPr>
        <w:t>(</w:t>
      </w:r>
      <w:r>
        <w:rPr>
          <w:rStyle w:val="Hyperlink"/>
          <w:rFonts w:cs="Arial"/>
          <w:szCs w:val="28"/>
        </w:rPr>
        <w:t>R2-2004560</w:t>
      </w:r>
      <w:r>
        <w:rPr>
          <w:rStyle w:val="Hyperlink"/>
          <w:rFonts w:cs="Arial" w:hint="eastAsia"/>
          <w:szCs w:val="28"/>
        </w:rPr>
        <w:t>[1]</w:t>
      </w:r>
      <w:r>
        <w:rPr>
          <w:rStyle w:val="Hyperlink"/>
          <w:rFonts w:cs="Arial"/>
          <w:szCs w:val="28"/>
        </w:rPr>
        <w:t>, R2-2004561</w:t>
      </w:r>
      <w:r>
        <w:rPr>
          <w:rStyle w:val="Hyperlink"/>
          <w:rFonts w:cs="Arial" w:hint="eastAsia"/>
          <w:szCs w:val="28"/>
        </w:rPr>
        <w:t>[2]</w:t>
      </w:r>
      <w:r>
        <w:rPr>
          <w:rFonts w:eastAsia="SimSun" w:cs="Arial"/>
          <w:szCs w:val="28"/>
          <w:lang w:val="en-US" w:eastAsia="zh-CN"/>
        </w:rPr>
        <w:t>)</w:t>
      </w:r>
    </w:p>
    <w:p w14:paraId="601F2188" w14:textId="77777777" w:rsidR="00BA14F5" w:rsidRDefault="0053091B">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w:t>
      </w:r>
      <w:proofErr w:type="spellStart"/>
      <w:r>
        <w:rPr>
          <w:b/>
          <w:i/>
        </w:rPr>
        <w:t>BandwidthClassDL</w:t>
      </w:r>
      <w:proofErr w:type="spellEnd"/>
      <w:r>
        <w:rPr>
          <w:b/>
          <w:i/>
        </w:rPr>
        <w:t>-NR</w:t>
      </w:r>
      <w:r>
        <w:rPr>
          <w:rFonts w:hint="eastAsia"/>
          <w:b/>
          <w:i/>
          <w:lang w:val="en-US" w:eastAsia="zh-CN"/>
        </w:rPr>
        <w:t>/</w:t>
      </w:r>
      <w:r>
        <w:rPr>
          <w:b/>
          <w:i/>
        </w:rPr>
        <w:t>ca-</w:t>
      </w:r>
      <w:proofErr w:type="spellStart"/>
      <w:r>
        <w:rPr>
          <w:b/>
          <w:i/>
        </w:rPr>
        <w:t>BandwidthClass</w:t>
      </w:r>
      <w:proofErr w:type="spellEnd"/>
      <w:r>
        <w:rPr>
          <w:rFonts w:hint="eastAsia"/>
          <w:b/>
          <w:i/>
          <w:lang w:val="en-US" w:eastAsia="zh-CN"/>
        </w:rPr>
        <w:t>U</w:t>
      </w:r>
      <w:r>
        <w:rPr>
          <w:b/>
          <w:i/>
        </w:rPr>
        <w:t>L-NR</w:t>
      </w:r>
      <w:r>
        <w:rPr>
          <w:rFonts w:hint="eastAsia"/>
          <w:b/>
          <w:i/>
          <w:lang w:val="en-US" w:eastAsia="zh-CN"/>
        </w:rPr>
        <w:t>.</w:t>
      </w:r>
    </w:p>
    <w:p w14:paraId="601F2189" w14:textId="77777777" w:rsidR="00BA14F5" w:rsidRDefault="00BA14F5">
      <w:pPr>
        <w:pStyle w:val="TAL"/>
        <w:rPr>
          <w:b/>
          <w:i/>
          <w:lang w:val="en-US" w:eastAsia="zh-CN"/>
        </w:rPr>
      </w:pPr>
    </w:p>
    <w:p w14:paraId="601F218A" w14:textId="77777777" w:rsidR="00BA14F5" w:rsidRDefault="0053091B">
      <w:pPr>
        <w:rPr>
          <w:color w:val="C00000"/>
          <w:u w:val="single"/>
          <w:lang w:val="en-US" w:eastAsia="zh-CN"/>
        </w:rPr>
      </w:pPr>
      <w:r>
        <w:rPr>
          <w:color w:val="C00000"/>
          <w:u w:val="single"/>
        </w:rPr>
        <w:t>For FR1, the value ‘F’ shall not be used as it is invalidated in TS 38.101-1 [2].</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8E" w14:textId="77777777">
        <w:tc>
          <w:tcPr>
            <w:tcW w:w="2122" w:type="dxa"/>
          </w:tcPr>
          <w:p w14:paraId="601F218B"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8C" w14:textId="77777777" w:rsidR="00BA14F5" w:rsidRDefault="0053091B">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14:paraId="601F218D"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92" w14:textId="77777777">
        <w:tc>
          <w:tcPr>
            <w:tcW w:w="2122" w:type="dxa"/>
          </w:tcPr>
          <w:p w14:paraId="601F218F"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190" w14:textId="77777777" w:rsidR="00BA14F5" w:rsidRDefault="0053091B">
            <w:pPr>
              <w:rPr>
                <w:rFonts w:eastAsiaTheme="minorEastAsia"/>
                <w:sz w:val="22"/>
                <w:szCs w:val="22"/>
                <w:lang w:eastAsia="ja-JP"/>
              </w:rPr>
            </w:pPr>
            <w:r>
              <w:rPr>
                <w:rFonts w:eastAsiaTheme="minorEastAsia"/>
                <w:sz w:val="22"/>
                <w:szCs w:val="22"/>
                <w:lang w:eastAsia="ja-JP"/>
              </w:rPr>
              <w:t>Tend to not support</w:t>
            </w:r>
          </w:p>
        </w:tc>
        <w:tc>
          <w:tcPr>
            <w:tcW w:w="5950" w:type="dxa"/>
          </w:tcPr>
          <w:p w14:paraId="601F2191" w14:textId="77777777" w:rsidR="00BA14F5" w:rsidRDefault="0053091B">
            <w:pPr>
              <w:rPr>
                <w:rFonts w:eastAsiaTheme="minorEastAsia"/>
                <w:sz w:val="22"/>
                <w:szCs w:val="22"/>
                <w:lang w:eastAsia="ja-JP"/>
              </w:rPr>
            </w:pPr>
            <w:r>
              <w:rPr>
                <w:rFonts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rsidR="00BA14F5" w14:paraId="601F2196" w14:textId="77777777">
        <w:tc>
          <w:tcPr>
            <w:tcW w:w="2122" w:type="dxa"/>
          </w:tcPr>
          <w:p w14:paraId="601F2193"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94"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5" w14:textId="77777777" w:rsidR="00BA14F5" w:rsidRDefault="00BA14F5">
            <w:pPr>
              <w:rPr>
                <w:rFonts w:eastAsiaTheme="minorEastAsia"/>
                <w:sz w:val="22"/>
                <w:szCs w:val="22"/>
                <w:lang w:eastAsia="ja-JP"/>
              </w:rPr>
            </w:pPr>
          </w:p>
        </w:tc>
      </w:tr>
      <w:tr w:rsidR="00BA14F5" w14:paraId="601F219A" w14:textId="77777777">
        <w:tc>
          <w:tcPr>
            <w:tcW w:w="2122" w:type="dxa"/>
          </w:tcPr>
          <w:p w14:paraId="601F2197"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98" w14:textId="77777777" w:rsidR="00BA14F5" w:rsidRDefault="0053091B">
            <w:pPr>
              <w:rPr>
                <w:rFonts w:eastAsiaTheme="minorEastAsia"/>
                <w:sz w:val="22"/>
                <w:szCs w:val="22"/>
                <w:lang w:eastAsia="ja-JP"/>
              </w:rPr>
            </w:pPr>
            <w:r>
              <w:rPr>
                <w:rFonts w:eastAsiaTheme="minorEastAsia"/>
                <w:sz w:val="22"/>
                <w:szCs w:val="22"/>
                <w:lang w:eastAsia="ja-JP"/>
              </w:rPr>
              <w:t>Support, but</w:t>
            </w:r>
          </w:p>
        </w:tc>
        <w:tc>
          <w:tcPr>
            <w:tcW w:w="5950" w:type="dxa"/>
          </w:tcPr>
          <w:p w14:paraId="601F2199" w14:textId="77777777" w:rsidR="00BA14F5" w:rsidRDefault="0053091B">
            <w:pPr>
              <w:rPr>
                <w:rFonts w:eastAsiaTheme="minorEastAsia"/>
                <w:sz w:val="22"/>
                <w:szCs w:val="22"/>
                <w:lang w:eastAsia="ja-JP"/>
              </w:rPr>
            </w:pPr>
            <w:r>
              <w:t>We agree the intention. However, as it has been captured in RAN4 spec, we are not sure if the correction is really needed.</w:t>
            </w:r>
          </w:p>
        </w:tc>
      </w:tr>
      <w:tr w:rsidR="00BA14F5" w14:paraId="601F219E" w14:textId="77777777">
        <w:tc>
          <w:tcPr>
            <w:tcW w:w="2122" w:type="dxa"/>
          </w:tcPr>
          <w:p w14:paraId="601F219B"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19C"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D" w14:textId="77777777" w:rsidR="00BA14F5" w:rsidRDefault="0053091B">
            <w:pPr>
              <w:rPr>
                <w:rFonts w:eastAsiaTheme="minorEastAsia"/>
                <w:sz w:val="22"/>
                <w:szCs w:val="22"/>
                <w:lang w:eastAsia="ja-JP"/>
              </w:rPr>
            </w:pPr>
            <w:r>
              <w:rPr>
                <w:rFonts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rsidR="00BA14F5" w14:paraId="601F21A2" w14:textId="77777777">
        <w:tc>
          <w:tcPr>
            <w:tcW w:w="2122" w:type="dxa"/>
          </w:tcPr>
          <w:p w14:paraId="601F219F"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A0" w14:textId="77777777" w:rsidR="00BA14F5" w:rsidRDefault="0053091B">
            <w:pPr>
              <w:rPr>
                <w:sz w:val="22"/>
                <w:szCs w:val="22"/>
                <w:lang w:val="en-US" w:eastAsia="zh-CN"/>
              </w:rPr>
            </w:pPr>
            <w:r>
              <w:rPr>
                <w:rFonts w:hint="eastAsia"/>
                <w:sz w:val="22"/>
                <w:szCs w:val="22"/>
                <w:lang w:val="en-US" w:eastAsia="zh-CN"/>
              </w:rPr>
              <w:t>Support</w:t>
            </w:r>
          </w:p>
        </w:tc>
        <w:tc>
          <w:tcPr>
            <w:tcW w:w="5950" w:type="dxa"/>
          </w:tcPr>
          <w:p w14:paraId="601F21A1" w14:textId="77777777" w:rsidR="00BA14F5" w:rsidRDefault="00BA14F5">
            <w:pPr>
              <w:rPr>
                <w:sz w:val="22"/>
                <w:szCs w:val="22"/>
                <w:lang w:val="en-US" w:eastAsia="zh-CN"/>
              </w:rPr>
            </w:pPr>
          </w:p>
        </w:tc>
      </w:tr>
      <w:tr w:rsidR="00BA14F5" w14:paraId="601F21A6" w14:textId="77777777">
        <w:tc>
          <w:tcPr>
            <w:tcW w:w="2122" w:type="dxa"/>
          </w:tcPr>
          <w:p w14:paraId="601F21A3" w14:textId="77777777" w:rsidR="00BA14F5" w:rsidRDefault="00256F8F">
            <w:pPr>
              <w:rPr>
                <w:rFonts w:eastAsiaTheme="minorEastAsia"/>
                <w:sz w:val="22"/>
                <w:szCs w:val="22"/>
                <w:lang w:eastAsia="ja-JP"/>
              </w:rPr>
            </w:pPr>
            <w:r>
              <w:rPr>
                <w:rFonts w:eastAsiaTheme="minorEastAsia"/>
                <w:sz w:val="22"/>
                <w:szCs w:val="22"/>
                <w:lang w:eastAsia="ja-JP"/>
              </w:rPr>
              <w:t>OPPO</w:t>
            </w:r>
          </w:p>
        </w:tc>
        <w:tc>
          <w:tcPr>
            <w:tcW w:w="1559" w:type="dxa"/>
          </w:tcPr>
          <w:p w14:paraId="601F21A4" w14:textId="77777777" w:rsidR="00BA14F5" w:rsidRDefault="00A26C1A">
            <w:pPr>
              <w:rPr>
                <w:rFonts w:eastAsiaTheme="minorEastAsia"/>
                <w:sz w:val="22"/>
                <w:szCs w:val="22"/>
                <w:lang w:eastAsia="ja-JP"/>
              </w:rPr>
            </w:pPr>
            <w:r>
              <w:rPr>
                <w:rFonts w:eastAsiaTheme="minorEastAsia"/>
                <w:sz w:val="22"/>
                <w:szCs w:val="22"/>
                <w:lang w:eastAsia="ja-JP"/>
              </w:rPr>
              <w:t>Support</w:t>
            </w:r>
          </w:p>
        </w:tc>
        <w:tc>
          <w:tcPr>
            <w:tcW w:w="5950" w:type="dxa"/>
          </w:tcPr>
          <w:p w14:paraId="601F21A5" w14:textId="77777777" w:rsidR="00BA14F5" w:rsidRDefault="00BA14F5">
            <w:pPr>
              <w:rPr>
                <w:rFonts w:eastAsiaTheme="minorEastAsia"/>
                <w:sz w:val="22"/>
                <w:szCs w:val="22"/>
                <w:lang w:eastAsia="ja-JP"/>
              </w:rPr>
            </w:pPr>
          </w:p>
        </w:tc>
      </w:tr>
      <w:tr w:rsidR="00813614" w14:paraId="601F21AA" w14:textId="77777777">
        <w:tc>
          <w:tcPr>
            <w:tcW w:w="2122" w:type="dxa"/>
          </w:tcPr>
          <w:p w14:paraId="601F21A7" w14:textId="77777777" w:rsidR="00813614" w:rsidRDefault="00813614">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1A8" w14:textId="77777777" w:rsidR="00813614" w:rsidRDefault="00813614">
            <w:pPr>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601F21A9" w14:textId="77777777" w:rsidR="00813614" w:rsidRDefault="00813614">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eems ran4 has made this clear. no strong view whether ran2 has to change anything. </w:t>
            </w:r>
          </w:p>
        </w:tc>
      </w:tr>
      <w:tr w:rsidR="003809ED" w14:paraId="601F21AE" w14:textId="77777777">
        <w:tc>
          <w:tcPr>
            <w:tcW w:w="2122" w:type="dxa"/>
          </w:tcPr>
          <w:p w14:paraId="601F21AB" w14:textId="77777777" w:rsidR="003809ED" w:rsidRPr="00496E86" w:rsidRDefault="003809ED" w:rsidP="003809ED">
            <w:pPr>
              <w:rPr>
                <w:rFonts w:eastAsiaTheme="minorEastAsia"/>
                <w:sz w:val="22"/>
                <w:szCs w:val="22"/>
                <w:lang w:eastAsia="ja-JP"/>
              </w:rPr>
            </w:pPr>
            <w:r w:rsidRPr="00496E86">
              <w:rPr>
                <w:rFonts w:eastAsiaTheme="minorEastAsia"/>
                <w:sz w:val="22"/>
                <w:szCs w:val="22"/>
                <w:lang w:eastAsia="ja-JP"/>
              </w:rPr>
              <w:t>Samsung</w:t>
            </w:r>
          </w:p>
        </w:tc>
        <w:tc>
          <w:tcPr>
            <w:tcW w:w="1559" w:type="dxa"/>
          </w:tcPr>
          <w:p w14:paraId="601F21A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Support</w:t>
            </w:r>
          </w:p>
        </w:tc>
        <w:tc>
          <w:tcPr>
            <w:tcW w:w="5950" w:type="dxa"/>
          </w:tcPr>
          <w:p w14:paraId="601F21A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 xml:space="preserve">It is the clarification which already reflected in RAN4 specification, it would be </w:t>
            </w:r>
            <w:r w:rsidRPr="00496E86">
              <w:rPr>
                <w:rFonts w:eastAsiaTheme="minorEastAsia"/>
                <w:sz w:val="22"/>
                <w:szCs w:val="22"/>
                <w:lang w:eastAsia="ja-JP"/>
              </w:rPr>
              <w:t>helpful for UE implementation by adding clarification in RAN2 specification.</w:t>
            </w:r>
          </w:p>
        </w:tc>
      </w:tr>
      <w:tr w:rsidR="00A017EF" w14:paraId="7A6857DC" w14:textId="77777777">
        <w:tc>
          <w:tcPr>
            <w:tcW w:w="2122" w:type="dxa"/>
          </w:tcPr>
          <w:p w14:paraId="06FB659C" w14:textId="3C8DA17B" w:rsidR="00A017EF" w:rsidRPr="00496E86" w:rsidRDefault="00A017EF" w:rsidP="00A017EF">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7575CEBC" w14:textId="2734E8AD" w:rsidR="00A017EF" w:rsidRPr="00496E86" w:rsidRDefault="00A017EF" w:rsidP="00A017EF">
            <w:pPr>
              <w:rPr>
                <w:rFonts w:eastAsiaTheme="minorEastAsia" w:hint="eastAsia"/>
                <w:sz w:val="22"/>
                <w:szCs w:val="22"/>
                <w:lang w:eastAsia="ja-JP"/>
              </w:rPr>
            </w:pPr>
            <w:r>
              <w:rPr>
                <w:rStyle w:val="eop"/>
                <w:rFonts w:ascii="Yu Mincho" w:eastAsia="Yu Mincho" w:hAnsi="Yu Mincho" w:hint="eastAsia"/>
                <w:sz w:val="22"/>
                <w:szCs w:val="22"/>
              </w:rPr>
              <w:t> </w:t>
            </w: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438903EC" w14:textId="551EAD43" w:rsidR="00A017EF" w:rsidRPr="00496E86" w:rsidRDefault="00A017EF" w:rsidP="00A017EF">
            <w:pPr>
              <w:rPr>
                <w:rFonts w:eastAsiaTheme="minorEastAsia" w:hint="eastAsia"/>
                <w:sz w:val="22"/>
                <w:szCs w:val="22"/>
                <w:lang w:eastAsia="ja-JP"/>
              </w:rPr>
            </w:pPr>
            <w:r>
              <w:rPr>
                <w:rStyle w:val="normaltextrun"/>
                <w:sz w:val="22"/>
                <w:szCs w:val="22"/>
              </w:rPr>
              <w:t>No strong view, if majority sees a need to clarify it, we would be ok.</w:t>
            </w:r>
            <w:r>
              <w:rPr>
                <w:rStyle w:val="eop"/>
                <w:sz w:val="22"/>
                <w:szCs w:val="22"/>
              </w:rPr>
              <w:t> </w:t>
            </w:r>
          </w:p>
        </w:tc>
      </w:tr>
    </w:tbl>
    <w:p w14:paraId="601F21AF" w14:textId="77777777" w:rsidR="00BA14F5" w:rsidRDefault="00BA14F5">
      <w:pPr>
        <w:rPr>
          <w:rFonts w:eastAsiaTheme="minorEastAsia"/>
          <w:sz w:val="22"/>
          <w:szCs w:val="22"/>
          <w:lang w:eastAsia="ja-JP"/>
        </w:rPr>
      </w:pPr>
    </w:p>
    <w:p w14:paraId="601F21B0" w14:textId="77777777" w:rsidR="00BA14F5" w:rsidRDefault="0053091B">
      <w:pPr>
        <w:pStyle w:val="Heading2"/>
        <w:numPr>
          <w:ilvl w:val="1"/>
          <w:numId w:val="8"/>
        </w:numPr>
        <w:rPr>
          <w:lang w:eastAsia="zh-CN"/>
        </w:rPr>
      </w:pPr>
      <w:r>
        <w:rPr>
          <w:rFonts w:cs="Arial"/>
          <w:szCs w:val="28"/>
        </w:rPr>
        <w:t xml:space="preserve">Further consideration on the Notes to the </w:t>
      </w:r>
      <w:proofErr w:type="spellStart"/>
      <w:r>
        <w:rPr>
          <w:rFonts w:cs="Arial"/>
          <w:szCs w:val="28"/>
        </w:rPr>
        <w:t>FeatureSetCombination</w:t>
      </w:r>
      <w:proofErr w:type="spellEnd"/>
      <w:r>
        <w:rPr>
          <w:rFonts w:cs="Arial"/>
          <w:szCs w:val="28"/>
          <w:lang w:eastAsia="zh-CN"/>
        </w:rPr>
        <w:t xml:space="preserve"> (</w:t>
      </w:r>
      <w:hyperlink r:id="rId9" w:history="1">
        <w:r>
          <w:rPr>
            <w:rStyle w:val="Hyperlink"/>
          </w:rPr>
          <w:t>R2-200</w:t>
        </w:r>
        <w:r>
          <w:rPr>
            <w:rStyle w:val="Hyperlink"/>
            <w:rFonts w:hint="eastAsia"/>
          </w:rPr>
          <w:t>497</w:t>
        </w:r>
        <w:r>
          <w:rPr>
            <w:rStyle w:val="Hyperlink"/>
          </w:rPr>
          <w:t>2</w:t>
        </w:r>
      </w:hyperlink>
      <w:r>
        <w:rPr>
          <w:rStyle w:val="Hyperlink"/>
          <w:rFonts w:hint="eastAsia"/>
        </w:rPr>
        <w:t>[3]</w:t>
      </w:r>
      <w:r>
        <w:rPr>
          <w:lang w:eastAsia="zh-CN"/>
        </w:rPr>
        <w:t>)</w:t>
      </w:r>
    </w:p>
    <w:p w14:paraId="601F21B1" w14:textId="77777777" w:rsidR="00BA14F5" w:rsidRDefault="0053091B">
      <w:r>
        <w:rPr>
          <w:rFonts w:hint="eastAsia"/>
        </w:rPr>
        <w:t xml:space="preserve">In the current spec, there is a note to the </w:t>
      </w:r>
      <w:proofErr w:type="spellStart"/>
      <w:r>
        <w:rPr>
          <w:i/>
          <w:iCs/>
        </w:rPr>
        <w:t>FeatureSetCombination</w:t>
      </w:r>
      <w:proofErr w:type="spellEnd"/>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TableGrid"/>
        <w:tblW w:w="8640" w:type="dxa"/>
        <w:tblInd w:w="538" w:type="dxa"/>
        <w:tblLayout w:type="fixed"/>
        <w:tblLook w:val="04A0" w:firstRow="1" w:lastRow="0" w:firstColumn="1" w:lastColumn="0" w:noHBand="0" w:noVBand="1"/>
      </w:tblPr>
      <w:tblGrid>
        <w:gridCol w:w="8640"/>
      </w:tblGrid>
      <w:tr w:rsidR="00BA14F5" w14:paraId="601F21B3" w14:textId="77777777">
        <w:tc>
          <w:tcPr>
            <w:tcW w:w="8640" w:type="dxa"/>
          </w:tcPr>
          <w:p w14:paraId="601F21B2" w14:textId="77777777" w:rsidR="00BA14F5" w:rsidRDefault="0053091B">
            <w:pPr>
              <w:pStyle w:val="NO"/>
              <w:spacing w:after="0" w:line="300" w:lineRule="auto"/>
              <w:rPr>
                <w:lang w:val="en-US" w:eastAsia="zh-CN"/>
              </w:rPr>
            </w:pPr>
            <w:r>
              <w:t>NOTE 2:</w:t>
            </w:r>
            <w:r>
              <w:tab/>
              <w:t xml:space="preserve">The UE may advertise a </w:t>
            </w:r>
            <w:proofErr w:type="spellStart"/>
            <w:r>
              <w:rPr>
                <w:i/>
              </w:rPr>
              <w:t>FeatureSetCombination</w:t>
            </w:r>
            <w:proofErr w:type="spellEnd"/>
            <w:r>
              <w:t xml:space="preserve"> containing</w:t>
            </w:r>
            <w:r>
              <w:rPr>
                <w:color w:val="7030A0"/>
              </w:rPr>
              <w:t xml:space="preserve"> only fallback band combinations. </w:t>
            </w:r>
            <w:r>
              <w:t xml:space="preserve">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p>
        </w:tc>
      </w:tr>
    </w:tbl>
    <w:p w14:paraId="601F21B4" w14:textId="77777777" w:rsidR="00BA14F5" w:rsidRDefault="0053091B">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proofErr w:type="spellStart"/>
      <w:r>
        <w:rPr>
          <w:i/>
          <w:iCs/>
        </w:rPr>
        <w:t>FeatureSetCombination</w:t>
      </w:r>
      <w:proofErr w:type="spellEnd"/>
      <w:r>
        <w:rPr>
          <w:rFonts w:hint="eastAsia"/>
        </w:rPr>
        <w:t xml:space="preserve"> to zero respectively for the BC A+B, BC A+C and BC B+C.</w:t>
      </w:r>
    </w:p>
    <w:p w14:paraId="601F21B5" w14:textId="77777777" w:rsidR="00BA14F5" w:rsidRDefault="0053091B">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TableGrid"/>
        <w:tblW w:w="8655" w:type="dxa"/>
        <w:tblInd w:w="508" w:type="dxa"/>
        <w:tblLayout w:type="fixed"/>
        <w:tblLook w:val="04A0" w:firstRow="1" w:lastRow="0" w:firstColumn="1" w:lastColumn="0" w:noHBand="0" w:noVBand="1"/>
      </w:tblPr>
      <w:tblGrid>
        <w:gridCol w:w="8655"/>
      </w:tblGrid>
      <w:tr w:rsidR="00BA14F5" w14:paraId="601F21B7" w14:textId="77777777">
        <w:tc>
          <w:tcPr>
            <w:tcW w:w="8655" w:type="dxa"/>
          </w:tcPr>
          <w:p w14:paraId="601F21B6" w14:textId="77777777" w:rsidR="00BA14F5" w:rsidRDefault="0053091B">
            <w:r>
              <w:t>The UE should not report a super</w:t>
            </w:r>
            <w:r>
              <w:rPr>
                <w:rFonts w:hint="eastAsia"/>
              </w:rPr>
              <w:t xml:space="preserve"> </w:t>
            </w:r>
            <w:r>
              <w:t xml:space="preserve">set band combination not supported or not defined in RAN4 only for the purpose to reduce the fallback band combination report, where the consequence is that the network will </w:t>
            </w:r>
            <w:r>
              <w:rPr>
                <w:rFonts w:hint="eastAsia"/>
              </w:rPr>
              <w:t xml:space="preserve">ignore </w:t>
            </w:r>
            <w:r>
              <w:t>the super</w:t>
            </w:r>
            <w:r>
              <w:rPr>
                <w:rFonts w:hint="eastAsia"/>
              </w:rPr>
              <w:t xml:space="preserve"> </w:t>
            </w:r>
            <w:r>
              <w:t>set band combination and its fallback band combinations</w:t>
            </w:r>
            <w:r>
              <w:rPr>
                <w:rFonts w:hint="eastAsia"/>
              </w:rPr>
              <w:t>.</w:t>
            </w:r>
          </w:p>
        </w:tc>
      </w:tr>
    </w:tbl>
    <w:p w14:paraId="601F21B8" w14:textId="77777777" w:rsidR="00BA14F5" w:rsidRDefault="0053091B">
      <w:r>
        <w:rPr>
          <w:rFonts w:hint="eastAsia"/>
        </w:rPr>
        <w:t xml:space="preserve">Combined this understanding with the above example, there would be 2 different </w:t>
      </w:r>
      <w:r>
        <w:rPr>
          <w:rFonts w:hint="eastAsia"/>
          <w:lang w:val="en-US" w:eastAsia="zh-CN"/>
        </w:rPr>
        <w:t>understandings</w:t>
      </w:r>
      <w:r>
        <w:rPr>
          <w:rFonts w:hint="eastAsia"/>
        </w:rPr>
        <w:t>:</w:t>
      </w:r>
    </w:p>
    <w:p w14:paraId="601F21B9" w14:textId="77777777" w:rsidR="00BA14F5" w:rsidRDefault="0053091B">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14:paraId="601F21BA" w14:textId="77777777" w:rsidR="00BA14F5" w:rsidRDefault="0053091B">
      <w:pPr>
        <w:ind w:leftChars="100" w:left="400" w:hangingChars="100" w:hanging="200"/>
        <w:rPr>
          <w:i/>
          <w:iCs/>
        </w:rPr>
      </w:pPr>
      <w:r>
        <w:rPr>
          <w:rFonts w:hint="eastAsia"/>
          <w:i/>
          <w:iCs/>
          <w:lang w:val="en-US" w:eastAsia="zh-CN"/>
        </w:rPr>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w:t>
      </w:r>
      <w:proofErr w:type="spellStart"/>
      <w:r>
        <w:rPr>
          <w:rFonts w:hint="eastAsia"/>
          <w:i/>
          <w:iCs/>
        </w:rPr>
        <w:t>Bandcombinaitonlist</w:t>
      </w:r>
      <w:proofErr w:type="spellEnd"/>
      <w:r>
        <w:rPr>
          <w:rFonts w:hint="eastAsia"/>
          <w:i/>
          <w:iCs/>
        </w:rPr>
        <w:t xml:space="preserve"> and the </w:t>
      </w:r>
      <w:proofErr w:type="spellStart"/>
      <w:r>
        <w:rPr>
          <w:i/>
          <w:iCs/>
        </w:rPr>
        <w:t>FeatureSetCombination</w:t>
      </w:r>
      <w:proofErr w:type="spellEnd"/>
      <w:r>
        <w:rPr>
          <w:rFonts w:hint="eastAsia"/>
          <w:i/>
          <w:iCs/>
        </w:rPr>
        <w:t>.</w:t>
      </w:r>
    </w:p>
    <w:p w14:paraId="601F21BB"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 xml:space="preserve">2.2.1 Which understanding do companies prefer? </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BF" w14:textId="77777777">
        <w:tc>
          <w:tcPr>
            <w:tcW w:w="2122" w:type="dxa"/>
          </w:tcPr>
          <w:p w14:paraId="601F21B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BD" w14:textId="77777777" w:rsidR="00BA14F5" w:rsidRDefault="0053091B">
            <w:pPr>
              <w:rPr>
                <w:b/>
                <w:bCs/>
                <w:sz w:val="22"/>
                <w:szCs w:val="22"/>
                <w:lang w:val="en-US" w:eastAsia="zh-CN"/>
              </w:rPr>
            </w:pPr>
            <w:r>
              <w:rPr>
                <w:rFonts w:hint="eastAsia"/>
                <w:b/>
                <w:bCs/>
                <w:sz w:val="22"/>
                <w:szCs w:val="22"/>
                <w:lang w:val="en-US" w:eastAsia="zh-CN"/>
              </w:rPr>
              <w:t>Preference A or B</w:t>
            </w:r>
          </w:p>
        </w:tc>
        <w:tc>
          <w:tcPr>
            <w:tcW w:w="5950" w:type="dxa"/>
          </w:tcPr>
          <w:p w14:paraId="601F21B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C3" w14:textId="77777777">
        <w:tc>
          <w:tcPr>
            <w:tcW w:w="2122" w:type="dxa"/>
          </w:tcPr>
          <w:p w14:paraId="601F21C0" w14:textId="77777777" w:rsidR="00BA14F5" w:rsidRDefault="0053091B">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14:paraId="601F21C1" w14:textId="77777777" w:rsidR="00BA14F5" w:rsidRDefault="0053091B">
            <w:pPr>
              <w:rPr>
                <w:rFonts w:eastAsiaTheme="minorEastAsia"/>
                <w:sz w:val="22"/>
                <w:szCs w:val="22"/>
                <w:lang w:eastAsia="ja-JP"/>
              </w:rPr>
            </w:pPr>
            <w:r>
              <w:rPr>
                <w:rFonts w:eastAsiaTheme="minorEastAsia" w:hint="eastAsia"/>
                <w:sz w:val="22"/>
                <w:szCs w:val="22"/>
                <w:lang w:eastAsia="ja-JP"/>
              </w:rPr>
              <w:t>B</w:t>
            </w:r>
          </w:p>
        </w:tc>
        <w:tc>
          <w:tcPr>
            <w:tcW w:w="5950" w:type="dxa"/>
          </w:tcPr>
          <w:p w14:paraId="601F21C2"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can use this method only when the band combination A+B+C is defined in RAN4 and hence a valid Bandwidth Combination Set is defined.</w:t>
            </w:r>
          </w:p>
        </w:tc>
      </w:tr>
      <w:tr w:rsidR="00BA14F5" w14:paraId="601F21C7" w14:textId="77777777">
        <w:tc>
          <w:tcPr>
            <w:tcW w:w="2122" w:type="dxa"/>
          </w:tcPr>
          <w:p w14:paraId="601F21C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C5" w14:textId="77777777" w:rsidR="00BA14F5" w:rsidRDefault="0053091B">
            <w:pPr>
              <w:rPr>
                <w:rFonts w:eastAsia="DengXian"/>
                <w:sz w:val="22"/>
                <w:szCs w:val="22"/>
                <w:lang w:eastAsia="zh-CN"/>
              </w:rPr>
            </w:pPr>
            <w:r>
              <w:rPr>
                <w:rFonts w:eastAsia="DengXian" w:hint="eastAsia"/>
                <w:sz w:val="22"/>
                <w:szCs w:val="22"/>
                <w:lang w:eastAsia="zh-CN"/>
              </w:rPr>
              <w:t>A</w:t>
            </w:r>
          </w:p>
        </w:tc>
        <w:tc>
          <w:tcPr>
            <w:tcW w:w="5950" w:type="dxa"/>
          </w:tcPr>
          <w:p w14:paraId="601F21C6" w14:textId="77777777" w:rsidR="00BA14F5" w:rsidRDefault="0053091B">
            <w:pPr>
              <w:rPr>
                <w:rFonts w:eastAsia="DengXian"/>
                <w:sz w:val="22"/>
                <w:szCs w:val="22"/>
                <w:lang w:eastAsia="zh-CN"/>
              </w:rPr>
            </w:pPr>
            <w:r>
              <w:rPr>
                <w:rFonts w:eastAsia="DengXian"/>
                <w:sz w:val="22"/>
                <w:szCs w:val="22"/>
                <w:lang w:eastAsia="zh-CN"/>
              </w:rPr>
              <w:t>Based on the clarification in last meeting, it seems to align with understanding A.</w:t>
            </w:r>
          </w:p>
        </w:tc>
      </w:tr>
      <w:tr w:rsidR="00BA14F5" w14:paraId="601F21CD" w14:textId="77777777">
        <w:tc>
          <w:tcPr>
            <w:tcW w:w="2122" w:type="dxa"/>
          </w:tcPr>
          <w:p w14:paraId="601F21C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1C9" w14:textId="77777777" w:rsidR="00BA14F5" w:rsidRDefault="0053091B">
            <w:pPr>
              <w:rPr>
                <w:rFonts w:eastAsiaTheme="minorEastAsia"/>
                <w:sz w:val="22"/>
                <w:szCs w:val="22"/>
                <w:lang w:eastAsia="ja-JP"/>
              </w:rPr>
            </w:pPr>
            <w:r>
              <w:rPr>
                <w:rFonts w:eastAsiaTheme="minorEastAsia"/>
                <w:sz w:val="22"/>
                <w:szCs w:val="22"/>
                <w:lang w:eastAsia="ja-JP"/>
              </w:rPr>
              <w:t>A &amp; B</w:t>
            </w:r>
          </w:p>
          <w:p w14:paraId="601F21CA" w14:textId="77777777" w:rsidR="00BA14F5" w:rsidRDefault="0053091B">
            <w:pPr>
              <w:rPr>
                <w:rFonts w:eastAsiaTheme="minorEastAsia"/>
                <w:sz w:val="22"/>
                <w:szCs w:val="22"/>
                <w:lang w:eastAsia="ja-JP"/>
              </w:rPr>
            </w:pPr>
            <w:r>
              <w:rPr>
                <w:rFonts w:eastAsiaTheme="minorEastAsia"/>
                <w:sz w:val="22"/>
                <w:szCs w:val="22"/>
                <w:lang w:eastAsia="ja-JP"/>
              </w:rPr>
              <w:t xml:space="preserve">(A assuming the UE does not signal </w:t>
            </w:r>
            <w:proofErr w:type="gramStart"/>
            <w:r>
              <w:rPr>
                <w:rFonts w:eastAsiaTheme="minorEastAsia"/>
                <w:sz w:val="22"/>
                <w:szCs w:val="22"/>
                <w:lang w:eastAsia="ja-JP"/>
              </w:rPr>
              <w:t>non zero</w:t>
            </w:r>
            <w:proofErr w:type="gramEnd"/>
            <w:r>
              <w:rPr>
                <w:rFonts w:eastAsiaTheme="minorEastAsia"/>
                <w:sz w:val="22"/>
                <w:szCs w:val="22"/>
                <w:lang w:eastAsia="ja-JP"/>
              </w:rPr>
              <w:t xml:space="preserve"> FS for all the bands which would mean it supports the super set)</w:t>
            </w:r>
          </w:p>
        </w:tc>
        <w:tc>
          <w:tcPr>
            <w:tcW w:w="5950" w:type="dxa"/>
          </w:tcPr>
          <w:p w14:paraId="601F21CB" w14:textId="77777777" w:rsidR="00BA14F5" w:rsidRDefault="0053091B">
            <w:pPr>
              <w:rPr>
                <w:rFonts w:eastAsiaTheme="minorEastAsia"/>
                <w:sz w:val="22"/>
                <w:szCs w:val="22"/>
                <w:lang w:eastAsia="ja-JP"/>
              </w:rPr>
            </w:pPr>
            <w:r>
              <w:rPr>
                <w:rFonts w:eastAsiaTheme="minorEastAsia"/>
                <w:sz w:val="22"/>
                <w:szCs w:val="22"/>
                <w:lang w:eastAsia="ja-JP"/>
              </w:rPr>
              <w:t>The current RAN2 signalling can be flexibly used and hence difficult to pin down one particular interpretation as the correct one. Network seems to have the requirement to check the overall BC + FS in order to conclude to configure the UE.</w:t>
            </w:r>
          </w:p>
          <w:p w14:paraId="601F21CC" w14:textId="77777777" w:rsidR="00BA14F5" w:rsidRDefault="00BA14F5">
            <w:pPr>
              <w:rPr>
                <w:sz w:val="22"/>
                <w:szCs w:val="22"/>
                <w:lang w:val="en-US" w:eastAsia="zh-CN"/>
              </w:rPr>
            </w:pPr>
          </w:p>
        </w:tc>
      </w:tr>
      <w:tr w:rsidR="00BA14F5" w14:paraId="601F21D2" w14:textId="77777777">
        <w:tc>
          <w:tcPr>
            <w:tcW w:w="2122" w:type="dxa"/>
          </w:tcPr>
          <w:p w14:paraId="601F21CE"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CF" w14:textId="77777777" w:rsidR="00BA14F5" w:rsidRDefault="0053091B">
            <w:pPr>
              <w:rPr>
                <w:sz w:val="22"/>
                <w:szCs w:val="22"/>
                <w:lang w:val="en-US" w:eastAsia="zh-CN"/>
              </w:rPr>
            </w:pPr>
            <w:r>
              <w:rPr>
                <w:rFonts w:hint="eastAsia"/>
                <w:sz w:val="22"/>
                <w:szCs w:val="22"/>
                <w:lang w:val="en-US" w:eastAsia="zh-CN"/>
              </w:rPr>
              <w:t>A</w:t>
            </w:r>
          </w:p>
        </w:tc>
        <w:tc>
          <w:tcPr>
            <w:tcW w:w="5950" w:type="dxa"/>
          </w:tcPr>
          <w:p w14:paraId="601F21D0" w14:textId="77777777" w:rsidR="00BA14F5" w:rsidRDefault="0053091B">
            <w:pPr>
              <w:rPr>
                <w:sz w:val="22"/>
                <w:szCs w:val="22"/>
                <w:lang w:val="en-US" w:eastAsia="zh-CN"/>
              </w:rPr>
            </w:pPr>
            <w:r>
              <w:rPr>
                <w:rFonts w:hint="eastAsia"/>
                <w:sz w:val="22"/>
                <w:szCs w:val="22"/>
                <w:lang w:val="en-US" w:eastAsia="zh-CN"/>
              </w:rPr>
              <w:t>We think A align with the clarification in last meeting.</w:t>
            </w:r>
          </w:p>
          <w:p w14:paraId="601F21D1" w14:textId="77777777" w:rsidR="00BA14F5" w:rsidRDefault="00BA14F5">
            <w:pPr>
              <w:rPr>
                <w:sz w:val="22"/>
                <w:szCs w:val="22"/>
                <w:lang w:val="en-US" w:eastAsia="zh-CN"/>
              </w:rPr>
            </w:pPr>
          </w:p>
        </w:tc>
      </w:tr>
      <w:tr w:rsidR="00205D50" w14:paraId="601F21D7" w14:textId="77777777">
        <w:tc>
          <w:tcPr>
            <w:tcW w:w="2122" w:type="dxa"/>
          </w:tcPr>
          <w:p w14:paraId="601F21D3" w14:textId="77777777" w:rsidR="00205D50" w:rsidRPr="007F71E2" w:rsidRDefault="00205D50" w:rsidP="00205D50">
            <w:pPr>
              <w:rPr>
                <w:rFonts w:eastAsia="DengXian"/>
                <w:sz w:val="22"/>
                <w:szCs w:val="22"/>
                <w:lang w:eastAsia="zh-CN"/>
              </w:rPr>
            </w:pPr>
            <w:r>
              <w:rPr>
                <w:rFonts w:eastAsia="DengXian" w:hint="eastAsia"/>
                <w:sz w:val="22"/>
                <w:szCs w:val="22"/>
                <w:lang w:eastAsia="zh-CN"/>
              </w:rPr>
              <w:t>OPPO</w:t>
            </w:r>
          </w:p>
        </w:tc>
        <w:tc>
          <w:tcPr>
            <w:tcW w:w="1559" w:type="dxa"/>
          </w:tcPr>
          <w:p w14:paraId="601F21D4" w14:textId="77777777" w:rsidR="00205D50" w:rsidRPr="00F834D2" w:rsidRDefault="00205D50" w:rsidP="00205D50">
            <w:pPr>
              <w:rPr>
                <w:rFonts w:eastAsia="DengXian"/>
                <w:sz w:val="22"/>
                <w:szCs w:val="22"/>
                <w:lang w:eastAsia="zh-CN"/>
              </w:rPr>
            </w:pPr>
          </w:p>
        </w:tc>
        <w:tc>
          <w:tcPr>
            <w:tcW w:w="5950" w:type="dxa"/>
          </w:tcPr>
          <w:p w14:paraId="601F21D5" w14:textId="77777777" w:rsidR="00205D50" w:rsidRDefault="00205D50" w:rsidP="00205D50">
            <w:pPr>
              <w:rPr>
                <w:rFonts w:eastAsia="DengXian"/>
                <w:sz w:val="22"/>
                <w:szCs w:val="22"/>
                <w:lang w:eastAsia="zh-CN"/>
              </w:rPr>
            </w:pPr>
            <w:r>
              <w:rPr>
                <w:rFonts w:eastAsia="DengXian"/>
                <w:sz w:val="22"/>
                <w:szCs w:val="22"/>
                <w:lang w:eastAsia="zh-CN"/>
              </w:rPr>
              <w:t xml:space="preserve">We have not </w:t>
            </w:r>
            <w:proofErr w:type="gramStart"/>
            <w:r>
              <w:rPr>
                <w:rFonts w:eastAsia="DengXian"/>
                <w:sz w:val="22"/>
                <w:szCs w:val="22"/>
                <w:lang w:eastAsia="zh-CN"/>
              </w:rPr>
              <w:t>identify</w:t>
            </w:r>
            <w:proofErr w:type="gramEnd"/>
            <w:r>
              <w:rPr>
                <w:rFonts w:eastAsia="DengXian"/>
                <w:sz w:val="22"/>
                <w:szCs w:val="22"/>
                <w:lang w:eastAsia="zh-CN"/>
              </w:rPr>
              <w:t xml:space="preserve"> the necessity/motivation to go for B. if we go for B, it has to at least satisfy the requirement of having RAN4 definition as commented by Qualcomm.</w:t>
            </w:r>
          </w:p>
          <w:p w14:paraId="601F21D6" w14:textId="77777777" w:rsidR="002216E3" w:rsidRPr="00A91C98" w:rsidRDefault="002216E3" w:rsidP="00205D50">
            <w:pPr>
              <w:rPr>
                <w:rFonts w:eastAsia="DengXian"/>
                <w:sz w:val="22"/>
                <w:szCs w:val="22"/>
                <w:lang w:eastAsia="zh-CN"/>
              </w:rPr>
            </w:pPr>
            <w:r>
              <w:rPr>
                <w:rFonts w:eastAsia="DengXian"/>
                <w:sz w:val="22"/>
                <w:szCs w:val="22"/>
                <w:lang w:eastAsia="zh-CN"/>
              </w:rPr>
              <w:t>But considering the possible NBC change due to understanding-A, we understand there is no problem to allow B as long as “</w:t>
            </w:r>
            <w:r>
              <w:rPr>
                <w:rFonts w:eastAsiaTheme="minorEastAsia"/>
                <w:sz w:val="22"/>
                <w:szCs w:val="22"/>
                <w:lang w:eastAsia="ja-JP"/>
              </w:rPr>
              <w:t>Network seems to have the requirement to check the overall BC + FS in order to conclude to configure the UE.</w:t>
            </w:r>
            <w:r>
              <w:rPr>
                <w:rFonts w:eastAsia="DengXian"/>
                <w:sz w:val="22"/>
                <w:szCs w:val="22"/>
                <w:lang w:eastAsia="zh-CN"/>
              </w:rPr>
              <w:t>” As commented by Nokia.</w:t>
            </w:r>
          </w:p>
        </w:tc>
      </w:tr>
      <w:tr w:rsidR="00813614" w14:paraId="601F21DB" w14:textId="77777777">
        <w:tc>
          <w:tcPr>
            <w:tcW w:w="2122" w:type="dxa"/>
          </w:tcPr>
          <w:p w14:paraId="601F21D8" w14:textId="77777777" w:rsidR="00813614" w:rsidRDefault="00813614" w:rsidP="00205D50">
            <w:pPr>
              <w:rPr>
                <w:rFonts w:eastAsia="DengXian"/>
                <w:sz w:val="22"/>
                <w:szCs w:val="22"/>
                <w:lang w:eastAsia="zh-CN"/>
              </w:rPr>
            </w:pPr>
            <w:r>
              <w:rPr>
                <w:rFonts w:eastAsia="DengXian" w:hint="eastAsia"/>
                <w:sz w:val="22"/>
                <w:szCs w:val="22"/>
                <w:lang w:eastAsia="zh-CN"/>
              </w:rPr>
              <w:t>CATT</w:t>
            </w:r>
          </w:p>
        </w:tc>
        <w:tc>
          <w:tcPr>
            <w:tcW w:w="1559" w:type="dxa"/>
          </w:tcPr>
          <w:p w14:paraId="601F21D9" w14:textId="77777777" w:rsidR="00813614" w:rsidRPr="00F834D2" w:rsidRDefault="00813614" w:rsidP="00205D50">
            <w:pPr>
              <w:rPr>
                <w:rFonts w:eastAsia="DengXian"/>
                <w:sz w:val="22"/>
                <w:szCs w:val="22"/>
                <w:lang w:eastAsia="zh-CN"/>
              </w:rPr>
            </w:pPr>
            <w:r>
              <w:rPr>
                <w:rFonts w:eastAsia="DengXian" w:hint="eastAsia"/>
                <w:sz w:val="22"/>
                <w:szCs w:val="22"/>
                <w:lang w:eastAsia="zh-CN"/>
              </w:rPr>
              <w:t>A</w:t>
            </w:r>
          </w:p>
        </w:tc>
        <w:tc>
          <w:tcPr>
            <w:tcW w:w="5950" w:type="dxa"/>
          </w:tcPr>
          <w:p w14:paraId="601F21DA" w14:textId="77777777" w:rsidR="00813614" w:rsidRDefault="00813614" w:rsidP="00205D50">
            <w:pPr>
              <w:rPr>
                <w:rFonts w:eastAsia="DengXian"/>
                <w:sz w:val="22"/>
                <w:szCs w:val="22"/>
                <w:lang w:eastAsia="zh-CN"/>
              </w:rPr>
            </w:pPr>
          </w:p>
        </w:tc>
      </w:tr>
      <w:tr w:rsidR="003809ED" w14:paraId="601F21DF" w14:textId="77777777">
        <w:tc>
          <w:tcPr>
            <w:tcW w:w="2122" w:type="dxa"/>
          </w:tcPr>
          <w:p w14:paraId="601F21DC"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1DD" w14:textId="77777777" w:rsidR="003809ED" w:rsidRPr="00496E86" w:rsidRDefault="003809ED" w:rsidP="003809ED">
            <w:pPr>
              <w:rPr>
                <w:sz w:val="22"/>
                <w:szCs w:val="22"/>
                <w:lang w:val="en-US" w:eastAsia="zh-CN"/>
              </w:rPr>
            </w:pPr>
            <w:r w:rsidRPr="00496E86">
              <w:rPr>
                <w:rFonts w:hint="eastAsia"/>
                <w:sz w:val="22"/>
                <w:szCs w:val="22"/>
                <w:lang w:val="en-US" w:eastAsia="zh-CN"/>
              </w:rPr>
              <w:t>B</w:t>
            </w:r>
          </w:p>
        </w:tc>
        <w:tc>
          <w:tcPr>
            <w:tcW w:w="5950" w:type="dxa"/>
          </w:tcPr>
          <w:p w14:paraId="601F21DE" w14:textId="77777777" w:rsidR="003809ED" w:rsidRPr="00496E86" w:rsidRDefault="003809ED" w:rsidP="003809ED">
            <w:pPr>
              <w:rPr>
                <w:sz w:val="22"/>
                <w:szCs w:val="22"/>
                <w:lang w:val="en-US" w:eastAsia="zh-CN"/>
              </w:rPr>
            </w:pPr>
            <w:r w:rsidRPr="00496E86">
              <w:rPr>
                <w:rFonts w:hint="eastAsia"/>
                <w:sz w:val="22"/>
                <w:szCs w:val="22"/>
                <w:lang w:val="en-US" w:eastAsia="zh-CN"/>
              </w:rPr>
              <w:t>Same understanding with Qualcomm</w:t>
            </w:r>
            <w:r w:rsidRPr="00496E86">
              <w:rPr>
                <w:sz w:val="22"/>
                <w:szCs w:val="22"/>
                <w:lang w:val="en-US" w:eastAsia="zh-CN"/>
              </w:rPr>
              <w:t>. The intention of the agreements in the last meeting is that UE should not report the BCs not in the RAN4 specification.</w:t>
            </w:r>
          </w:p>
        </w:tc>
      </w:tr>
      <w:tr w:rsidR="00A017EF" w14:paraId="6B1CADA5" w14:textId="77777777">
        <w:tc>
          <w:tcPr>
            <w:tcW w:w="2122" w:type="dxa"/>
          </w:tcPr>
          <w:p w14:paraId="3C13555E" w14:textId="55E16559" w:rsidR="00A017EF" w:rsidRPr="00496E86" w:rsidRDefault="00A017EF" w:rsidP="00A017EF">
            <w:pPr>
              <w:rPr>
                <w:rFonts w:hint="eastAsia"/>
                <w:sz w:val="22"/>
                <w:szCs w:val="22"/>
                <w:lang w:val="en-US" w:eastAsia="zh-CN"/>
              </w:rPr>
            </w:pPr>
            <w:r>
              <w:rPr>
                <w:rStyle w:val="normaltextrun"/>
                <w:sz w:val="22"/>
                <w:szCs w:val="22"/>
              </w:rPr>
              <w:t>Ericsson </w:t>
            </w:r>
            <w:r>
              <w:rPr>
                <w:rStyle w:val="eop"/>
                <w:sz w:val="22"/>
                <w:szCs w:val="22"/>
              </w:rPr>
              <w:t> </w:t>
            </w:r>
          </w:p>
        </w:tc>
        <w:tc>
          <w:tcPr>
            <w:tcW w:w="1559" w:type="dxa"/>
          </w:tcPr>
          <w:p w14:paraId="4CBEDB2D" w14:textId="42F9E1D8" w:rsidR="00A017EF" w:rsidRPr="00496E86" w:rsidRDefault="00A017EF" w:rsidP="00A017EF">
            <w:pPr>
              <w:rPr>
                <w:rFonts w:hint="eastAsia"/>
                <w:sz w:val="22"/>
                <w:szCs w:val="22"/>
                <w:lang w:val="en-US" w:eastAsia="zh-CN"/>
              </w:rPr>
            </w:pPr>
            <w:r>
              <w:rPr>
                <w:rStyle w:val="normaltextrun"/>
                <w:sz w:val="22"/>
                <w:szCs w:val="22"/>
              </w:rPr>
              <w:t>B</w:t>
            </w:r>
            <w:r>
              <w:rPr>
                <w:rStyle w:val="eop"/>
                <w:sz w:val="22"/>
                <w:szCs w:val="22"/>
              </w:rPr>
              <w:t> </w:t>
            </w:r>
          </w:p>
        </w:tc>
        <w:tc>
          <w:tcPr>
            <w:tcW w:w="5950" w:type="dxa"/>
          </w:tcPr>
          <w:p w14:paraId="50EB39FE" w14:textId="075A057F" w:rsidR="00A017EF" w:rsidRPr="00496E86" w:rsidRDefault="00A017EF" w:rsidP="00A017EF">
            <w:pPr>
              <w:rPr>
                <w:rFonts w:hint="eastAsia"/>
                <w:sz w:val="22"/>
                <w:szCs w:val="22"/>
                <w:lang w:val="en-US" w:eastAsia="zh-CN"/>
              </w:rPr>
            </w:pPr>
            <w:r>
              <w:rPr>
                <w:rStyle w:val="normaltextrun"/>
                <w:sz w:val="22"/>
                <w:szCs w:val="22"/>
              </w:rPr>
              <w:t xml:space="preserve">We think the statement </w:t>
            </w:r>
            <w:r>
              <w:rPr>
                <w:rStyle w:val="normaltextrun"/>
                <w:rFonts w:ascii="Yu Mincho" w:eastAsia="Yu Mincho" w:hAnsi="Yu Mincho" w:hint="eastAsia"/>
                <w:sz w:val="22"/>
                <w:szCs w:val="22"/>
              </w:rPr>
              <w:t>“</w:t>
            </w:r>
            <w:r>
              <w:rPr>
                <w:rStyle w:val="normaltextrun"/>
                <w:sz w:val="22"/>
                <w:szCs w:val="22"/>
              </w:rPr>
              <w:t>the UE/Network shall determine the indeed supported BCs</w:t>
            </w:r>
            <w:r>
              <w:rPr>
                <w:rStyle w:val="normaltextrun"/>
                <w:rFonts w:ascii="Yu Mincho" w:eastAsia="Yu Mincho" w:hAnsi="Yu Mincho" w:hint="eastAsia"/>
                <w:sz w:val="22"/>
                <w:szCs w:val="22"/>
              </w:rPr>
              <w:t>…</w:t>
            </w:r>
            <w:r>
              <w:rPr>
                <w:rStyle w:val="normaltextrun"/>
                <w:sz w:val="22"/>
                <w:szCs w:val="22"/>
              </w:rPr>
              <w:t xml:space="preserve">” should be present in both A and B, since also in case A (or any case) the supported BCs are determined from both the </w:t>
            </w:r>
            <w:proofErr w:type="spellStart"/>
            <w:r>
              <w:rPr>
                <w:rStyle w:val="normaltextrun"/>
                <w:sz w:val="22"/>
                <w:szCs w:val="22"/>
              </w:rPr>
              <w:t>Bandcombinaitonlist</w:t>
            </w:r>
            <w:proofErr w:type="spellEnd"/>
            <w:r>
              <w:rPr>
                <w:rStyle w:val="normaltextrun"/>
                <w:sz w:val="22"/>
                <w:szCs w:val="22"/>
              </w:rPr>
              <w:t xml:space="preserve"> and the </w:t>
            </w:r>
            <w:proofErr w:type="spellStart"/>
            <w:r>
              <w:rPr>
                <w:rStyle w:val="normaltextrun"/>
                <w:sz w:val="22"/>
                <w:szCs w:val="22"/>
              </w:rPr>
              <w:t>FeatureSetCombination</w:t>
            </w:r>
            <w:proofErr w:type="spellEnd"/>
            <w:r>
              <w:rPr>
                <w:rStyle w:val="normaltextrun"/>
                <w:rFonts w:ascii="Yu Mincho" w:eastAsia="Yu Mincho" w:hAnsi="Yu Mincho" w:hint="eastAsia"/>
                <w:sz w:val="22"/>
                <w:szCs w:val="22"/>
              </w:rPr>
              <w:t xml:space="preserve">. </w:t>
            </w:r>
            <w:r>
              <w:rPr>
                <w:rStyle w:val="normaltextrun"/>
                <w:sz w:val="22"/>
                <w:szCs w:val="22"/>
              </w:rPr>
              <w:t>Anyhow, we think the actual requirement is actually as stated by Qualcomm</w:t>
            </w:r>
            <w:r>
              <w:rPr>
                <w:rStyle w:val="normaltextrun"/>
                <w:rFonts w:ascii="Yu Mincho" w:eastAsia="Yu Mincho" w:hAnsi="Yu Mincho" w:hint="eastAsia"/>
                <w:sz w:val="22"/>
                <w:szCs w:val="22"/>
              </w:rPr>
              <w:t>.</w:t>
            </w:r>
            <w:r>
              <w:rPr>
                <w:rStyle w:val="eop"/>
                <w:rFonts w:ascii="Yu Mincho" w:eastAsia="Yu Mincho" w:hAnsi="Yu Mincho" w:hint="eastAsia"/>
                <w:sz w:val="22"/>
                <w:szCs w:val="22"/>
              </w:rPr>
              <w:t> </w:t>
            </w:r>
          </w:p>
        </w:tc>
      </w:tr>
    </w:tbl>
    <w:p w14:paraId="601F21E0"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2.2.2 Related issues for the understanding A (Please go the 2.2.3 directly if understanding B is preferred)</w:t>
      </w:r>
    </w:p>
    <w:p w14:paraId="601F21E1" w14:textId="77777777" w:rsidR="00BA14F5" w:rsidRDefault="0053091B">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proofErr w:type="spellStart"/>
      <w:r>
        <w:rPr>
          <w:i/>
        </w:rPr>
        <w:t>FeatureSetCombination</w:t>
      </w:r>
      <w:proofErr w:type="spellEnd"/>
      <w:r>
        <w:rPr>
          <w:rFonts w:hint="eastAsia"/>
          <w:i/>
        </w:rPr>
        <w:t xml:space="preserve">. </w:t>
      </w:r>
    </w:p>
    <w:p w14:paraId="601F21E2" w14:textId="77777777" w:rsidR="00BA14F5" w:rsidRDefault="0053091B">
      <w:pPr>
        <w:pStyle w:val="Heading4"/>
        <w:rPr>
          <w:rFonts w:ascii="Times New Roman" w:hAnsi="Times New Roman"/>
          <w:b/>
          <w:bCs/>
          <w:sz w:val="21"/>
          <w:szCs w:val="21"/>
        </w:rPr>
      </w:pPr>
      <w:r>
        <w:rPr>
          <w:rFonts w:ascii="Times New Roman" w:hAnsi="Times New Roman"/>
          <w:b/>
          <w:bCs/>
          <w:sz w:val="21"/>
          <w:szCs w:val="21"/>
          <w:lang w:val="en-US" w:eastAsia="zh-CN"/>
        </w:rPr>
        <w:lastRenderedPageBreak/>
        <w:t xml:space="preserve">Q1: If the understanding A is preferred, do companies agree that </w:t>
      </w:r>
      <w:r>
        <w:rPr>
          <w:rFonts w:ascii="Times New Roman" w:hAnsi="Times New Roman"/>
          <w:b/>
          <w:bCs/>
          <w:sz w:val="21"/>
          <w:szCs w:val="21"/>
        </w:rPr>
        <w:t xml:space="preserve">RAN2 shall re-evaluate whether the Note2 to the </w:t>
      </w:r>
      <w:proofErr w:type="spellStart"/>
      <w:r>
        <w:rPr>
          <w:rFonts w:ascii="Times New Roman" w:hAnsi="Times New Roman"/>
          <w:b/>
          <w:bCs/>
          <w:sz w:val="21"/>
          <w:szCs w:val="21"/>
        </w:rPr>
        <w:t>FeatureSetCombination</w:t>
      </w:r>
      <w:proofErr w:type="spellEnd"/>
      <w:r>
        <w:rPr>
          <w:rFonts w:ascii="Times New Roman" w:hAnsi="Times New Roman"/>
          <w:b/>
          <w:bCs/>
          <w:sz w:val="21"/>
          <w:szCs w:val="21"/>
        </w:rPr>
        <w:t xml:space="preserve"> is still needed.</w:t>
      </w:r>
    </w:p>
    <w:p w14:paraId="601F21E3" w14:textId="77777777" w:rsidR="00BA14F5" w:rsidRDefault="0053091B">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1E7" w14:textId="77777777">
        <w:tc>
          <w:tcPr>
            <w:tcW w:w="2122" w:type="dxa"/>
          </w:tcPr>
          <w:p w14:paraId="601F21E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E5"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1E6"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1EB" w14:textId="77777777">
        <w:tc>
          <w:tcPr>
            <w:tcW w:w="2122" w:type="dxa"/>
          </w:tcPr>
          <w:p w14:paraId="601F21E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E9"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1EA" w14:textId="77777777" w:rsidR="00BA14F5" w:rsidRDefault="0053091B">
            <w:pPr>
              <w:rPr>
                <w:rFonts w:eastAsia="DengXian"/>
                <w:sz w:val="22"/>
                <w:szCs w:val="22"/>
                <w:lang w:eastAsia="zh-CN"/>
              </w:rPr>
            </w:pPr>
            <w:r>
              <w:rPr>
                <w:rFonts w:eastAsia="DengXian"/>
                <w:sz w:val="22"/>
                <w:szCs w:val="22"/>
                <w:lang w:eastAsia="zh-CN"/>
              </w:rPr>
              <w:t>Some update is needed.</w:t>
            </w:r>
          </w:p>
        </w:tc>
      </w:tr>
      <w:tr w:rsidR="00BA14F5" w14:paraId="601F21EF" w14:textId="77777777">
        <w:tc>
          <w:tcPr>
            <w:tcW w:w="2122" w:type="dxa"/>
          </w:tcPr>
          <w:p w14:paraId="601F21E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ED" w14:textId="77777777" w:rsidR="00BA14F5" w:rsidRDefault="0053091B">
            <w:pPr>
              <w:rPr>
                <w:rFonts w:eastAsia="DengXian"/>
                <w:sz w:val="22"/>
                <w:szCs w:val="22"/>
                <w:lang w:val="en-US" w:eastAsia="zh-CN"/>
              </w:rPr>
            </w:pPr>
            <w:r>
              <w:rPr>
                <w:rFonts w:eastAsia="DengXian" w:hint="eastAsia"/>
                <w:sz w:val="22"/>
                <w:szCs w:val="22"/>
                <w:lang w:val="en-US" w:eastAsia="zh-CN"/>
              </w:rPr>
              <w:t>Agree</w:t>
            </w:r>
          </w:p>
        </w:tc>
        <w:tc>
          <w:tcPr>
            <w:tcW w:w="5950" w:type="dxa"/>
          </w:tcPr>
          <w:p w14:paraId="601F21EE" w14:textId="77777777" w:rsidR="00BA14F5" w:rsidRDefault="0053091B">
            <w:pPr>
              <w:rPr>
                <w:sz w:val="22"/>
                <w:szCs w:val="22"/>
                <w:lang w:val="en-US" w:eastAsia="zh-CN"/>
              </w:rPr>
            </w:pPr>
            <w:r>
              <w:rPr>
                <w:rFonts w:hint="eastAsia"/>
                <w:b/>
                <w:bCs/>
                <w:sz w:val="21"/>
                <w:szCs w:val="21"/>
                <w:lang w:val="en-US" w:eastAsia="zh-CN"/>
              </w:rPr>
              <w:t xml:space="preserve">If understanding A is preferred, we shall find some new cases for the Note 2 of </w:t>
            </w:r>
            <w:proofErr w:type="spellStart"/>
            <w:r>
              <w:rPr>
                <w:rFonts w:hint="eastAsia"/>
                <w:b/>
                <w:bCs/>
                <w:sz w:val="21"/>
                <w:szCs w:val="21"/>
                <w:lang w:val="en-US" w:eastAsia="zh-CN"/>
              </w:rPr>
              <w:t>FeatureSetCombination</w:t>
            </w:r>
            <w:proofErr w:type="spellEnd"/>
            <w:r>
              <w:rPr>
                <w:rFonts w:hint="eastAsia"/>
                <w:b/>
                <w:bCs/>
                <w:sz w:val="21"/>
                <w:szCs w:val="21"/>
                <w:lang w:val="en-US" w:eastAsia="zh-CN"/>
              </w:rPr>
              <w:t>. If we can</w:t>
            </w:r>
            <w:r>
              <w:rPr>
                <w:b/>
                <w:bCs/>
                <w:sz w:val="21"/>
                <w:szCs w:val="21"/>
                <w:lang w:val="en-US" w:eastAsia="zh-CN"/>
              </w:rPr>
              <w:t>’</w:t>
            </w:r>
            <w:r>
              <w:rPr>
                <w:rFonts w:hint="eastAsia"/>
                <w:b/>
                <w:bCs/>
                <w:sz w:val="21"/>
                <w:szCs w:val="21"/>
                <w:lang w:val="en-US" w:eastAsia="zh-CN"/>
              </w:rPr>
              <w:t>t find such cases, the Note2 shall be deleted. Otherwise, some clarification to Note2 shall be added to avoid confusion for that the using /introducing case has changed.</w:t>
            </w:r>
          </w:p>
        </w:tc>
      </w:tr>
      <w:tr w:rsidR="00BA14F5" w14:paraId="601F21F3" w14:textId="77777777">
        <w:tc>
          <w:tcPr>
            <w:tcW w:w="2122" w:type="dxa"/>
          </w:tcPr>
          <w:p w14:paraId="601F21F0" w14:textId="77777777" w:rsidR="00BA14F5" w:rsidRDefault="00BA14F5">
            <w:pPr>
              <w:rPr>
                <w:rFonts w:eastAsiaTheme="minorEastAsia"/>
                <w:sz w:val="22"/>
                <w:szCs w:val="22"/>
                <w:lang w:eastAsia="ja-JP"/>
              </w:rPr>
            </w:pPr>
          </w:p>
        </w:tc>
        <w:tc>
          <w:tcPr>
            <w:tcW w:w="1559" w:type="dxa"/>
          </w:tcPr>
          <w:p w14:paraId="601F21F1" w14:textId="77777777" w:rsidR="00BA14F5" w:rsidRDefault="00BA14F5">
            <w:pPr>
              <w:rPr>
                <w:rFonts w:eastAsiaTheme="minorEastAsia"/>
                <w:sz w:val="22"/>
                <w:szCs w:val="22"/>
                <w:lang w:eastAsia="ja-JP"/>
              </w:rPr>
            </w:pPr>
          </w:p>
        </w:tc>
        <w:tc>
          <w:tcPr>
            <w:tcW w:w="5950" w:type="dxa"/>
          </w:tcPr>
          <w:p w14:paraId="601F21F2" w14:textId="77777777" w:rsidR="00BA14F5" w:rsidRDefault="00BA14F5">
            <w:pPr>
              <w:rPr>
                <w:rFonts w:eastAsiaTheme="minorEastAsia"/>
                <w:sz w:val="22"/>
                <w:szCs w:val="22"/>
                <w:lang w:eastAsia="ja-JP"/>
              </w:rPr>
            </w:pPr>
          </w:p>
        </w:tc>
      </w:tr>
      <w:tr w:rsidR="00BA14F5" w14:paraId="601F21F7" w14:textId="77777777">
        <w:tc>
          <w:tcPr>
            <w:tcW w:w="2122" w:type="dxa"/>
          </w:tcPr>
          <w:p w14:paraId="601F21F4" w14:textId="77777777" w:rsidR="00BA14F5" w:rsidRDefault="00BA14F5">
            <w:pPr>
              <w:rPr>
                <w:rFonts w:eastAsiaTheme="minorEastAsia"/>
                <w:sz w:val="22"/>
                <w:szCs w:val="22"/>
                <w:lang w:eastAsia="ja-JP"/>
              </w:rPr>
            </w:pPr>
          </w:p>
        </w:tc>
        <w:tc>
          <w:tcPr>
            <w:tcW w:w="1559" w:type="dxa"/>
          </w:tcPr>
          <w:p w14:paraId="601F21F5" w14:textId="77777777" w:rsidR="00BA14F5" w:rsidRDefault="00BA14F5">
            <w:pPr>
              <w:rPr>
                <w:rFonts w:eastAsiaTheme="minorEastAsia"/>
                <w:sz w:val="22"/>
                <w:szCs w:val="22"/>
                <w:lang w:eastAsia="ja-JP"/>
              </w:rPr>
            </w:pPr>
          </w:p>
        </w:tc>
        <w:tc>
          <w:tcPr>
            <w:tcW w:w="5950" w:type="dxa"/>
          </w:tcPr>
          <w:p w14:paraId="601F21F6" w14:textId="77777777" w:rsidR="00BA14F5" w:rsidRDefault="00BA14F5">
            <w:pPr>
              <w:rPr>
                <w:rFonts w:eastAsiaTheme="minorEastAsia"/>
                <w:sz w:val="22"/>
                <w:szCs w:val="22"/>
                <w:lang w:eastAsia="ja-JP"/>
              </w:rPr>
            </w:pPr>
          </w:p>
        </w:tc>
      </w:tr>
      <w:tr w:rsidR="00BA14F5" w14:paraId="601F21FB" w14:textId="77777777">
        <w:tc>
          <w:tcPr>
            <w:tcW w:w="2122" w:type="dxa"/>
          </w:tcPr>
          <w:p w14:paraId="601F21F8" w14:textId="77777777" w:rsidR="00BA14F5" w:rsidRDefault="00BA14F5">
            <w:pPr>
              <w:rPr>
                <w:rFonts w:eastAsiaTheme="minorEastAsia"/>
                <w:sz w:val="22"/>
                <w:szCs w:val="22"/>
                <w:lang w:eastAsia="ja-JP"/>
              </w:rPr>
            </w:pPr>
          </w:p>
        </w:tc>
        <w:tc>
          <w:tcPr>
            <w:tcW w:w="1559" w:type="dxa"/>
          </w:tcPr>
          <w:p w14:paraId="601F21F9" w14:textId="77777777" w:rsidR="00BA14F5" w:rsidRDefault="00BA14F5">
            <w:pPr>
              <w:rPr>
                <w:sz w:val="22"/>
                <w:szCs w:val="22"/>
                <w:lang w:val="en-US" w:eastAsia="zh-CN"/>
              </w:rPr>
            </w:pPr>
          </w:p>
        </w:tc>
        <w:tc>
          <w:tcPr>
            <w:tcW w:w="5950" w:type="dxa"/>
          </w:tcPr>
          <w:p w14:paraId="601F21FA" w14:textId="77777777" w:rsidR="00BA14F5" w:rsidRDefault="00BA14F5">
            <w:pPr>
              <w:rPr>
                <w:rFonts w:eastAsiaTheme="minorEastAsia"/>
                <w:sz w:val="22"/>
                <w:szCs w:val="22"/>
                <w:lang w:eastAsia="ja-JP"/>
              </w:rPr>
            </w:pPr>
          </w:p>
        </w:tc>
      </w:tr>
    </w:tbl>
    <w:p w14:paraId="601F21FC" w14:textId="77777777" w:rsidR="00BA14F5" w:rsidRDefault="00BA14F5">
      <w:pPr>
        <w:rPr>
          <w:lang w:val="en-US" w:eastAsia="zh-CN"/>
        </w:rPr>
      </w:pPr>
    </w:p>
    <w:p w14:paraId="601F21FD" w14:textId="77777777" w:rsidR="00BA14F5" w:rsidRDefault="0053091B">
      <w:pPr>
        <w:rPr>
          <w:sz w:val="21"/>
          <w:szCs w:val="22"/>
          <w:lang w:val="en-US" w:eastAsia="zh-CN"/>
        </w:rPr>
      </w:pPr>
      <w:r>
        <w:rPr>
          <w:rFonts w:hint="eastAsia"/>
          <w:sz w:val="21"/>
          <w:szCs w:val="22"/>
          <w:lang w:val="en-US" w:eastAsia="zh-CN"/>
        </w:rPr>
        <w:t>Meanwhile, another email discussion is undergoing as below.</w:t>
      </w:r>
    </w:p>
    <w:tbl>
      <w:tblPr>
        <w:tblStyle w:val="TableGrid"/>
        <w:tblW w:w="9857" w:type="dxa"/>
        <w:tblLayout w:type="fixed"/>
        <w:tblLook w:val="04A0" w:firstRow="1" w:lastRow="0" w:firstColumn="1" w:lastColumn="0" w:noHBand="0" w:noVBand="1"/>
      </w:tblPr>
      <w:tblGrid>
        <w:gridCol w:w="9857"/>
      </w:tblGrid>
      <w:tr w:rsidR="00BA14F5" w14:paraId="601F2205" w14:textId="77777777">
        <w:tc>
          <w:tcPr>
            <w:tcW w:w="9857" w:type="dxa"/>
          </w:tcPr>
          <w:p w14:paraId="601F21FE" w14:textId="77777777" w:rsidR="00BA14F5" w:rsidRDefault="0053091B">
            <w:pPr>
              <w:pStyle w:val="Doc-text2"/>
              <w:ind w:left="0" w:firstLine="0"/>
              <w:rPr>
                <w:rFonts w:cs="Arial"/>
                <w:b/>
                <w:sz w:val="18"/>
                <w:szCs w:val="18"/>
              </w:rPr>
            </w:pPr>
            <w:r>
              <w:rPr>
                <w:rFonts w:cs="Arial"/>
                <w:b/>
                <w:sz w:val="18"/>
                <w:szCs w:val="18"/>
              </w:rPr>
              <w:t>Miscellaneous I</w:t>
            </w:r>
          </w:p>
          <w:p w14:paraId="601F21FF" w14:textId="77777777" w:rsidR="00BA14F5" w:rsidRDefault="0053091B">
            <w:pPr>
              <w:pStyle w:val="EmailDiscussion"/>
              <w:rPr>
                <w:rFonts w:cs="Arial"/>
                <w:sz w:val="18"/>
                <w:szCs w:val="18"/>
              </w:rPr>
            </w:pPr>
            <w:r>
              <w:rPr>
                <w:rFonts w:cs="Arial"/>
                <w:sz w:val="18"/>
                <w:szCs w:val="18"/>
              </w:rPr>
              <w:t>[AT110e][021][NR15] UE cap Miscellaneous I (Qualcomm)</w:t>
            </w:r>
          </w:p>
          <w:p w14:paraId="601F2200" w14:textId="77777777" w:rsidR="00BA14F5" w:rsidRDefault="0053091B">
            <w:pPr>
              <w:pStyle w:val="EmailDiscussion2"/>
              <w:rPr>
                <w:rFonts w:cs="Arial"/>
                <w:sz w:val="18"/>
                <w:szCs w:val="18"/>
              </w:rPr>
            </w:pPr>
            <w:r>
              <w:rPr>
                <w:rFonts w:cs="Arial"/>
                <w:sz w:val="18"/>
                <w:szCs w:val="18"/>
              </w:rPr>
              <w:tab/>
              <w:t>Scope: Treat R2-2005630, R2-2005631, R2-2005632, R2-2005633, R2-2004326, R2-2005577, R2-2005578, R2-2004436, R2-2004437 (proponents are responsible to explain and drive)</w:t>
            </w:r>
          </w:p>
          <w:p w14:paraId="601F2201" w14:textId="77777777" w:rsidR="00BA14F5" w:rsidRDefault="0053091B">
            <w:pPr>
              <w:pStyle w:val="EmailDiscussion2"/>
              <w:rPr>
                <w:rFonts w:cs="Arial"/>
                <w:sz w:val="18"/>
                <w:szCs w:val="18"/>
              </w:rPr>
            </w:pPr>
            <w:r>
              <w:rPr>
                <w:rFonts w:cs="Arial"/>
                <w:sz w:val="18"/>
                <w:szCs w:val="18"/>
              </w:rPr>
              <w:tab/>
              <w:t xml:space="preserve">Part 1: Decision whether to make corrections or not, identify agreeable corrections. Deadline: June 4, 0700 UTC. </w:t>
            </w:r>
          </w:p>
          <w:p w14:paraId="601F2202" w14:textId="77777777" w:rsidR="00BA14F5" w:rsidRDefault="0053091B">
            <w:pPr>
              <w:pStyle w:val="EmailDiscussion2"/>
              <w:rPr>
                <w:rFonts w:cs="Arial"/>
                <w:sz w:val="18"/>
                <w:szCs w:val="18"/>
              </w:rPr>
            </w:pPr>
            <w:r>
              <w:rPr>
                <w:rFonts w:cs="Arial"/>
                <w:sz w:val="18"/>
                <w:szCs w:val="18"/>
              </w:rPr>
              <w:tab/>
              <w:t>Part 2: For agreeable parts, continuation to agree CRs. Deadline: June 10, 0700 UTC</w:t>
            </w:r>
          </w:p>
          <w:p w14:paraId="601F2203" w14:textId="77777777" w:rsidR="00BA14F5" w:rsidRDefault="00A017EF">
            <w:pPr>
              <w:pStyle w:val="Doc-title"/>
              <w:rPr>
                <w:rFonts w:cs="Arial"/>
                <w:sz w:val="18"/>
                <w:szCs w:val="18"/>
              </w:rPr>
            </w:pPr>
            <w:hyperlink r:id="rId10" w:history="1">
              <w:r w:rsidR="0053091B">
                <w:rPr>
                  <w:rStyle w:val="Hyperlink"/>
                  <w:rFonts w:cs="Arial"/>
                  <w:sz w:val="18"/>
                  <w:szCs w:val="18"/>
                </w:rPr>
                <w:t>R2-2004436</w:t>
              </w:r>
            </w:hyperlink>
            <w:r w:rsidR="0053091B">
              <w:rPr>
                <w:rFonts w:cs="Arial"/>
                <w:sz w:val="18"/>
                <w:szCs w:val="18"/>
              </w:rPr>
              <w:tab/>
              <w:t>Signalling of NR-DC only band combination</w:t>
            </w:r>
            <w:r w:rsidR="0053091B">
              <w:rPr>
                <w:rFonts w:cs="Arial"/>
                <w:sz w:val="18"/>
                <w:szCs w:val="18"/>
              </w:rPr>
              <w:tab/>
              <w:t>Qualcomm Incorporated</w:t>
            </w:r>
            <w:r w:rsidR="0053091B">
              <w:rPr>
                <w:rFonts w:cs="Arial"/>
                <w:sz w:val="18"/>
                <w:szCs w:val="18"/>
              </w:rPr>
              <w:tab/>
              <w:t>discussion</w:t>
            </w:r>
            <w:r w:rsidR="0053091B">
              <w:rPr>
                <w:rFonts w:cs="Arial"/>
                <w:sz w:val="18"/>
                <w:szCs w:val="18"/>
              </w:rPr>
              <w:tab/>
              <w:t>Rel-15</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p>
          <w:p w14:paraId="601F2204" w14:textId="77777777" w:rsidR="00BA14F5" w:rsidRDefault="00A017EF">
            <w:pPr>
              <w:pStyle w:val="Doc-title"/>
              <w:rPr>
                <w:lang w:val="en-US" w:eastAsia="zh-CN"/>
              </w:rPr>
            </w:pPr>
            <w:hyperlink r:id="rId11" w:history="1">
              <w:r w:rsidR="0053091B">
                <w:rPr>
                  <w:rStyle w:val="Hyperlink"/>
                  <w:rFonts w:cs="Arial"/>
                  <w:sz w:val="18"/>
                  <w:szCs w:val="18"/>
                </w:rPr>
                <w:t>R2-2004437</w:t>
              </w:r>
            </w:hyperlink>
            <w:r w:rsidR="0053091B">
              <w:rPr>
                <w:rFonts w:cs="Arial"/>
                <w:sz w:val="18"/>
                <w:szCs w:val="18"/>
              </w:rPr>
              <w:tab/>
              <w:t>Clarification on supported NR-DC cell grouping</w:t>
            </w:r>
            <w:r w:rsidR="0053091B">
              <w:rPr>
                <w:rFonts w:cs="Arial"/>
                <w:sz w:val="18"/>
                <w:szCs w:val="18"/>
              </w:rPr>
              <w:tab/>
              <w:t>Qualcomm Incorporated</w:t>
            </w:r>
            <w:r w:rsidR="0053091B">
              <w:rPr>
                <w:rFonts w:cs="Arial"/>
                <w:sz w:val="18"/>
                <w:szCs w:val="18"/>
              </w:rPr>
              <w:tab/>
              <w:t>CR</w:t>
            </w:r>
            <w:r w:rsidR="0053091B">
              <w:rPr>
                <w:rFonts w:cs="Arial"/>
                <w:sz w:val="18"/>
                <w:szCs w:val="18"/>
              </w:rPr>
              <w:tab/>
              <w:t>Rel-15</w:t>
            </w:r>
            <w:r w:rsidR="0053091B">
              <w:rPr>
                <w:rFonts w:cs="Arial"/>
                <w:sz w:val="18"/>
                <w:szCs w:val="18"/>
              </w:rPr>
              <w:tab/>
              <w:t>38.306</w:t>
            </w:r>
            <w:r w:rsidR="0053091B">
              <w:rPr>
                <w:rFonts w:cs="Arial"/>
                <w:sz w:val="18"/>
                <w:szCs w:val="18"/>
              </w:rPr>
              <w:tab/>
              <w:t>15.9.0</w:t>
            </w:r>
            <w:r w:rsidR="0053091B">
              <w:rPr>
                <w:rFonts w:cs="Arial"/>
                <w:sz w:val="18"/>
                <w:szCs w:val="18"/>
              </w:rPr>
              <w:tab/>
              <w:t>0264</w:t>
            </w:r>
            <w:r w:rsidR="0053091B">
              <w:rPr>
                <w:rFonts w:cs="Arial"/>
                <w:sz w:val="18"/>
                <w:szCs w:val="18"/>
              </w:rPr>
              <w:tab/>
              <w:t>1</w:t>
            </w:r>
            <w:r w:rsidR="0053091B">
              <w:rPr>
                <w:rFonts w:cs="Arial"/>
                <w:sz w:val="18"/>
                <w:szCs w:val="18"/>
              </w:rPr>
              <w:tab/>
              <w:t>F</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r w:rsidR="0053091B">
              <w:rPr>
                <w:rFonts w:cs="Arial"/>
                <w:sz w:val="18"/>
                <w:szCs w:val="18"/>
              </w:rPr>
              <w:tab/>
              <w:t>R2-2002579</w:t>
            </w:r>
          </w:p>
        </w:tc>
      </w:tr>
    </w:tbl>
    <w:p w14:paraId="601F2206" w14:textId="77777777" w:rsidR="00BA14F5" w:rsidRDefault="00BA14F5">
      <w:pPr>
        <w:rPr>
          <w:lang w:val="en-US" w:eastAsia="zh-CN"/>
        </w:rPr>
      </w:pPr>
    </w:p>
    <w:p w14:paraId="601F2207" w14:textId="77777777" w:rsidR="00BA14F5" w:rsidRDefault="0053091B">
      <w:pPr>
        <w:rPr>
          <w:lang w:val="en-US" w:eastAsia="zh-CN"/>
        </w:rPr>
      </w:pPr>
      <w:r>
        <w:rPr>
          <w:rFonts w:hint="eastAsia"/>
          <w:lang w:val="en-US" w:eastAsia="zh-CN"/>
        </w:rPr>
        <w:t xml:space="preserve">In </w:t>
      </w:r>
      <w:hyperlink r:id="rId12" w:history="1">
        <w:r>
          <w:rPr>
            <w:lang w:val="en-US" w:eastAsia="zh-CN"/>
          </w:rPr>
          <w:t>R2-2004436</w:t>
        </w:r>
      </w:hyperlink>
      <w:r>
        <w:rPr>
          <w:rFonts w:hint="eastAsia"/>
          <w:lang w:val="en-US" w:eastAsia="zh-CN"/>
        </w:rPr>
        <w:t xml:space="preserve">[7] and </w:t>
      </w:r>
      <w:hyperlink r:id="rId13" w:history="1">
        <w:r>
          <w:rPr>
            <w:lang w:val="en-US" w:eastAsia="zh-CN"/>
          </w:rPr>
          <w:t>R2-2004437</w:t>
        </w:r>
      </w:hyperlink>
      <w:r>
        <w:rPr>
          <w:rFonts w:hint="eastAsia"/>
          <w:lang w:val="en-US" w:eastAsia="zh-CN"/>
        </w:rPr>
        <w:t xml:space="preserve">[8], it wants to clarify that whether the UE is allowed to declare band combinations where NR-DC is supported but the NR-CA is not supported. </w:t>
      </w:r>
    </w:p>
    <w:p w14:paraId="601F2208" w14:textId="77777777" w:rsidR="00BA14F5" w:rsidRDefault="0053091B">
      <w:pPr>
        <w:pStyle w:val="Heading4"/>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w:t>
      </w:r>
      <w:proofErr w:type="gramStart"/>
      <w:r>
        <w:rPr>
          <w:rFonts w:ascii="Times New Roman" w:hAnsi="Times New Roman" w:hint="eastAsia"/>
          <w:b/>
          <w:bCs/>
          <w:sz w:val="21"/>
          <w:szCs w:val="21"/>
          <w:lang w:val="en-US" w:eastAsia="zh-CN"/>
        </w:rPr>
        <w:t>is allowed to</w:t>
      </w:r>
      <w:proofErr w:type="gramEnd"/>
      <w:r>
        <w:rPr>
          <w:rFonts w:ascii="Times New Roman" w:hAnsi="Times New Roman" w:hint="eastAsia"/>
          <w:b/>
          <w:bCs/>
          <w:sz w:val="21"/>
          <w:szCs w:val="21"/>
          <w:lang w:val="en-US" w:eastAsia="zh-CN"/>
        </w:rPr>
        <w:t xml:space="preserve"> declare 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proofErr w:type="spellStart"/>
      <w:r>
        <w:rPr>
          <w:rFonts w:ascii="Times New Roman" w:hAnsi="Times New Roman"/>
          <w:b/>
          <w:bCs/>
          <w:sz w:val="21"/>
          <w:szCs w:val="21"/>
          <w:lang w:eastAsia="zh-CN"/>
        </w:rPr>
        <w:t>FeatureSetCombination</w:t>
      </w:r>
      <w:proofErr w:type="spellEnd"/>
      <w:r>
        <w:rPr>
          <w:rFonts w:ascii="Times New Roman" w:hAnsi="Times New Roman" w:hint="eastAsia"/>
          <w:b/>
          <w:bCs/>
          <w:sz w:val="21"/>
          <w:szCs w:val="21"/>
          <w:lang w:val="en-US" w:eastAsia="zh-CN"/>
        </w:rPr>
        <w:t xml:space="preserve"> can be reused for this case.</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0C" w14:textId="77777777">
        <w:tc>
          <w:tcPr>
            <w:tcW w:w="2122" w:type="dxa"/>
          </w:tcPr>
          <w:p w14:paraId="601F220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0A"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0B"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210" w14:textId="77777777">
        <w:tc>
          <w:tcPr>
            <w:tcW w:w="2122" w:type="dxa"/>
          </w:tcPr>
          <w:p w14:paraId="601F220D"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0E" w14:textId="77777777" w:rsidR="00BA14F5" w:rsidRDefault="00BA14F5">
            <w:pPr>
              <w:rPr>
                <w:rFonts w:eastAsiaTheme="minorEastAsia"/>
                <w:sz w:val="22"/>
                <w:szCs w:val="22"/>
                <w:lang w:eastAsia="ja-JP"/>
              </w:rPr>
            </w:pPr>
          </w:p>
        </w:tc>
        <w:tc>
          <w:tcPr>
            <w:tcW w:w="5950" w:type="dxa"/>
          </w:tcPr>
          <w:p w14:paraId="601F220F" w14:textId="77777777" w:rsidR="00BA14F5" w:rsidRDefault="0053091B">
            <w:pPr>
              <w:rPr>
                <w:rFonts w:eastAsia="DengXian"/>
                <w:sz w:val="22"/>
                <w:szCs w:val="22"/>
                <w:lang w:eastAsia="zh-CN"/>
              </w:rPr>
            </w:pPr>
            <w:r>
              <w:rPr>
                <w:rFonts w:eastAsia="DengXian"/>
                <w:sz w:val="22"/>
                <w:szCs w:val="22"/>
                <w:lang w:eastAsia="zh-CN"/>
              </w:rPr>
              <w:t>We are fine with the proposed way in R2-2004436 to declare BC where NR-DC is supported but NR-CA is not. And we understand that it does not conflict with understanding A, as the super BC is actually supported by the UE (even if it is only supported as NR-DC BC).</w:t>
            </w:r>
          </w:p>
        </w:tc>
      </w:tr>
      <w:tr w:rsidR="00BA14F5" w14:paraId="601F2216" w14:textId="77777777">
        <w:tc>
          <w:tcPr>
            <w:tcW w:w="2122" w:type="dxa"/>
          </w:tcPr>
          <w:p w14:paraId="601F2211"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12" w14:textId="77777777" w:rsidR="00BA14F5" w:rsidRDefault="00BA14F5">
            <w:pPr>
              <w:rPr>
                <w:rFonts w:eastAsiaTheme="minorEastAsia"/>
                <w:sz w:val="22"/>
                <w:szCs w:val="22"/>
                <w:lang w:eastAsia="ja-JP"/>
              </w:rPr>
            </w:pPr>
          </w:p>
        </w:tc>
        <w:tc>
          <w:tcPr>
            <w:tcW w:w="5950" w:type="dxa"/>
          </w:tcPr>
          <w:p w14:paraId="601F2213" w14:textId="77777777" w:rsidR="00BA14F5" w:rsidRDefault="0053091B">
            <w:pPr>
              <w:rPr>
                <w:ins w:id="1" w:author="ZTE(Wenting)" w:date="2020-06-04T11:36:00Z"/>
                <w:rFonts w:eastAsia="DengXian"/>
                <w:sz w:val="22"/>
                <w:szCs w:val="22"/>
                <w:lang w:eastAsia="zh-CN"/>
              </w:rPr>
            </w:pPr>
            <w:r>
              <w:rPr>
                <w:rFonts w:eastAsia="DengXian"/>
                <w:sz w:val="22"/>
                <w:szCs w:val="22"/>
                <w:lang w:eastAsia="zh-CN"/>
              </w:rPr>
              <w:t xml:space="preserve">Our understanding is that </w:t>
            </w:r>
            <w:r>
              <w:rPr>
                <w:rFonts w:eastAsia="DengXian" w:hint="eastAsia"/>
                <w:sz w:val="22"/>
                <w:szCs w:val="22"/>
                <w:lang w:eastAsia="zh-CN"/>
              </w:rPr>
              <w:t>UE is allowed to declare band combinations where NR-DC is supported but the NR-CA is not supported.</w:t>
            </w:r>
          </w:p>
          <w:p w14:paraId="601F2214" w14:textId="77777777" w:rsidR="00BA14F5" w:rsidRDefault="0053091B">
            <w:pPr>
              <w:rPr>
                <w:rFonts w:eastAsia="DengXian"/>
                <w:sz w:val="22"/>
                <w:szCs w:val="22"/>
                <w:lang w:val="en-US" w:eastAsia="zh-CN"/>
              </w:rPr>
            </w:pPr>
            <w:ins w:id="2" w:author="ZTE(Wenting)" w:date="2020-06-04T11:36:00Z">
              <w:r>
                <w:rPr>
                  <w:rFonts w:eastAsia="DengXian" w:hint="eastAsia"/>
                  <w:sz w:val="22"/>
                  <w:szCs w:val="22"/>
                  <w:lang w:val="en-US" w:eastAsia="zh-CN"/>
                </w:rPr>
                <w:t>[</w:t>
              </w:r>
            </w:ins>
            <w:ins w:id="3" w:author="ZTE(Wenting)" w:date="2020-06-04T11:39:00Z">
              <w:r>
                <w:rPr>
                  <w:rFonts w:eastAsia="DengXian" w:hint="eastAsia"/>
                  <w:sz w:val="22"/>
                  <w:szCs w:val="22"/>
                  <w:lang w:val="en-US" w:eastAsia="zh-CN"/>
                </w:rPr>
                <w:t>Rap</w:t>
              </w:r>
            </w:ins>
            <w:ins w:id="4" w:author="ZTE(Wenting)" w:date="2020-06-04T11:36:00Z">
              <w:r>
                <w:rPr>
                  <w:rFonts w:eastAsia="DengXian" w:hint="eastAsia"/>
                  <w:sz w:val="22"/>
                  <w:szCs w:val="22"/>
                  <w:lang w:val="en-US" w:eastAsia="zh-CN"/>
                </w:rPr>
                <w:t>] Then the</w:t>
              </w:r>
            </w:ins>
            <w:ins w:id="5" w:author="ZTE(Wenting)" w:date="2020-06-04T11:37:00Z">
              <w:r>
                <w:rPr>
                  <w:rFonts w:eastAsia="DengXian" w:hint="eastAsia"/>
                  <w:sz w:val="22"/>
                  <w:szCs w:val="22"/>
                  <w:lang w:val="en-US" w:eastAsia="zh-CN"/>
                </w:rPr>
                <w:t xml:space="preserve"> question is whether the Note 2 can be reused for this case. According to your feedback in </w:t>
              </w:r>
            </w:ins>
            <w:ins w:id="6" w:author="ZTE(Wenting)" w:date="2020-06-04T11:38:00Z">
              <w:r>
                <w:rPr>
                  <w:rFonts w:eastAsia="DengXian" w:hint="eastAsia"/>
                  <w:sz w:val="22"/>
                  <w:szCs w:val="22"/>
                  <w:lang w:val="en-US" w:eastAsia="zh-CN"/>
                </w:rPr>
                <w:t>2.2.1, I guess your understanding is B, thus there is no need to further di</w:t>
              </w:r>
            </w:ins>
            <w:ins w:id="7" w:author="ZTE(Wenting)" w:date="2020-06-04T11:39:00Z">
              <w:r>
                <w:rPr>
                  <w:rFonts w:eastAsia="DengXian" w:hint="eastAsia"/>
                  <w:sz w:val="22"/>
                  <w:szCs w:val="22"/>
                  <w:lang w:val="en-US" w:eastAsia="zh-CN"/>
                </w:rPr>
                <w:t>scuss the issues on Note 2.</w:t>
              </w:r>
            </w:ins>
          </w:p>
          <w:p w14:paraId="601F2215" w14:textId="77777777" w:rsidR="00BA14F5" w:rsidRDefault="00BA14F5">
            <w:pPr>
              <w:rPr>
                <w:rFonts w:eastAsia="DengXian"/>
                <w:sz w:val="22"/>
                <w:szCs w:val="22"/>
                <w:lang w:val="en-US" w:eastAsia="ja-JP"/>
              </w:rPr>
            </w:pPr>
          </w:p>
        </w:tc>
      </w:tr>
      <w:tr w:rsidR="00BA14F5" w14:paraId="601F221A" w14:textId="77777777">
        <w:tc>
          <w:tcPr>
            <w:tcW w:w="2122" w:type="dxa"/>
          </w:tcPr>
          <w:p w14:paraId="601F2217"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18" w14:textId="77777777" w:rsidR="00BA14F5" w:rsidRDefault="0053091B">
            <w:pPr>
              <w:rPr>
                <w:sz w:val="22"/>
                <w:szCs w:val="22"/>
                <w:lang w:val="en-US" w:eastAsia="zh-CN"/>
              </w:rPr>
            </w:pPr>
            <w:r>
              <w:rPr>
                <w:rFonts w:hint="eastAsia"/>
                <w:sz w:val="22"/>
                <w:szCs w:val="22"/>
                <w:lang w:val="en-US" w:eastAsia="zh-CN"/>
              </w:rPr>
              <w:t>Agree (proponent)</w:t>
            </w:r>
          </w:p>
        </w:tc>
        <w:tc>
          <w:tcPr>
            <w:tcW w:w="5950" w:type="dxa"/>
          </w:tcPr>
          <w:p w14:paraId="601F2219" w14:textId="77777777" w:rsidR="00BA14F5" w:rsidRDefault="0053091B">
            <w:pPr>
              <w:rPr>
                <w:sz w:val="22"/>
                <w:szCs w:val="22"/>
                <w:lang w:val="en-US" w:eastAsia="zh-CN"/>
              </w:rPr>
            </w:pPr>
            <w:r>
              <w:rPr>
                <w:rFonts w:eastAsia="DengXian" w:hint="eastAsia"/>
                <w:sz w:val="22"/>
                <w:szCs w:val="22"/>
                <w:lang w:val="en-US" w:eastAsia="zh-CN"/>
              </w:rPr>
              <w:t xml:space="preserve">We also agree that </w:t>
            </w:r>
            <w:r>
              <w:rPr>
                <w:rFonts w:eastAsia="DengXian"/>
                <w:sz w:val="22"/>
                <w:szCs w:val="22"/>
                <w:lang w:val="en-US" w:eastAsia="zh-CN"/>
              </w:rPr>
              <w:t>“</w:t>
            </w:r>
            <w:r>
              <w:rPr>
                <w:rFonts w:eastAsia="DengXian" w:hint="eastAsia"/>
                <w:sz w:val="22"/>
                <w:szCs w:val="22"/>
                <w:lang w:val="en-US" w:eastAsia="zh-CN"/>
              </w:rPr>
              <w:t>UE is allowed to declare band combinations where NR-DC is supported but the NR</w:t>
            </w:r>
            <w:r>
              <w:rPr>
                <w:rFonts w:eastAsia="DengXian"/>
                <w:sz w:val="22"/>
                <w:szCs w:val="22"/>
                <w:lang w:val="en-US" w:eastAsia="zh-CN"/>
              </w:rPr>
              <w:t>-</w:t>
            </w:r>
            <w:r>
              <w:rPr>
                <w:rFonts w:eastAsia="DengXian" w:hint="eastAsia"/>
                <w:sz w:val="22"/>
                <w:szCs w:val="22"/>
                <w:lang w:val="en-US" w:eastAsia="zh-CN"/>
              </w:rPr>
              <w:t>CA is not supported</w:t>
            </w:r>
            <w:proofErr w:type="gramStart"/>
            <w:r>
              <w:rPr>
                <w:rFonts w:eastAsia="DengXian"/>
                <w:sz w:val="22"/>
                <w:szCs w:val="22"/>
                <w:lang w:val="en-US" w:eastAsia="zh-CN"/>
              </w:rPr>
              <w:t>”</w:t>
            </w:r>
            <w:r>
              <w:rPr>
                <w:rFonts w:eastAsia="DengXian" w:hint="eastAsia"/>
                <w:sz w:val="22"/>
                <w:szCs w:val="22"/>
                <w:lang w:val="en-US" w:eastAsia="zh-CN"/>
              </w:rPr>
              <w:t xml:space="preserve"> ,</w:t>
            </w:r>
            <w:proofErr w:type="gramEnd"/>
            <w:r>
              <w:rPr>
                <w:rFonts w:eastAsia="DengXian" w:hint="eastAsia"/>
                <w:sz w:val="22"/>
                <w:szCs w:val="22"/>
                <w:lang w:val="en-US" w:eastAsia="zh-CN"/>
              </w:rPr>
              <w:t xml:space="preserve"> and then the Note 2 to the </w:t>
            </w:r>
            <w:proofErr w:type="spellStart"/>
            <w:r>
              <w:rPr>
                <w:rFonts w:eastAsia="DengXian"/>
                <w:sz w:val="22"/>
                <w:szCs w:val="22"/>
                <w:lang w:eastAsia="zh-CN"/>
              </w:rPr>
              <w:t>FeatureSetCombination</w:t>
            </w:r>
            <w:proofErr w:type="spellEnd"/>
            <w:r>
              <w:rPr>
                <w:rFonts w:eastAsia="DengXian" w:hint="eastAsia"/>
                <w:sz w:val="22"/>
                <w:szCs w:val="22"/>
                <w:lang w:val="en-US" w:eastAsia="zh-CN"/>
              </w:rPr>
              <w:t xml:space="preserve"> can be reused for this case. In other words, there is no need to delete Note 2, instead some clarification can be added to make the Note2 clear.</w:t>
            </w:r>
          </w:p>
        </w:tc>
      </w:tr>
      <w:tr w:rsidR="00BA14F5" w14:paraId="601F221E" w14:textId="77777777">
        <w:tc>
          <w:tcPr>
            <w:tcW w:w="2122" w:type="dxa"/>
          </w:tcPr>
          <w:p w14:paraId="601F221B" w14:textId="77777777" w:rsidR="00BA14F5" w:rsidRDefault="00013F63">
            <w:pPr>
              <w:rPr>
                <w:rFonts w:eastAsiaTheme="minorEastAsia"/>
                <w:sz w:val="22"/>
                <w:szCs w:val="22"/>
                <w:lang w:eastAsia="ja-JP"/>
              </w:rPr>
            </w:pPr>
            <w:r>
              <w:rPr>
                <w:rFonts w:eastAsiaTheme="minorEastAsia"/>
                <w:sz w:val="22"/>
                <w:szCs w:val="22"/>
                <w:lang w:eastAsia="ja-JP"/>
              </w:rPr>
              <w:t>OPPO</w:t>
            </w:r>
          </w:p>
        </w:tc>
        <w:tc>
          <w:tcPr>
            <w:tcW w:w="1559" w:type="dxa"/>
          </w:tcPr>
          <w:p w14:paraId="601F221C" w14:textId="77777777" w:rsidR="00BA14F5" w:rsidRDefault="00013F63">
            <w:pPr>
              <w:rPr>
                <w:rFonts w:eastAsiaTheme="minorEastAsia"/>
                <w:sz w:val="22"/>
                <w:szCs w:val="22"/>
                <w:lang w:eastAsia="ja-JP"/>
              </w:rPr>
            </w:pPr>
            <w:r>
              <w:rPr>
                <w:rFonts w:eastAsiaTheme="minorEastAsia"/>
                <w:sz w:val="22"/>
                <w:szCs w:val="22"/>
                <w:lang w:eastAsia="ja-JP"/>
              </w:rPr>
              <w:t>Agree</w:t>
            </w:r>
          </w:p>
        </w:tc>
        <w:tc>
          <w:tcPr>
            <w:tcW w:w="5950" w:type="dxa"/>
          </w:tcPr>
          <w:p w14:paraId="601F221D" w14:textId="77777777" w:rsidR="00BA14F5" w:rsidRDefault="00BA14F5">
            <w:pPr>
              <w:rPr>
                <w:rFonts w:eastAsiaTheme="minorEastAsia"/>
                <w:sz w:val="22"/>
                <w:szCs w:val="22"/>
                <w:lang w:eastAsia="ja-JP"/>
              </w:rPr>
            </w:pPr>
          </w:p>
        </w:tc>
      </w:tr>
      <w:tr w:rsidR="00BA14F5" w14:paraId="601F2222" w14:textId="77777777">
        <w:tc>
          <w:tcPr>
            <w:tcW w:w="2122" w:type="dxa"/>
          </w:tcPr>
          <w:p w14:paraId="601F221F" w14:textId="77777777" w:rsidR="00BA14F5" w:rsidRPr="004202F8" w:rsidRDefault="004202F8">
            <w:pPr>
              <w:rPr>
                <w:rFonts w:eastAsia="DengXian"/>
                <w:sz w:val="22"/>
                <w:szCs w:val="22"/>
                <w:lang w:eastAsia="zh-CN"/>
              </w:rPr>
            </w:pPr>
            <w:r>
              <w:rPr>
                <w:rFonts w:eastAsia="DengXian" w:hint="eastAsia"/>
                <w:sz w:val="22"/>
                <w:szCs w:val="22"/>
                <w:lang w:eastAsia="zh-CN"/>
              </w:rPr>
              <w:t>CATT</w:t>
            </w:r>
          </w:p>
        </w:tc>
        <w:tc>
          <w:tcPr>
            <w:tcW w:w="1559" w:type="dxa"/>
          </w:tcPr>
          <w:p w14:paraId="601F2220" w14:textId="77777777" w:rsidR="00BA14F5" w:rsidRDefault="004202F8">
            <w:pPr>
              <w:rPr>
                <w:sz w:val="22"/>
                <w:szCs w:val="22"/>
                <w:lang w:val="en-US" w:eastAsia="zh-CN"/>
              </w:rPr>
            </w:pPr>
            <w:r>
              <w:rPr>
                <w:rFonts w:hint="eastAsia"/>
                <w:sz w:val="22"/>
                <w:szCs w:val="22"/>
                <w:lang w:val="en-US" w:eastAsia="zh-CN"/>
              </w:rPr>
              <w:t>Agree</w:t>
            </w:r>
          </w:p>
        </w:tc>
        <w:tc>
          <w:tcPr>
            <w:tcW w:w="5950" w:type="dxa"/>
          </w:tcPr>
          <w:p w14:paraId="601F2221" w14:textId="77777777" w:rsidR="00BA14F5" w:rsidRDefault="004202F8">
            <w:pPr>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ut does this require any change?</w:t>
            </w:r>
          </w:p>
        </w:tc>
      </w:tr>
    </w:tbl>
    <w:p w14:paraId="601F2223" w14:textId="77777777" w:rsidR="00BA14F5" w:rsidRDefault="00BA14F5">
      <w:pPr>
        <w:rPr>
          <w:b/>
          <w:bCs/>
          <w:lang w:val="en-US" w:eastAsia="zh-CN"/>
        </w:rPr>
      </w:pPr>
    </w:p>
    <w:p w14:paraId="601F2224"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TableGrid"/>
        <w:tblW w:w="9053" w:type="dxa"/>
        <w:tblInd w:w="298" w:type="dxa"/>
        <w:tblLayout w:type="fixed"/>
        <w:tblLook w:val="04A0" w:firstRow="1" w:lastRow="0" w:firstColumn="1" w:lastColumn="0" w:noHBand="0" w:noVBand="1"/>
      </w:tblPr>
      <w:tblGrid>
        <w:gridCol w:w="9053"/>
      </w:tblGrid>
      <w:tr w:rsidR="00BA14F5" w14:paraId="601F2226" w14:textId="77777777">
        <w:tc>
          <w:tcPr>
            <w:tcW w:w="9053" w:type="dxa"/>
          </w:tcPr>
          <w:p w14:paraId="601F2225" w14:textId="77777777" w:rsidR="00BA14F5" w:rsidRDefault="0053091B">
            <w:r>
              <w:t>NOTE 2:</w:t>
            </w:r>
            <w:r>
              <w:tab/>
              <w:t xml:space="preserve">The UE may advertise a </w:t>
            </w:r>
            <w:proofErr w:type="spellStart"/>
            <w:r>
              <w:rPr>
                <w:i/>
              </w:rPr>
              <w:t>FeatureSetCombination</w:t>
            </w:r>
            <w:proofErr w:type="spellEnd"/>
            <w:r>
              <w:t xml:space="preserve"> containing only fallback band combinations. 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r>
              <w:rPr>
                <w:rFonts w:hint="eastAsia"/>
              </w:rPr>
              <w:t xml:space="preserve"> </w:t>
            </w:r>
            <w:r>
              <w:rPr>
                <w:rFonts w:hint="eastAsia"/>
                <w:color w:val="FF0000"/>
              </w:rPr>
              <w:t xml:space="preserve">The UE may use this method </w:t>
            </w:r>
            <w:r>
              <w:rPr>
                <w:color w:val="FF0000"/>
                <w:sz w:val="22"/>
                <w:szCs w:val="22"/>
              </w:rPr>
              <w:t xml:space="preserve">to declare band combinations where NR-DC is supported, but </w:t>
            </w:r>
            <w:r>
              <w:rPr>
                <w:rFonts w:hint="eastAsia"/>
                <w:color w:val="FF0000"/>
                <w:sz w:val="22"/>
                <w:szCs w:val="22"/>
              </w:rPr>
              <w:t xml:space="preserve">the </w:t>
            </w:r>
            <w:r>
              <w:rPr>
                <w:color w:val="FF0000"/>
                <w:sz w:val="22"/>
                <w:szCs w:val="22"/>
              </w:rPr>
              <w:t>NR-CA is not supported</w:t>
            </w:r>
            <w:r>
              <w:rPr>
                <w:rFonts w:hint="eastAsia"/>
                <w:color w:val="FF0000"/>
              </w:rPr>
              <w:t>.</w:t>
            </w:r>
          </w:p>
        </w:tc>
      </w:tr>
    </w:tbl>
    <w:p w14:paraId="601F2227" w14:textId="77777777" w:rsidR="00BA14F5" w:rsidRDefault="00BA14F5"/>
    <w:tbl>
      <w:tblPr>
        <w:tblStyle w:val="TableGrid"/>
        <w:tblW w:w="9631" w:type="dxa"/>
        <w:tblLayout w:type="fixed"/>
        <w:tblLook w:val="04A0" w:firstRow="1" w:lastRow="0" w:firstColumn="1" w:lastColumn="0" w:noHBand="0" w:noVBand="1"/>
      </w:tblPr>
      <w:tblGrid>
        <w:gridCol w:w="2122"/>
        <w:gridCol w:w="1559"/>
        <w:gridCol w:w="5950"/>
      </w:tblGrid>
      <w:tr w:rsidR="00BA14F5" w14:paraId="601F222B" w14:textId="77777777">
        <w:tc>
          <w:tcPr>
            <w:tcW w:w="2122" w:type="dxa"/>
          </w:tcPr>
          <w:p w14:paraId="601F222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29"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2A"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2F" w14:textId="77777777">
        <w:tc>
          <w:tcPr>
            <w:tcW w:w="2122" w:type="dxa"/>
          </w:tcPr>
          <w:p w14:paraId="601F222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2D" w14:textId="77777777" w:rsidR="00BA14F5" w:rsidRDefault="00BA14F5">
            <w:pPr>
              <w:rPr>
                <w:rFonts w:eastAsiaTheme="minorEastAsia"/>
                <w:sz w:val="22"/>
                <w:szCs w:val="22"/>
                <w:lang w:eastAsia="ja-JP"/>
              </w:rPr>
            </w:pPr>
          </w:p>
        </w:tc>
        <w:tc>
          <w:tcPr>
            <w:tcW w:w="5950" w:type="dxa"/>
          </w:tcPr>
          <w:p w14:paraId="601F222E" w14:textId="77777777" w:rsidR="00BA14F5" w:rsidRDefault="0053091B">
            <w:pPr>
              <w:rPr>
                <w:rFonts w:eastAsia="DengXian"/>
                <w:sz w:val="22"/>
                <w:szCs w:val="22"/>
                <w:lang w:eastAsia="zh-CN"/>
              </w:rPr>
            </w:pPr>
            <w:r>
              <w:rPr>
                <w:rFonts w:eastAsia="DengXian"/>
                <w:sz w:val="22"/>
                <w:szCs w:val="22"/>
                <w:lang w:eastAsia="zh-CN"/>
              </w:rPr>
              <w:t>If some clarifications for the case in R2-2004436 are needed in the spec, we could clarify it but it can be independent with Note2. As discussed in Q1, some updates for Note2 may be needed so how to capture could be discussed further based on the update for Note2.</w:t>
            </w:r>
          </w:p>
        </w:tc>
      </w:tr>
      <w:tr w:rsidR="00BA14F5" w14:paraId="601F2233" w14:textId="77777777">
        <w:tc>
          <w:tcPr>
            <w:tcW w:w="2122" w:type="dxa"/>
          </w:tcPr>
          <w:p w14:paraId="601F223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3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32" w14:textId="77777777" w:rsidR="00BA14F5" w:rsidRDefault="0053091B">
            <w:pPr>
              <w:rPr>
                <w:rFonts w:eastAsiaTheme="minorEastAsia"/>
                <w:sz w:val="22"/>
                <w:szCs w:val="22"/>
                <w:lang w:eastAsia="ja-JP"/>
              </w:rPr>
            </w:pPr>
            <w:r>
              <w:rPr>
                <w:rFonts w:eastAsiaTheme="minorEastAsia"/>
                <w:sz w:val="22"/>
                <w:szCs w:val="22"/>
                <w:lang w:eastAsia="ja-JP"/>
              </w:rPr>
              <w:t>The RAN2 signalling allows the flexibility. It is not required to capture all the possibilities.</w:t>
            </w:r>
          </w:p>
        </w:tc>
      </w:tr>
      <w:tr w:rsidR="00BA14F5" w14:paraId="601F2237" w14:textId="77777777">
        <w:tc>
          <w:tcPr>
            <w:tcW w:w="2122" w:type="dxa"/>
          </w:tcPr>
          <w:p w14:paraId="601F223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35"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236" w14:textId="77777777" w:rsidR="00BA14F5" w:rsidRDefault="0053091B">
            <w:pPr>
              <w:rPr>
                <w:sz w:val="22"/>
                <w:szCs w:val="22"/>
                <w:lang w:val="en-US" w:eastAsia="zh-CN"/>
              </w:rPr>
            </w:pPr>
            <w:r>
              <w:rPr>
                <w:rFonts w:hint="eastAsia"/>
                <w:sz w:val="22"/>
                <w:szCs w:val="22"/>
                <w:lang w:val="en-US" w:eastAsia="zh-CN"/>
              </w:rPr>
              <w:t xml:space="preserve">We think if Q2 was agreed, the Note2 can be reused for the proposed case in </w:t>
            </w:r>
            <w:r>
              <w:rPr>
                <w:rFonts w:eastAsia="DengXian"/>
                <w:sz w:val="22"/>
                <w:szCs w:val="22"/>
                <w:lang w:eastAsia="zh-CN"/>
              </w:rPr>
              <w:t>R2-2004436</w:t>
            </w:r>
            <w:r>
              <w:rPr>
                <w:rFonts w:eastAsia="DengXian" w:hint="eastAsia"/>
                <w:sz w:val="22"/>
                <w:szCs w:val="22"/>
                <w:lang w:val="en-US" w:eastAsia="zh-CN"/>
              </w:rPr>
              <w:t>. But we need add some clarification to the NOTE2 for that the use case has changed.</w:t>
            </w:r>
          </w:p>
        </w:tc>
      </w:tr>
      <w:tr w:rsidR="00BA14F5" w14:paraId="601F223B" w14:textId="77777777">
        <w:tc>
          <w:tcPr>
            <w:tcW w:w="2122" w:type="dxa"/>
          </w:tcPr>
          <w:p w14:paraId="601F2238" w14:textId="77777777" w:rsidR="00BA14F5" w:rsidRDefault="004202F8">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239" w14:textId="77777777" w:rsidR="00BA14F5" w:rsidRPr="004202F8" w:rsidRDefault="004202F8">
            <w:pPr>
              <w:rPr>
                <w:rFonts w:eastAsia="DengXian"/>
                <w:sz w:val="22"/>
                <w:szCs w:val="22"/>
                <w:lang w:eastAsia="zh-CN"/>
              </w:rPr>
            </w:pPr>
            <w:r>
              <w:rPr>
                <w:rFonts w:eastAsiaTheme="minorEastAsia"/>
                <w:sz w:val="22"/>
                <w:szCs w:val="22"/>
                <w:lang w:eastAsia="zh-CN"/>
              </w:rPr>
              <w:t>S</w:t>
            </w:r>
            <w:r>
              <w:rPr>
                <w:rFonts w:eastAsiaTheme="minorEastAsia" w:hint="eastAsia"/>
                <w:sz w:val="22"/>
                <w:szCs w:val="22"/>
                <w:lang w:eastAsia="zh-CN"/>
              </w:rPr>
              <w:t>ee comment</w:t>
            </w:r>
          </w:p>
        </w:tc>
        <w:tc>
          <w:tcPr>
            <w:tcW w:w="5950" w:type="dxa"/>
          </w:tcPr>
          <w:p w14:paraId="601F223A" w14:textId="77777777" w:rsidR="00BA14F5" w:rsidRDefault="004202F8">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do not see strong need to change.</w:t>
            </w:r>
          </w:p>
        </w:tc>
      </w:tr>
      <w:tr w:rsidR="00BA14F5" w14:paraId="601F223F" w14:textId="77777777">
        <w:tc>
          <w:tcPr>
            <w:tcW w:w="2122" w:type="dxa"/>
          </w:tcPr>
          <w:p w14:paraId="601F223C" w14:textId="77777777" w:rsidR="00BA14F5" w:rsidRDefault="00BA14F5">
            <w:pPr>
              <w:rPr>
                <w:rFonts w:eastAsiaTheme="minorEastAsia"/>
                <w:sz w:val="22"/>
                <w:szCs w:val="22"/>
                <w:lang w:eastAsia="ja-JP"/>
              </w:rPr>
            </w:pPr>
          </w:p>
        </w:tc>
        <w:tc>
          <w:tcPr>
            <w:tcW w:w="1559" w:type="dxa"/>
          </w:tcPr>
          <w:p w14:paraId="601F223D" w14:textId="77777777" w:rsidR="00BA14F5" w:rsidRDefault="00BA14F5">
            <w:pPr>
              <w:rPr>
                <w:sz w:val="22"/>
                <w:szCs w:val="22"/>
                <w:lang w:val="en-US" w:eastAsia="zh-CN"/>
              </w:rPr>
            </w:pPr>
          </w:p>
        </w:tc>
        <w:tc>
          <w:tcPr>
            <w:tcW w:w="5950" w:type="dxa"/>
          </w:tcPr>
          <w:p w14:paraId="601F223E" w14:textId="77777777" w:rsidR="00BA14F5" w:rsidRDefault="00BA14F5">
            <w:pPr>
              <w:rPr>
                <w:rFonts w:eastAsiaTheme="minorEastAsia"/>
                <w:sz w:val="22"/>
                <w:szCs w:val="22"/>
                <w:lang w:eastAsia="ja-JP"/>
              </w:rPr>
            </w:pPr>
          </w:p>
        </w:tc>
      </w:tr>
    </w:tbl>
    <w:p w14:paraId="601F2240"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lastRenderedPageBreak/>
        <w:t xml:space="preserve">Q4: If RAN2 confirms that the UE shall not declare band combinations where NR-DC is supported, but NR CA is not supported, and there is no any other use cases for the Note 2 in the Q1, do companies agree that the Note 2 to the </w:t>
      </w:r>
      <w:proofErr w:type="spellStart"/>
      <w:r>
        <w:rPr>
          <w:rFonts w:ascii="Times New Roman" w:hAnsi="Times New Roman" w:hint="eastAsia"/>
          <w:b/>
          <w:bCs/>
          <w:sz w:val="21"/>
          <w:szCs w:val="21"/>
          <w:lang w:val="en-US" w:eastAsia="zh-CN"/>
        </w:rPr>
        <w:t>FeatureSetCombination</w:t>
      </w:r>
      <w:proofErr w:type="spellEnd"/>
      <w:r>
        <w:rPr>
          <w:rFonts w:ascii="Times New Roman" w:hAnsi="Times New Roman" w:hint="eastAsia"/>
          <w:b/>
          <w:bCs/>
          <w:sz w:val="21"/>
          <w:szCs w:val="21"/>
          <w:lang w:val="en-US" w:eastAsia="zh-CN"/>
        </w:rPr>
        <w:t xml:space="preserve"> shall be deleted.</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44" w14:textId="77777777">
        <w:tc>
          <w:tcPr>
            <w:tcW w:w="2122" w:type="dxa"/>
          </w:tcPr>
          <w:p w14:paraId="601F2241"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42"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43"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48" w14:textId="77777777">
        <w:tc>
          <w:tcPr>
            <w:tcW w:w="2122" w:type="dxa"/>
          </w:tcPr>
          <w:p w14:paraId="601F2245"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46" w14:textId="77777777" w:rsidR="00BA14F5" w:rsidRDefault="00BA14F5">
            <w:pPr>
              <w:rPr>
                <w:sz w:val="22"/>
                <w:szCs w:val="22"/>
                <w:lang w:val="en-US" w:eastAsia="zh-CN"/>
              </w:rPr>
            </w:pPr>
          </w:p>
        </w:tc>
        <w:tc>
          <w:tcPr>
            <w:tcW w:w="5950" w:type="dxa"/>
          </w:tcPr>
          <w:p w14:paraId="601F2247" w14:textId="77777777" w:rsidR="00BA14F5" w:rsidRDefault="0053091B">
            <w:pPr>
              <w:rPr>
                <w:rFonts w:eastAsia="DengXian"/>
                <w:sz w:val="22"/>
                <w:szCs w:val="22"/>
                <w:lang w:val="en-US" w:eastAsia="zh-CN"/>
              </w:rPr>
            </w:pPr>
            <w:r>
              <w:rPr>
                <w:rFonts w:hint="eastAsia"/>
                <w:sz w:val="22"/>
                <w:szCs w:val="22"/>
                <w:lang w:val="en-US" w:eastAsia="zh-CN"/>
              </w:rPr>
              <w:t xml:space="preserve">According to the current feedback, companies think that the </w:t>
            </w:r>
            <w:r>
              <w:rPr>
                <w:sz w:val="22"/>
                <w:szCs w:val="22"/>
                <w:lang w:val="en-US" w:eastAsia="zh-CN"/>
              </w:rPr>
              <w:t>“</w:t>
            </w:r>
            <w:r>
              <w:rPr>
                <w:rFonts w:hint="eastAsia"/>
                <w:sz w:val="22"/>
                <w:szCs w:val="22"/>
                <w:lang w:val="en-US" w:eastAsia="zh-CN"/>
              </w:rPr>
              <w:t>UE can declare band combinations where NR-DC is supported, but NR CA is not supported</w:t>
            </w:r>
            <w:r>
              <w:rPr>
                <w:sz w:val="22"/>
                <w:szCs w:val="22"/>
                <w:lang w:val="en-US" w:eastAsia="zh-CN"/>
              </w:rPr>
              <w:t>”</w:t>
            </w:r>
            <w:r>
              <w:rPr>
                <w:rFonts w:hint="eastAsia"/>
                <w:sz w:val="22"/>
                <w:szCs w:val="22"/>
                <w:lang w:val="en-US" w:eastAsia="zh-CN"/>
              </w:rPr>
              <w:t xml:space="preserve"> (as proposed in R2-2004436). Thus there is no need to delete </w:t>
            </w:r>
            <w:proofErr w:type="gramStart"/>
            <w:r>
              <w:rPr>
                <w:rFonts w:hint="eastAsia"/>
                <w:sz w:val="22"/>
                <w:szCs w:val="22"/>
                <w:lang w:val="en-US" w:eastAsia="zh-CN"/>
              </w:rPr>
              <w:t>the  Note</w:t>
            </w:r>
            <w:proofErr w:type="gramEnd"/>
            <w:r>
              <w:rPr>
                <w:rFonts w:hint="eastAsia"/>
                <w:sz w:val="22"/>
                <w:szCs w:val="22"/>
                <w:lang w:val="en-US" w:eastAsia="zh-CN"/>
              </w:rPr>
              <w:t xml:space="preserve"> 2 to the </w:t>
            </w:r>
            <w:proofErr w:type="spellStart"/>
            <w:r>
              <w:rPr>
                <w:rFonts w:hint="eastAsia"/>
                <w:sz w:val="22"/>
                <w:szCs w:val="22"/>
                <w:lang w:val="en-US" w:eastAsia="zh-CN"/>
              </w:rPr>
              <w:t>FeatureSetCombination</w:t>
            </w:r>
            <w:proofErr w:type="spellEnd"/>
            <w:r>
              <w:rPr>
                <w:rFonts w:hint="eastAsia"/>
                <w:sz w:val="22"/>
                <w:szCs w:val="22"/>
                <w:lang w:val="en-US" w:eastAsia="zh-CN"/>
              </w:rPr>
              <w:t>, instead some clarification shall be added as Q3.</w:t>
            </w:r>
          </w:p>
        </w:tc>
      </w:tr>
      <w:tr w:rsidR="00BA14F5" w14:paraId="601F224C" w14:textId="77777777">
        <w:tc>
          <w:tcPr>
            <w:tcW w:w="2122" w:type="dxa"/>
          </w:tcPr>
          <w:p w14:paraId="601F2249" w14:textId="77777777" w:rsidR="00BA14F5" w:rsidRDefault="00BA14F5">
            <w:pPr>
              <w:rPr>
                <w:rFonts w:eastAsiaTheme="minorEastAsia"/>
                <w:sz w:val="22"/>
                <w:szCs w:val="22"/>
                <w:lang w:eastAsia="ja-JP"/>
              </w:rPr>
            </w:pPr>
          </w:p>
        </w:tc>
        <w:tc>
          <w:tcPr>
            <w:tcW w:w="1559" w:type="dxa"/>
          </w:tcPr>
          <w:p w14:paraId="601F224A" w14:textId="77777777" w:rsidR="00BA14F5" w:rsidRDefault="00BA14F5">
            <w:pPr>
              <w:rPr>
                <w:rFonts w:eastAsiaTheme="minorEastAsia"/>
                <w:sz w:val="22"/>
                <w:szCs w:val="22"/>
                <w:lang w:eastAsia="ja-JP"/>
              </w:rPr>
            </w:pPr>
          </w:p>
        </w:tc>
        <w:tc>
          <w:tcPr>
            <w:tcW w:w="5950" w:type="dxa"/>
          </w:tcPr>
          <w:p w14:paraId="601F224B" w14:textId="77777777" w:rsidR="00BA14F5" w:rsidRDefault="00BA14F5">
            <w:pPr>
              <w:rPr>
                <w:rFonts w:eastAsiaTheme="minorEastAsia"/>
                <w:sz w:val="22"/>
                <w:szCs w:val="22"/>
                <w:lang w:eastAsia="ja-JP"/>
              </w:rPr>
            </w:pPr>
          </w:p>
        </w:tc>
      </w:tr>
      <w:tr w:rsidR="00BA14F5" w14:paraId="601F2250" w14:textId="77777777">
        <w:tc>
          <w:tcPr>
            <w:tcW w:w="2122" w:type="dxa"/>
          </w:tcPr>
          <w:p w14:paraId="601F224D" w14:textId="77777777" w:rsidR="00BA14F5" w:rsidRDefault="00BA14F5">
            <w:pPr>
              <w:rPr>
                <w:rFonts w:eastAsiaTheme="minorEastAsia"/>
                <w:sz w:val="22"/>
                <w:szCs w:val="22"/>
                <w:lang w:eastAsia="ja-JP"/>
              </w:rPr>
            </w:pPr>
          </w:p>
        </w:tc>
        <w:tc>
          <w:tcPr>
            <w:tcW w:w="1559" w:type="dxa"/>
          </w:tcPr>
          <w:p w14:paraId="601F224E" w14:textId="77777777" w:rsidR="00BA14F5" w:rsidRDefault="00BA14F5">
            <w:pPr>
              <w:rPr>
                <w:rFonts w:eastAsiaTheme="minorEastAsia"/>
                <w:sz w:val="22"/>
                <w:szCs w:val="22"/>
                <w:lang w:eastAsia="ja-JP"/>
              </w:rPr>
            </w:pPr>
          </w:p>
        </w:tc>
        <w:tc>
          <w:tcPr>
            <w:tcW w:w="5950" w:type="dxa"/>
          </w:tcPr>
          <w:p w14:paraId="601F224F" w14:textId="77777777" w:rsidR="00BA14F5" w:rsidRDefault="00BA14F5">
            <w:pPr>
              <w:rPr>
                <w:rFonts w:eastAsiaTheme="minorEastAsia"/>
                <w:sz w:val="22"/>
                <w:szCs w:val="22"/>
                <w:lang w:eastAsia="ja-JP"/>
              </w:rPr>
            </w:pPr>
          </w:p>
        </w:tc>
      </w:tr>
      <w:tr w:rsidR="00BA14F5" w14:paraId="601F2254" w14:textId="77777777">
        <w:tc>
          <w:tcPr>
            <w:tcW w:w="2122" w:type="dxa"/>
          </w:tcPr>
          <w:p w14:paraId="601F2251" w14:textId="77777777" w:rsidR="00BA14F5" w:rsidRDefault="00BA14F5">
            <w:pPr>
              <w:rPr>
                <w:rFonts w:eastAsiaTheme="minorEastAsia"/>
                <w:sz w:val="22"/>
                <w:szCs w:val="22"/>
                <w:lang w:eastAsia="ja-JP"/>
              </w:rPr>
            </w:pPr>
          </w:p>
        </w:tc>
        <w:tc>
          <w:tcPr>
            <w:tcW w:w="1559" w:type="dxa"/>
          </w:tcPr>
          <w:p w14:paraId="601F2252" w14:textId="77777777" w:rsidR="00BA14F5" w:rsidRDefault="00BA14F5">
            <w:pPr>
              <w:rPr>
                <w:rFonts w:eastAsiaTheme="minorEastAsia"/>
                <w:sz w:val="22"/>
                <w:szCs w:val="22"/>
                <w:lang w:eastAsia="ja-JP"/>
              </w:rPr>
            </w:pPr>
          </w:p>
        </w:tc>
        <w:tc>
          <w:tcPr>
            <w:tcW w:w="5950" w:type="dxa"/>
          </w:tcPr>
          <w:p w14:paraId="601F2253" w14:textId="77777777" w:rsidR="00BA14F5" w:rsidRDefault="00BA14F5">
            <w:pPr>
              <w:rPr>
                <w:rFonts w:eastAsiaTheme="minorEastAsia"/>
                <w:sz w:val="22"/>
                <w:szCs w:val="22"/>
                <w:lang w:eastAsia="ja-JP"/>
              </w:rPr>
            </w:pPr>
          </w:p>
        </w:tc>
      </w:tr>
      <w:tr w:rsidR="00BA14F5" w14:paraId="601F2258" w14:textId="77777777">
        <w:tc>
          <w:tcPr>
            <w:tcW w:w="2122" w:type="dxa"/>
          </w:tcPr>
          <w:p w14:paraId="601F2255" w14:textId="77777777" w:rsidR="00BA14F5" w:rsidRDefault="00BA14F5">
            <w:pPr>
              <w:rPr>
                <w:rFonts w:eastAsiaTheme="minorEastAsia"/>
                <w:sz w:val="22"/>
                <w:szCs w:val="22"/>
                <w:lang w:eastAsia="ja-JP"/>
              </w:rPr>
            </w:pPr>
          </w:p>
        </w:tc>
        <w:tc>
          <w:tcPr>
            <w:tcW w:w="1559" w:type="dxa"/>
          </w:tcPr>
          <w:p w14:paraId="601F2256" w14:textId="77777777" w:rsidR="00BA14F5" w:rsidRDefault="00BA14F5">
            <w:pPr>
              <w:rPr>
                <w:sz w:val="22"/>
                <w:szCs w:val="22"/>
                <w:lang w:val="en-US" w:eastAsia="zh-CN"/>
              </w:rPr>
            </w:pPr>
          </w:p>
        </w:tc>
        <w:tc>
          <w:tcPr>
            <w:tcW w:w="5950" w:type="dxa"/>
          </w:tcPr>
          <w:p w14:paraId="601F2257" w14:textId="77777777" w:rsidR="00BA14F5" w:rsidRDefault="00BA14F5">
            <w:pPr>
              <w:rPr>
                <w:rFonts w:eastAsiaTheme="minorEastAsia"/>
                <w:sz w:val="22"/>
                <w:szCs w:val="22"/>
                <w:lang w:eastAsia="ja-JP"/>
              </w:rPr>
            </w:pPr>
          </w:p>
        </w:tc>
      </w:tr>
    </w:tbl>
    <w:p w14:paraId="601F2259" w14:textId="77777777" w:rsidR="00BA14F5" w:rsidRDefault="00BA14F5">
      <w:pPr>
        <w:rPr>
          <w:b/>
          <w:bCs/>
          <w:lang w:val="en-US" w:eastAsia="zh-CN"/>
        </w:rPr>
      </w:pPr>
    </w:p>
    <w:p w14:paraId="601F225A" w14:textId="77777777"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 xml:space="preserve">2.2.3 Related issues if the understanding B is preferred </w:t>
      </w:r>
    </w:p>
    <w:p w14:paraId="601F225B" w14:textId="77777777" w:rsidR="00BA14F5" w:rsidRDefault="0053091B">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w:t>
      </w:r>
      <w:proofErr w:type="spellStart"/>
      <w:r>
        <w:rPr>
          <w:rFonts w:hint="eastAsia"/>
        </w:rPr>
        <w:t>BandCombination</w:t>
      </w:r>
      <w:proofErr w:type="spellEnd"/>
      <w:r>
        <w:rPr>
          <w:rFonts w:hint="eastAsia"/>
        </w:rPr>
        <w:t xml:space="preserve"> structure, the following parameters are defined per BC or per band per BC. </w:t>
      </w:r>
    </w:p>
    <w:tbl>
      <w:tblPr>
        <w:tblStyle w:val="TableGrid"/>
        <w:tblW w:w="10243" w:type="dxa"/>
        <w:tblLayout w:type="fixed"/>
        <w:tblLook w:val="04A0" w:firstRow="1" w:lastRow="0" w:firstColumn="1" w:lastColumn="0" w:noHBand="0" w:noVBand="1"/>
      </w:tblPr>
      <w:tblGrid>
        <w:gridCol w:w="2713"/>
        <w:gridCol w:w="7530"/>
      </w:tblGrid>
      <w:tr w:rsidR="00BA14F5" w14:paraId="601F225E" w14:textId="77777777">
        <w:tc>
          <w:tcPr>
            <w:tcW w:w="2713" w:type="dxa"/>
            <w:vMerge w:val="restart"/>
          </w:tcPr>
          <w:p w14:paraId="601F225C" w14:textId="77777777" w:rsidR="00BA14F5" w:rsidRDefault="0053091B">
            <w:r>
              <w:rPr>
                <w:rFonts w:hint="eastAsia"/>
              </w:rPr>
              <w:t>CA related Parameters</w:t>
            </w:r>
          </w:p>
        </w:tc>
        <w:tc>
          <w:tcPr>
            <w:tcW w:w="7530" w:type="dxa"/>
          </w:tcPr>
          <w:p w14:paraId="601F225D" w14:textId="77777777" w:rsidR="00BA14F5" w:rsidRDefault="0053091B">
            <w:r>
              <w:t>ca-ParametersEUTRA</w:t>
            </w:r>
            <w:r>
              <w:rPr>
                <w:rFonts w:hint="eastAsia"/>
              </w:rPr>
              <w:t>/</w:t>
            </w:r>
            <w:r>
              <w:t>ca-ParametersEUTRA-v1560</w:t>
            </w:r>
            <w:r>
              <w:rPr>
                <w:rFonts w:hint="eastAsia"/>
              </w:rPr>
              <w:t>/</w:t>
            </w:r>
            <w:r>
              <w:t>ca-ParametersEUTRA-v15</w:t>
            </w:r>
            <w:r>
              <w:rPr>
                <w:rFonts w:hint="eastAsia"/>
              </w:rPr>
              <w:t>7</w:t>
            </w:r>
            <w:r>
              <w:t>0</w:t>
            </w:r>
          </w:p>
        </w:tc>
      </w:tr>
      <w:tr w:rsidR="00BA14F5" w14:paraId="601F2261" w14:textId="77777777">
        <w:tc>
          <w:tcPr>
            <w:tcW w:w="2713" w:type="dxa"/>
            <w:vMerge/>
          </w:tcPr>
          <w:p w14:paraId="601F225F" w14:textId="77777777" w:rsidR="00BA14F5" w:rsidRDefault="00BA14F5"/>
        </w:tc>
        <w:tc>
          <w:tcPr>
            <w:tcW w:w="7530" w:type="dxa"/>
          </w:tcPr>
          <w:p w14:paraId="601F2260" w14:textId="77777777" w:rsidR="00BA14F5" w:rsidRDefault="0053091B">
            <w:r>
              <w:t>ca-</w:t>
            </w:r>
            <w:proofErr w:type="spellStart"/>
            <w:r>
              <w:t>ParametersNR</w:t>
            </w:r>
            <w:proofErr w:type="spellEnd"/>
            <w:r>
              <w:rPr>
                <w:rFonts w:hint="eastAsia"/>
              </w:rPr>
              <w:t>/</w:t>
            </w:r>
            <w:r>
              <w:t xml:space="preserve">ca-ParametersNR-v1540 </w:t>
            </w:r>
            <w:r>
              <w:rPr>
                <w:rFonts w:hint="eastAsia"/>
              </w:rPr>
              <w:t>/</w:t>
            </w:r>
            <w:r>
              <w:t>ca-ParametersNR-v1550</w:t>
            </w:r>
          </w:p>
        </w:tc>
      </w:tr>
      <w:tr w:rsidR="00BA14F5" w14:paraId="601F2264" w14:textId="77777777">
        <w:tc>
          <w:tcPr>
            <w:tcW w:w="2713" w:type="dxa"/>
            <w:vMerge/>
          </w:tcPr>
          <w:p w14:paraId="601F2262" w14:textId="77777777" w:rsidR="00BA14F5" w:rsidRDefault="00BA14F5"/>
        </w:tc>
        <w:tc>
          <w:tcPr>
            <w:tcW w:w="7530" w:type="dxa"/>
          </w:tcPr>
          <w:p w14:paraId="601F2263" w14:textId="77777777" w:rsidR="00BA14F5" w:rsidRDefault="0053091B">
            <w:r>
              <w:rPr>
                <w:sz w:val="18"/>
                <w:szCs w:val="18"/>
              </w:rPr>
              <w:t>ca-</w:t>
            </w:r>
            <w:proofErr w:type="spellStart"/>
            <w:r>
              <w:rPr>
                <w:sz w:val="18"/>
                <w:szCs w:val="18"/>
              </w:rPr>
              <w:t>ParametersNRDC</w:t>
            </w:r>
            <w:proofErr w:type="spellEnd"/>
            <w:r>
              <w:rPr>
                <w:sz w:val="18"/>
                <w:szCs w:val="18"/>
              </w:rPr>
              <w:t xml:space="preserve"> </w:t>
            </w:r>
          </w:p>
        </w:tc>
      </w:tr>
      <w:tr w:rsidR="00BA14F5" w14:paraId="601F2267" w14:textId="77777777">
        <w:tc>
          <w:tcPr>
            <w:tcW w:w="2713" w:type="dxa"/>
          </w:tcPr>
          <w:p w14:paraId="601F2265" w14:textId="77777777" w:rsidR="00BA14F5" w:rsidRDefault="0053091B">
            <w:r>
              <w:rPr>
                <w:rFonts w:hint="eastAsia"/>
              </w:rPr>
              <w:t>MR-DC parameters</w:t>
            </w:r>
          </w:p>
        </w:tc>
        <w:tc>
          <w:tcPr>
            <w:tcW w:w="7530" w:type="dxa"/>
          </w:tcPr>
          <w:p w14:paraId="601F2266" w14:textId="77777777" w:rsidR="00BA14F5" w:rsidRDefault="0053091B">
            <w:proofErr w:type="spellStart"/>
            <w:r>
              <w:t>mrdc</w:t>
            </w:r>
            <w:proofErr w:type="spellEnd"/>
            <w:r>
              <w:t>-Parameters</w:t>
            </w:r>
            <w:r>
              <w:rPr>
                <w:rFonts w:hint="eastAsia"/>
              </w:rPr>
              <w:t>/</w:t>
            </w:r>
            <w:r>
              <w:t>mrdc-Parameters-v1580</w:t>
            </w:r>
            <w:r>
              <w:rPr>
                <w:rFonts w:hint="eastAsia"/>
              </w:rPr>
              <w:t>/</w:t>
            </w:r>
            <w:r>
              <w:t xml:space="preserve"> mrdc-Parameters-v1590      </w:t>
            </w:r>
          </w:p>
        </w:tc>
      </w:tr>
      <w:tr w:rsidR="00BA14F5" w14:paraId="601F226A" w14:textId="77777777">
        <w:tc>
          <w:tcPr>
            <w:tcW w:w="2713" w:type="dxa"/>
          </w:tcPr>
          <w:p w14:paraId="601F2268" w14:textId="77777777" w:rsidR="00BA14F5" w:rsidRDefault="0053091B">
            <w:r>
              <w:rPr>
                <w:rFonts w:hint="eastAsia"/>
              </w:rPr>
              <w:t>BCS</w:t>
            </w:r>
          </w:p>
        </w:tc>
        <w:tc>
          <w:tcPr>
            <w:tcW w:w="7530" w:type="dxa"/>
          </w:tcPr>
          <w:p w14:paraId="601F2269" w14:textId="77777777" w:rsidR="00BA14F5" w:rsidRDefault="0053091B">
            <w:proofErr w:type="spellStart"/>
            <w:r>
              <w:t>SupportedBandwidthCombinationSet</w:t>
            </w:r>
            <w:proofErr w:type="spellEnd"/>
            <w:r>
              <w:rPr>
                <w:rFonts w:hint="eastAsia"/>
              </w:rPr>
              <w:t xml:space="preserve">/ </w:t>
            </w:r>
            <w:proofErr w:type="spellStart"/>
            <w:r>
              <w:t>supportedBandwidthCombinationSetIntraENDC</w:t>
            </w:r>
            <w:proofErr w:type="spellEnd"/>
            <w:r>
              <w:t xml:space="preserve">  </w:t>
            </w:r>
          </w:p>
        </w:tc>
      </w:tr>
      <w:tr w:rsidR="00BA14F5" w14:paraId="601F226D" w14:textId="77777777">
        <w:tc>
          <w:tcPr>
            <w:tcW w:w="2713" w:type="dxa"/>
          </w:tcPr>
          <w:p w14:paraId="601F226B" w14:textId="77777777" w:rsidR="00BA14F5" w:rsidRDefault="0053091B">
            <w:r>
              <w:rPr>
                <w:rFonts w:hint="eastAsia"/>
              </w:rPr>
              <w:t>Other</w:t>
            </w:r>
          </w:p>
        </w:tc>
        <w:tc>
          <w:tcPr>
            <w:tcW w:w="7530" w:type="dxa"/>
          </w:tcPr>
          <w:p w14:paraId="601F226C" w14:textId="77777777" w:rsidR="00BA14F5" w:rsidRDefault="0053091B">
            <w:r>
              <w:t>powerClass-v1530</w:t>
            </w:r>
            <w:r>
              <w:rPr>
                <w:rFonts w:hint="eastAsia"/>
              </w:rPr>
              <w:t>/</w:t>
            </w:r>
            <w:r>
              <w:t xml:space="preserve">ne-DC-BC  </w:t>
            </w:r>
          </w:p>
        </w:tc>
      </w:tr>
      <w:tr w:rsidR="00BA14F5" w14:paraId="601F2270" w14:textId="77777777">
        <w:tc>
          <w:tcPr>
            <w:tcW w:w="2713" w:type="dxa"/>
          </w:tcPr>
          <w:p w14:paraId="601F226E" w14:textId="77777777" w:rsidR="00BA14F5" w:rsidRDefault="0053091B">
            <w:r>
              <w:rPr>
                <w:rFonts w:hint="eastAsia"/>
              </w:rPr>
              <w:t>SRS(per Band per BC)</w:t>
            </w:r>
          </w:p>
        </w:tc>
        <w:tc>
          <w:tcPr>
            <w:tcW w:w="7530" w:type="dxa"/>
          </w:tcPr>
          <w:p w14:paraId="601F226F" w14:textId="77777777" w:rsidR="00BA14F5" w:rsidRDefault="0053091B">
            <w:proofErr w:type="spellStart"/>
            <w:r>
              <w:rPr>
                <w:rFonts w:hint="eastAsia"/>
              </w:rPr>
              <w:t>srs-CarrierSwitch</w:t>
            </w:r>
            <w:proofErr w:type="spellEnd"/>
            <w:r>
              <w:rPr>
                <w:rFonts w:hint="eastAsia"/>
              </w:rPr>
              <w:t>/</w:t>
            </w:r>
            <w:proofErr w:type="spellStart"/>
            <w:r>
              <w:rPr>
                <w:rFonts w:hint="eastAsia"/>
              </w:rPr>
              <w:t>srs-TxSwitch</w:t>
            </w:r>
            <w:proofErr w:type="spellEnd"/>
            <w:r>
              <w:rPr>
                <w:rFonts w:hint="eastAsia"/>
              </w:rPr>
              <w:t>/</w:t>
            </w:r>
            <w:r>
              <w:t>supportedSRS-TxPortSwitch-r16</w:t>
            </w:r>
            <w:r>
              <w:rPr>
                <w:rFonts w:hint="eastAsia"/>
              </w:rPr>
              <w:t xml:space="preserve">  </w:t>
            </w:r>
          </w:p>
        </w:tc>
      </w:tr>
    </w:tbl>
    <w:p w14:paraId="601F2271" w14:textId="77777777" w:rsidR="00BA14F5" w:rsidRDefault="0053091B">
      <w:pPr>
        <w:pStyle w:val="Heading4"/>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75" w14:textId="77777777">
        <w:tc>
          <w:tcPr>
            <w:tcW w:w="2122" w:type="dxa"/>
          </w:tcPr>
          <w:p w14:paraId="601F227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73"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7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7A" w14:textId="77777777">
        <w:tc>
          <w:tcPr>
            <w:tcW w:w="2122" w:type="dxa"/>
          </w:tcPr>
          <w:p w14:paraId="601F227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7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78"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ll the fallback BCs must be fallback of a RAN4-defined superset BC so that all BC level parameters make sense, and all the BC level parameters apply to fallbacks.</w:t>
            </w:r>
          </w:p>
          <w:p w14:paraId="601F2279" w14:textId="77777777" w:rsidR="00BA14F5" w:rsidRDefault="0053091B">
            <w:pPr>
              <w:rPr>
                <w:rFonts w:eastAsiaTheme="minorEastAsia"/>
                <w:sz w:val="22"/>
                <w:szCs w:val="22"/>
                <w:lang w:eastAsia="ja-JP"/>
              </w:rPr>
            </w:pPr>
            <w:r>
              <w:rPr>
                <w:rFonts w:eastAsiaTheme="minorEastAsia"/>
                <w:sz w:val="22"/>
                <w:szCs w:val="22"/>
                <w:lang w:eastAsia="ja-JP"/>
              </w:rPr>
              <w:t>Applicability of CA power class though may have to be changed for fallback BCs and fallback single carrier based on the applicability tables in RAN4 specifications.</w:t>
            </w:r>
          </w:p>
        </w:tc>
      </w:tr>
      <w:tr w:rsidR="00BA14F5" w14:paraId="601F227E" w14:textId="77777777">
        <w:tc>
          <w:tcPr>
            <w:tcW w:w="2122" w:type="dxa"/>
          </w:tcPr>
          <w:p w14:paraId="601F227B"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7C"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27D" w14:textId="77777777" w:rsidR="00BA14F5" w:rsidRDefault="00BA14F5">
            <w:pPr>
              <w:rPr>
                <w:rFonts w:eastAsiaTheme="minorEastAsia"/>
                <w:sz w:val="22"/>
                <w:szCs w:val="22"/>
                <w:lang w:eastAsia="ja-JP"/>
              </w:rPr>
            </w:pPr>
          </w:p>
        </w:tc>
      </w:tr>
      <w:tr w:rsidR="001722AD" w14:paraId="601F2283" w14:textId="77777777">
        <w:tc>
          <w:tcPr>
            <w:tcW w:w="2122" w:type="dxa"/>
          </w:tcPr>
          <w:p w14:paraId="601F227F" w14:textId="77777777" w:rsidR="001722AD" w:rsidRPr="003434BA" w:rsidRDefault="001722AD" w:rsidP="001722AD">
            <w:pPr>
              <w:rPr>
                <w:rFonts w:eastAsia="DengXian"/>
                <w:sz w:val="22"/>
                <w:szCs w:val="22"/>
                <w:lang w:eastAsia="zh-CN"/>
              </w:rPr>
            </w:pPr>
            <w:r>
              <w:rPr>
                <w:rFonts w:eastAsia="DengXian" w:hint="eastAsia"/>
                <w:sz w:val="22"/>
                <w:szCs w:val="22"/>
                <w:lang w:eastAsia="zh-CN"/>
              </w:rPr>
              <w:t>OP</w:t>
            </w:r>
            <w:r>
              <w:rPr>
                <w:rFonts w:eastAsia="DengXian"/>
                <w:sz w:val="22"/>
                <w:szCs w:val="22"/>
                <w:lang w:eastAsia="zh-CN"/>
              </w:rPr>
              <w:t>PO</w:t>
            </w:r>
          </w:p>
        </w:tc>
        <w:tc>
          <w:tcPr>
            <w:tcW w:w="1559" w:type="dxa"/>
          </w:tcPr>
          <w:p w14:paraId="601F2280" w14:textId="77777777" w:rsidR="001722AD" w:rsidRPr="003434BA" w:rsidRDefault="001722AD" w:rsidP="001722AD">
            <w:pPr>
              <w:rPr>
                <w:rFonts w:eastAsia="DengXian"/>
                <w:sz w:val="22"/>
                <w:szCs w:val="22"/>
                <w:lang w:eastAsia="zh-CN"/>
              </w:rPr>
            </w:pPr>
            <w:r>
              <w:rPr>
                <w:rFonts w:eastAsia="DengXian" w:hint="eastAsia"/>
                <w:sz w:val="22"/>
                <w:szCs w:val="22"/>
                <w:lang w:eastAsia="zh-CN"/>
              </w:rPr>
              <w:t>Agree</w:t>
            </w:r>
          </w:p>
        </w:tc>
        <w:tc>
          <w:tcPr>
            <w:tcW w:w="5950" w:type="dxa"/>
          </w:tcPr>
          <w:p w14:paraId="601F2281" w14:textId="77777777" w:rsidR="001722AD" w:rsidRDefault="001722AD" w:rsidP="001722AD">
            <w:pPr>
              <w:rPr>
                <w:rFonts w:eastAsia="DengXian"/>
                <w:sz w:val="22"/>
                <w:szCs w:val="22"/>
                <w:lang w:eastAsia="zh-CN"/>
              </w:rPr>
            </w:pPr>
            <w:r>
              <w:rPr>
                <w:rFonts w:eastAsia="DengXian"/>
                <w:sz w:val="22"/>
                <w:szCs w:val="22"/>
                <w:lang w:eastAsia="zh-CN"/>
              </w:rPr>
              <w:t>T</w:t>
            </w:r>
            <w:r>
              <w:rPr>
                <w:rFonts w:eastAsia="DengXian" w:hint="eastAsia"/>
                <w:sz w:val="22"/>
                <w:szCs w:val="22"/>
                <w:lang w:eastAsia="zh-CN"/>
              </w:rPr>
              <w:t xml:space="preserve">his </w:t>
            </w:r>
            <w:r>
              <w:rPr>
                <w:rFonts w:eastAsia="DengXian"/>
                <w:sz w:val="22"/>
                <w:szCs w:val="22"/>
                <w:lang w:eastAsia="zh-CN"/>
              </w:rPr>
              <w:t>issue is generally applicable, i.e., not limited to the selection of understanding A/B.</w:t>
            </w:r>
          </w:p>
          <w:p w14:paraId="601F2282" w14:textId="77777777" w:rsidR="001722AD" w:rsidRPr="003434BA" w:rsidRDefault="001722AD" w:rsidP="001722AD">
            <w:pPr>
              <w:rPr>
                <w:rFonts w:eastAsia="DengXian"/>
                <w:sz w:val="22"/>
                <w:szCs w:val="22"/>
                <w:lang w:eastAsia="zh-CN"/>
              </w:rPr>
            </w:pPr>
            <w:r>
              <w:rPr>
                <w:rFonts w:eastAsia="DengXian"/>
                <w:sz w:val="22"/>
                <w:szCs w:val="22"/>
                <w:lang w:eastAsia="zh-CN"/>
              </w:rPr>
              <w:t>In fact, we see quite some risk that the parameters are not consistent, e.g., fallback BCs may not necessarily have a same BCS value, SRS switching capability may not align among fallback BCs and etc..</w:t>
            </w:r>
          </w:p>
        </w:tc>
      </w:tr>
      <w:tr w:rsidR="003809ED" w14:paraId="601F2287" w14:textId="77777777">
        <w:tc>
          <w:tcPr>
            <w:tcW w:w="2122" w:type="dxa"/>
          </w:tcPr>
          <w:p w14:paraId="601F2284"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85"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Agree</w:t>
            </w:r>
          </w:p>
        </w:tc>
        <w:tc>
          <w:tcPr>
            <w:tcW w:w="5950" w:type="dxa"/>
          </w:tcPr>
          <w:p w14:paraId="601F2286" w14:textId="77777777" w:rsidR="003809ED" w:rsidRDefault="003809ED" w:rsidP="003809ED">
            <w:pPr>
              <w:rPr>
                <w:rFonts w:eastAsiaTheme="minorEastAsia"/>
                <w:sz w:val="22"/>
                <w:szCs w:val="22"/>
                <w:lang w:eastAsia="ja-JP"/>
              </w:rPr>
            </w:pPr>
          </w:p>
        </w:tc>
      </w:tr>
      <w:tr w:rsidR="004F73E8" w14:paraId="65DA43DF" w14:textId="77777777">
        <w:tc>
          <w:tcPr>
            <w:tcW w:w="2122" w:type="dxa"/>
          </w:tcPr>
          <w:p w14:paraId="5BF806ED" w14:textId="48D346F7" w:rsidR="004F73E8" w:rsidRPr="00496E86" w:rsidRDefault="004F73E8" w:rsidP="004F73E8">
            <w:pPr>
              <w:rPr>
                <w:rFonts w:eastAsiaTheme="minorEastAsia" w:hint="eastAsia"/>
                <w:sz w:val="22"/>
                <w:szCs w:val="22"/>
                <w:lang w:eastAsia="ja-JP"/>
              </w:rPr>
            </w:pPr>
            <w:r>
              <w:rPr>
                <w:rStyle w:val="normaltextrun"/>
                <w:sz w:val="22"/>
                <w:szCs w:val="22"/>
              </w:rPr>
              <w:t>Ericsson</w:t>
            </w:r>
            <w:r>
              <w:rPr>
                <w:rStyle w:val="eop"/>
                <w:sz w:val="22"/>
                <w:szCs w:val="22"/>
              </w:rPr>
              <w:t> </w:t>
            </w:r>
          </w:p>
        </w:tc>
        <w:tc>
          <w:tcPr>
            <w:tcW w:w="1559" w:type="dxa"/>
          </w:tcPr>
          <w:p w14:paraId="552E8C3C" w14:textId="6C564FEA" w:rsidR="004F73E8" w:rsidRPr="00496E86" w:rsidRDefault="004F73E8" w:rsidP="004F73E8">
            <w:pPr>
              <w:rPr>
                <w:rFonts w:eastAsiaTheme="minorEastAsia" w:hint="eastAsia"/>
                <w:sz w:val="22"/>
                <w:szCs w:val="22"/>
                <w:lang w:eastAsia="ja-JP"/>
              </w:rPr>
            </w:pPr>
            <w:r>
              <w:rPr>
                <w:rStyle w:val="normaltextrun"/>
                <w:sz w:val="22"/>
                <w:szCs w:val="22"/>
              </w:rPr>
              <w:t>Agree</w:t>
            </w:r>
            <w:r>
              <w:rPr>
                <w:rStyle w:val="eop"/>
                <w:sz w:val="22"/>
                <w:szCs w:val="22"/>
              </w:rPr>
              <w:t> </w:t>
            </w:r>
          </w:p>
        </w:tc>
        <w:tc>
          <w:tcPr>
            <w:tcW w:w="5950" w:type="dxa"/>
          </w:tcPr>
          <w:p w14:paraId="75C6C757" w14:textId="4644AA36" w:rsidR="004F73E8" w:rsidRDefault="004F73E8" w:rsidP="004F73E8">
            <w:pPr>
              <w:rPr>
                <w:rFonts w:eastAsiaTheme="minorEastAsia"/>
                <w:sz w:val="22"/>
                <w:szCs w:val="22"/>
                <w:lang w:eastAsia="ja-JP"/>
              </w:rPr>
            </w:pPr>
            <w:r>
              <w:rPr>
                <w:rStyle w:val="normaltextrun"/>
                <w:sz w:val="22"/>
                <w:szCs w:val="22"/>
              </w:rPr>
              <w:t>We agree that all parameters should be consistent for the UE to be able to report it in this manner.</w:t>
            </w:r>
            <w:r>
              <w:rPr>
                <w:rStyle w:val="eop"/>
                <w:sz w:val="22"/>
                <w:szCs w:val="22"/>
              </w:rPr>
              <w:t> </w:t>
            </w:r>
          </w:p>
        </w:tc>
      </w:tr>
    </w:tbl>
    <w:p w14:paraId="601F2288" w14:textId="77777777" w:rsidR="00BA14F5" w:rsidRDefault="00BA14F5"/>
    <w:p w14:paraId="601F2289" w14:textId="77777777" w:rsidR="00BA14F5" w:rsidRDefault="0053091B">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 xml:space="preserve">be added to the 5.6.1.4 of 38.331 to reminder the UE vendor </w:t>
      </w:r>
      <w:proofErr w:type="gramStart"/>
      <w:r>
        <w:rPr>
          <w:rFonts w:hint="eastAsia"/>
          <w:sz w:val="21"/>
          <w:szCs w:val="22"/>
        </w:rPr>
        <w:t>adopt</w:t>
      </w:r>
      <w:proofErr w:type="gramEnd"/>
      <w:r>
        <w:rPr>
          <w:rFonts w:hint="eastAsia"/>
          <w:sz w:val="21"/>
          <w:szCs w:val="22"/>
        </w:rPr>
        <w:t xml:space="preserve"> </w:t>
      </w:r>
      <w:proofErr w:type="spellStart"/>
      <w:r>
        <w:rPr>
          <w:rFonts w:hint="eastAsia"/>
          <w:sz w:val="21"/>
          <w:szCs w:val="22"/>
        </w:rPr>
        <w:t>th</w:t>
      </w:r>
      <w:proofErr w:type="spellEnd"/>
      <w:r>
        <w:rPr>
          <w:rFonts w:hint="eastAsia"/>
          <w:sz w:val="21"/>
          <w:szCs w:val="22"/>
          <w:lang w:val="en-US" w:eastAsia="zh-CN"/>
        </w:rPr>
        <w:t>e</w:t>
      </w:r>
      <w:r>
        <w:rPr>
          <w:rFonts w:hint="eastAsia"/>
          <w:sz w:val="21"/>
          <w:szCs w:val="22"/>
        </w:rPr>
        <w:t xml:space="preserve"> Super BC scheme carefully.</w:t>
      </w:r>
    </w:p>
    <w:p w14:paraId="601F228A" w14:textId="77777777"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Q6: If the understanding B is preferred, do companies agree that a note as below can be added to the 5.6.1.4 of 38.331 to reminder the UE vendor adopt the Super BC scheme carefully.</w:t>
      </w:r>
    </w:p>
    <w:p w14:paraId="601F228B" w14:textId="77777777" w:rsidR="00BA14F5" w:rsidRDefault="0053091B">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i</w:t>
      </w:r>
      <w:proofErr w:type="spellStart"/>
      <w:r>
        <w:rPr>
          <w:rFonts w:hint="eastAsia"/>
          <w:color w:val="C00000"/>
          <w:u w:val="single"/>
          <w:lang w:val="en-US" w:eastAsia="zh-CN"/>
        </w:rPr>
        <w:t>nto</w:t>
      </w:r>
      <w:proofErr w:type="spellEnd"/>
      <w:r>
        <w:rPr>
          <w:rFonts w:hint="eastAsia"/>
          <w:color w:val="C00000"/>
          <w:u w:val="single"/>
        </w:rPr>
        <w:t xml:space="preserve"> a supper BC (e.g. BC A+B+C).</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8F" w14:textId="77777777">
        <w:tc>
          <w:tcPr>
            <w:tcW w:w="2122" w:type="dxa"/>
          </w:tcPr>
          <w:p w14:paraId="601F228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8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8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93" w14:textId="77777777">
        <w:tc>
          <w:tcPr>
            <w:tcW w:w="2122" w:type="dxa"/>
          </w:tcPr>
          <w:p w14:paraId="601F229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9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2"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BA14F5" w14:paraId="601F2297" w14:textId="77777777">
        <w:tc>
          <w:tcPr>
            <w:tcW w:w="2122" w:type="dxa"/>
          </w:tcPr>
          <w:p w14:paraId="601F2294"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95"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6"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152FC7" w14:paraId="601F229B" w14:textId="77777777">
        <w:tc>
          <w:tcPr>
            <w:tcW w:w="2122" w:type="dxa"/>
          </w:tcPr>
          <w:p w14:paraId="601F2298" w14:textId="77777777" w:rsidR="00152FC7" w:rsidRPr="007E43D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99" w14:textId="77777777" w:rsidR="00152FC7" w:rsidRPr="007E43DA" w:rsidRDefault="00152FC7" w:rsidP="00152FC7">
            <w:pPr>
              <w:rPr>
                <w:rFonts w:eastAsia="DengXian"/>
                <w:sz w:val="22"/>
                <w:szCs w:val="22"/>
                <w:lang w:eastAsia="zh-CN"/>
              </w:rPr>
            </w:pPr>
            <w:r>
              <w:rPr>
                <w:rFonts w:eastAsia="DengXian" w:hint="eastAsia"/>
                <w:sz w:val="22"/>
                <w:szCs w:val="22"/>
                <w:lang w:eastAsia="zh-CN"/>
              </w:rPr>
              <w:t>Disagree</w:t>
            </w:r>
          </w:p>
        </w:tc>
        <w:tc>
          <w:tcPr>
            <w:tcW w:w="5950" w:type="dxa"/>
          </w:tcPr>
          <w:p w14:paraId="601F229A" w14:textId="77777777" w:rsidR="00152FC7" w:rsidRPr="00B26D2F" w:rsidRDefault="00152FC7" w:rsidP="00152FC7">
            <w:pPr>
              <w:rPr>
                <w:rFonts w:eastAsia="DengXian"/>
                <w:sz w:val="22"/>
                <w:szCs w:val="22"/>
                <w:lang w:eastAsia="zh-CN"/>
              </w:rPr>
            </w:pPr>
            <w:r>
              <w:rPr>
                <w:rFonts w:eastAsia="DengXian"/>
                <w:sz w:val="22"/>
                <w:szCs w:val="22"/>
                <w:lang w:eastAsia="zh-CN"/>
              </w:rPr>
              <w:t>S</w:t>
            </w:r>
            <w:r>
              <w:rPr>
                <w:rFonts w:eastAsia="DengXian" w:hint="eastAsia"/>
                <w:sz w:val="22"/>
                <w:szCs w:val="22"/>
                <w:lang w:eastAsia="zh-CN"/>
              </w:rPr>
              <w:t xml:space="preserve">ame </w:t>
            </w:r>
            <w:r>
              <w:rPr>
                <w:rFonts w:eastAsia="DengXian"/>
                <w:sz w:val="22"/>
                <w:szCs w:val="22"/>
                <w:lang w:eastAsia="zh-CN"/>
              </w:rPr>
              <w:t>view as Qualcomm.</w:t>
            </w:r>
          </w:p>
        </w:tc>
      </w:tr>
      <w:tr w:rsidR="003809ED" w14:paraId="601F229F" w14:textId="77777777">
        <w:tc>
          <w:tcPr>
            <w:tcW w:w="2122" w:type="dxa"/>
          </w:tcPr>
          <w:p w14:paraId="601F229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9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Disagree</w:t>
            </w:r>
          </w:p>
        </w:tc>
        <w:tc>
          <w:tcPr>
            <w:tcW w:w="5950" w:type="dxa"/>
          </w:tcPr>
          <w:p w14:paraId="601F229E"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No further clarification is needed in the specification, if needed we can capture the RAN2 understanding in the chairman note.</w:t>
            </w:r>
          </w:p>
        </w:tc>
      </w:tr>
      <w:tr w:rsidR="004F73E8" w14:paraId="7EC6FDBB" w14:textId="77777777">
        <w:tc>
          <w:tcPr>
            <w:tcW w:w="2122" w:type="dxa"/>
          </w:tcPr>
          <w:p w14:paraId="3A40BEFF" w14:textId="64017BE7" w:rsidR="004F73E8" w:rsidRPr="00496E86" w:rsidRDefault="004F73E8" w:rsidP="004F73E8">
            <w:pPr>
              <w:rPr>
                <w:rFonts w:eastAsiaTheme="minorEastAsia" w:hint="eastAsia"/>
                <w:sz w:val="22"/>
                <w:szCs w:val="22"/>
                <w:lang w:eastAsia="ja-JP"/>
              </w:rPr>
            </w:pPr>
            <w:r>
              <w:rPr>
                <w:rStyle w:val="normaltextrun"/>
                <w:sz w:val="22"/>
                <w:szCs w:val="22"/>
              </w:rPr>
              <w:t>Ericsson</w:t>
            </w:r>
            <w:r>
              <w:rPr>
                <w:rStyle w:val="eop"/>
                <w:sz w:val="22"/>
                <w:szCs w:val="22"/>
              </w:rPr>
              <w:t> </w:t>
            </w:r>
          </w:p>
        </w:tc>
        <w:tc>
          <w:tcPr>
            <w:tcW w:w="1559" w:type="dxa"/>
          </w:tcPr>
          <w:p w14:paraId="60EC06AA" w14:textId="27FB364E" w:rsidR="004F73E8" w:rsidRPr="00496E86" w:rsidRDefault="004F73E8" w:rsidP="004F73E8">
            <w:pPr>
              <w:rPr>
                <w:rFonts w:eastAsiaTheme="minorEastAsia" w:hint="eastAsia"/>
                <w:sz w:val="22"/>
                <w:szCs w:val="22"/>
                <w:lang w:eastAsia="ja-JP"/>
              </w:rPr>
            </w:pPr>
            <w:r>
              <w:rPr>
                <w:rStyle w:val="normaltextrun"/>
                <w:sz w:val="22"/>
                <w:szCs w:val="22"/>
              </w:rPr>
              <w:t>Disagree</w:t>
            </w:r>
            <w:r>
              <w:rPr>
                <w:rStyle w:val="eop"/>
                <w:sz w:val="22"/>
                <w:szCs w:val="22"/>
              </w:rPr>
              <w:t> </w:t>
            </w:r>
          </w:p>
        </w:tc>
        <w:tc>
          <w:tcPr>
            <w:tcW w:w="5950" w:type="dxa"/>
          </w:tcPr>
          <w:p w14:paraId="59C89347" w14:textId="6B5F2759" w:rsidR="004F73E8" w:rsidRPr="00496E86" w:rsidRDefault="004F73E8" w:rsidP="004F73E8">
            <w:pPr>
              <w:rPr>
                <w:rFonts w:eastAsiaTheme="minorEastAsia" w:hint="eastAsia"/>
                <w:sz w:val="22"/>
                <w:szCs w:val="22"/>
                <w:lang w:eastAsia="ja-JP"/>
              </w:rPr>
            </w:pPr>
            <w:r>
              <w:rPr>
                <w:rStyle w:val="normaltextrun"/>
                <w:sz w:val="22"/>
                <w:szCs w:val="22"/>
              </w:rPr>
              <w:t>We also think the current structure is already clear enough.</w:t>
            </w:r>
            <w:r>
              <w:rPr>
                <w:rStyle w:val="eop"/>
                <w:sz w:val="22"/>
                <w:szCs w:val="22"/>
              </w:rPr>
              <w:t> </w:t>
            </w:r>
          </w:p>
        </w:tc>
      </w:tr>
    </w:tbl>
    <w:p w14:paraId="601F22A0" w14:textId="77777777" w:rsidR="00BA14F5" w:rsidRDefault="00BA14F5">
      <w:pPr>
        <w:rPr>
          <w:lang w:val="en-US" w:eastAsia="zh-CN"/>
        </w:rPr>
      </w:pPr>
    </w:p>
    <w:p w14:paraId="601F22A1" w14:textId="77777777" w:rsidR="00BA14F5" w:rsidRDefault="0053091B">
      <w:pPr>
        <w:pStyle w:val="Heading2"/>
        <w:numPr>
          <w:ilvl w:val="1"/>
          <w:numId w:val="8"/>
        </w:numPr>
        <w:rPr>
          <w:lang w:eastAsia="zh-CN"/>
        </w:rPr>
      </w:pPr>
      <w:r>
        <w:rPr>
          <w:rFonts w:cs="Arial"/>
          <w:szCs w:val="28"/>
        </w:rPr>
        <w:t xml:space="preserve">Clarifications on the </w:t>
      </w:r>
      <w:proofErr w:type="spellStart"/>
      <w:r>
        <w:rPr>
          <w:rFonts w:cs="Arial"/>
          <w:szCs w:val="28"/>
        </w:rPr>
        <w:t>BandList</w:t>
      </w:r>
      <w:proofErr w:type="spellEnd"/>
      <w:r>
        <w:rPr>
          <w:rFonts w:cs="Arial"/>
          <w:szCs w:val="28"/>
        </w:rPr>
        <w:t xml:space="preserve"> of the </w:t>
      </w:r>
      <w:proofErr w:type="spellStart"/>
      <w:r>
        <w:rPr>
          <w:rFonts w:cs="Arial"/>
          <w:szCs w:val="28"/>
        </w:rPr>
        <w:t>BandCombination</w:t>
      </w:r>
      <w:proofErr w:type="spellEnd"/>
      <w:r>
        <w:rPr>
          <w:lang w:eastAsia="zh-CN"/>
        </w:rPr>
        <w:t xml:space="preserve"> (</w:t>
      </w:r>
      <w:r>
        <w:rPr>
          <w:rStyle w:val="Hyperlink"/>
          <w:rFonts w:cs="Arial"/>
          <w:szCs w:val="28"/>
        </w:rPr>
        <w:t>R2-2004</w:t>
      </w:r>
      <w:r>
        <w:rPr>
          <w:rStyle w:val="Hyperlink"/>
          <w:rFonts w:cs="Arial" w:hint="eastAsia"/>
          <w:szCs w:val="28"/>
        </w:rPr>
        <w:t>969[9]</w:t>
      </w:r>
      <w:r>
        <w:rPr>
          <w:rStyle w:val="Hyperlink"/>
          <w:rFonts w:cs="Arial"/>
          <w:szCs w:val="28"/>
        </w:rPr>
        <w:t>, R2-2004</w:t>
      </w:r>
      <w:r>
        <w:rPr>
          <w:rStyle w:val="Hyperlink"/>
          <w:rFonts w:cs="Arial" w:hint="eastAsia"/>
          <w:szCs w:val="28"/>
        </w:rPr>
        <w:t>970[10]</w:t>
      </w:r>
      <w:r>
        <w:rPr>
          <w:lang w:eastAsia="zh-CN"/>
        </w:rPr>
        <w:t>)</w:t>
      </w:r>
    </w:p>
    <w:p w14:paraId="601F22A2" w14:textId="77777777" w:rsidR="00BA14F5" w:rsidRDefault="0053091B">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TableGrid"/>
        <w:tblW w:w="9857" w:type="dxa"/>
        <w:tblLayout w:type="fixed"/>
        <w:tblLook w:val="04A0" w:firstRow="1" w:lastRow="0" w:firstColumn="1" w:lastColumn="0" w:noHBand="0" w:noVBand="1"/>
      </w:tblPr>
      <w:tblGrid>
        <w:gridCol w:w="9857"/>
      </w:tblGrid>
      <w:tr w:rsidR="00BA14F5" w14:paraId="601F22A5" w14:textId="77777777">
        <w:tc>
          <w:tcPr>
            <w:tcW w:w="9857" w:type="dxa"/>
          </w:tcPr>
          <w:p w14:paraId="601F22A3" w14:textId="77777777" w:rsidR="00BA14F5" w:rsidRDefault="0053091B">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proofErr w:type="spellStart"/>
            <w:r>
              <w:rPr>
                <w:rFonts w:ascii="Arial" w:eastAsia="Times New Roman" w:hAnsi="Arial"/>
                <w:b/>
                <w:i/>
                <w:color w:val="C00000"/>
                <w:sz w:val="18"/>
                <w:lang w:eastAsia="zh-CN"/>
              </w:rPr>
              <w:t>BandList</w:t>
            </w:r>
            <w:proofErr w:type="spellEnd"/>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14:paraId="601F22A4" w14:textId="77777777" w:rsidR="00BA14F5" w:rsidRDefault="0053091B">
            <w:pPr>
              <w:rPr>
                <w:lang w:eastAsia="zh-CN"/>
              </w:rPr>
            </w:pPr>
            <w:r>
              <w:rPr>
                <w:rFonts w:ascii="Arial" w:eastAsia="Times New Roman" w:hAnsi="Arial"/>
                <w:color w:val="C00000"/>
                <w:sz w:val="18"/>
                <w:lang w:eastAsia="zh-CN"/>
              </w:rPr>
              <w:t xml:space="preserve">The UE shall include the same number of entries, and listed in the same order, as in </w:t>
            </w:r>
            <w:proofErr w:type="spellStart"/>
            <w:r>
              <w:rPr>
                <w:rFonts w:ascii="Arial" w:eastAsia="Times New Roman" w:hAnsi="Arial"/>
                <w:i/>
                <w:color w:val="C00000"/>
                <w:sz w:val="18"/>
                <w:lang w:eastAsia="zh-CN"/>
              </w:rPr>
              <w:t>BandList</w:t>
            </w:r>
            <w:proofErr w:type="spellEnd"/>
            <w:r>
              <w:rPr>
                <w:rFonts w:ascii="Arial" w:eastAsia="Times New Roman" w:hAnsi="Arial"/>
                <w:color w:val="C00000"/>
                <w:sz w:val="18"/>
                <w:lang w:eastAsia="zh-CN"/>
              </w:rPr>
              <w:t xml:space="preserve"> (without suffix).</w:t>
            </w:r>
          </w:p>
        </w:tc>
      </w:tr>
    </w:tbl>
    <w:p w14:paraId="601F22A6" w14:textId="77777777" w:rsidR="00BA14F5" w:rsidRDefault="00BA14F5">
      <w:pPr>
        <w:rPr>
          <w:rFonts w:eastAsiaTheme="minorEastAsia"/>
          <w:sz w:val="22"/>
          <w:szCs w:val="22"/>
          <w:lang w:eastAsia="ja-JP"/>
        </w:rPr>
      </w:pPr>
    </w:p>
    <w:tbl>
      <w:tblPr>
        <w:tblStyle w:val="TableGrid"/>
        <w:tblW w:w="9631" w:type="dxa"/>
        <w:tblLayout w:type="fixed"/>
        <w:tblLook w:val="04A0" w:firstRow="1" w:lastRow="0" w:firstColumn="1" w:lastColumn="0" w:noHBand="0" w:noVBand="1"/>
      </w:tblPr>
      <w:tblGrid>
        <w:gridCol w:w="2122"/>
        <w:gridCol w:w="1559"/>
        <w:gridCol w:w="5950"/>
      </w:tblGrid>
      <w:tr w:rsidR="00BA14F5" w14:paraId="601F22AA" w14:textId="77777777">
        <w:tc>
          <w:tcPr>
            <w:tcW w:w="2122" w:type="dxa"/>
          </w:tcPr>
          <w:p w14:paraId="601F22A7"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1559" w:type="dxa"/>
          </w:tcPr>
          <w:p w14:paraId="601F22A8"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A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AE" w14:textId="77777777">
        <w:tc>
          <w:tcPr>
            <w:tcW w:w="2122" w:type="dxa"/>
          </w:tcPr>
          <w:p w14:paraId="601F22AB"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AC" w14:textId="77777777" w:rsidR="00BA14F5" w:rsidRDefault="00BA14F5">
            <w:pPr>
              <w:rPr>
                <w:rFonts w:eastAsiaTheme="minorEastAsia"/>
                <w:sz w:val="22"/>
                <w:szCs w:val="22"/>
                <w:lang w:eastAsia="ja-JP"/>
              </w:rPr>
            </w:pPr>
          </w:p>
        </w:tc>
        <w:tc>
          <w:tcPr>
            <w:tcW w:w="5950" w:type="dxa"/>
          </w:tcPr>
          <w:p w14:paraId="601F22AD" w14:textId="77777777" w:rsidR="00BA14F5" w:rsidRDefault="0053091B">
            <w:pPr>
              <w:rPr>
                <w:rFonts w:eastAsiaTheme="minorEastAsia"/>
                <w:sz w:val="22"/>
                <w:szCs w:val="22"/>
                <w:lang w:eastAsia="ja-JP"/>
              </w:rPr>
            </w:pPr>
            <w:r>
              <w:rPr>
                <w:rFonts w:eastAsiaTheme="minorEastAsia"/>
                <w:sz w:val="22"/>
                <w:szCs w:val="22"/>
                <w:lang w:eastAsia="ja-JP"/>
              </w:rPr>
              <w:t xml:space="preserve">This was confirmed at last RAN2#109bis-e as result of offline discussion [016] and </w:t>
            </w:r>
            <w:proofErr w:type="spellStart"/>
            <w:r>
              <w:rPr>
                <w:rFonts w:eastAsiaTheme="minorEastAsia"/>
                <w:sz w:val="22"/>
                <w:szCs w:val="22"/>
                <w:lang w:eastAsia="ja-JP"/>
              </w:rPr>
              <w:t>minuted</w:t>
            </w:r>
            <w:proofErr w:type="spellEnd"/>
            <w:r>
              <w:rPr>
                <w:rFonts w:eastAsiaTheme="minorEastAsia"/>
                <w:sz w:val="22"/>
                <w:szCs w:val="22"/>
                <w:lang w:eastAsia="ja-JP"/>
              </w:rPr>
              <w:t xml:space="preserve"> in the official RAN2 report. Therefore, we wonder why a CR is needed.</w:t>
            </w:r>
          </w:p>
        </w:tc>
      </w:tr>
      <w:tr w:rsidR="00BA14F5" w14:paraId="601F22B2" w14:textId="77777777">
        <w:tc>
          <w:tcPr>
            <w:tcW w:w="2122" w:type="dxa"/>
          </w:tcPr>
          <w:p w14:paraId="601F22AF"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B0"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1" w14:textId="77777777" w:rsidR="00BA14F5" w:rsidRDefault="0053091B">
            <w:pPr>
              <w:rPr>
                <w:rFonts w:eastAsiaTheme="minorEastAsia"/>
                <w:sz w:val="22"/>
                <w:szCs w:val="22"/>
                <w:lang w:eastAsia="ja-JP"/>
              </w:rPr>
            </w:pPr>
            <w:r>
              <w:rPr>
                <w:rFonts w:eastAsiaTheme="minorEastAsia"/>
                <w:sz w:val="22"/>
                <w:szCs w:val="22"/>
                <w:lang w:eastAsia="ja-JP"/>
              </w:rPr>
              <w:t>The clarification text is not good enough. The two band lists are included in each band combination in the band combination list. So the requirement "the UE shall include the same number of entries, and listed in the same order" is for the band lists included for the same band combination.</w:t>
            </w:r>
          </w:p>
        </w:tc>
      </w:tr>
      <w:tr w:rsidR="00BA14F5" w14:paraId="601F22B6" w14:textId="77777777">
        <w:tc>
          <w:tcPr>
            <w:tcW w:w="2122" w:type="dxa"/>
          </w:tcPr>
          <w:p w14:paraId="601F22B3"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B4"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5" w14:textId="77777777" w:rsidR="00BA14F5" w:rsidRDefault="0053091B">
            <w:pPr>
              <w:rPr>
                <w:rFonts w:eastAsia="DengXian"/>
                <w:sz w:val="22"/>
                <w:szCs w:val="22"/>
                <w:lang w:eastAsia="zh-CN"/>
              </w:rPr>
            </w:pPr>
            <w:r>
              <w:rPr>
                <w:rFonts w:eastAsia="DengXian"/>
                <w:sz w:val="22"/>
                <w:szCs w:val="22"/>
                <w:lang w:eastAsia="zh-CN"/>
              </w:rPr>
              <w:t xml:space="preserve">It was discussed in last </w:t>
            </w:r>
            <w:proofErr w:type="gramStart"/>
            <w:r>
              <w:rPr>
                <w:rFonts w:eastAsia="DengXian"/>
                <w:sz w:val="22"/>
                <w:szCs w:val="22"/>
                <w:lang w:eastAsia="zh-CN"/>
              </w:rPr>
              <w:t>meeting,</w:t>
            </w:r>
            <w:proofErr w:type="gramEnd"/>
            <w:r>
              <w:rPr>
                <w:rFonts w:eastAsia="DengXian"/>
                <w:sz w:val="22"/>
                <w:szCs w:val="22"/>
                <w:lang w:eastAsia="zh-CN"/>
              </w:rPr>
              <w:t xml:space="preserve"> intention is ok but no clear majority on supporting the CR.</w:t>
            </w:r>
          </w:p>
        </w:tc>
      </w:tr>
      <w:tr w:rsidR="00BA14F5" w14:paraId="601F22BA" w14:textId="77777777">
        <w:tc>
          <w:tcPr>
            <w:tcW w:w="2122" w:type="dxa"/>
          </w:tcPr>
          <w:p w14:paraId="601F22B7"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B8"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B9" w14:textId="77777777" w:rsidR="00BA14F5" w:rsidRDefault="0053091B">
            <w:pPr>
              <w:rPr>
                <w:rFonts w:eastAsiaTheme="minorEastAsia"/>
                <w:sz w:val="22"/>
                <w:szCs w:val="22"/>
                <w:lang w:eastAsia="ja-JP"/>
              </w:rPr>
            </w:pPr>
            <w:r>
              <w:rPr>
                <w:rFonts w:eastAsiaTheme="minorEastAsia"/>
                <w:sz w:val="22"/>
                <w:szCs w:val="22"/>
                <w:lang w:eastAsia="ja-JP"/>
              </w:rPr>
              <w:t>Yes, no need for CR maybe.</w:t>
            </w:r>
          </w:p>
        </w:tc>
      </w:tr>
      <w:tr w:rsidR="00BA14F5" w14:paraId="601F22BE" w14:textId="77777777">
        <w:tc>
          <w:tcPr>
            <w:tcW w:w="2122" w:type="dxa"/>
          </w:tcPr>
          <w:p w14:paraId="601F22BB"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BC" w14:textId="77777777" w:rsidR="00BA14F5" w:rsidRDefault="0053091B">
            <w:pPr>
              <w:rPr>
                <w:sz w:val="22"/>
                <w:szCs w:val="22"/>
                <w:lang w:val="en-US" w:eastAsia="zh-CN"/>
              </w:rPr>
            </w:pPr>
            <w:r>
              <w:rPr>
                <w:rFonts w:hint="eastAsia"/>
                <w:sz w:val="22"/>
                <w:szCs w:val="22"/>
                <w:lang w:val="en-US" w:eastAsia="zh-CN"/>
              </w:rPr>
              <w:t>Proponent</w:t>
            </w:r>
          </w:p>
        </w:tc>
        <w:tc>
          <w:tcPr>
            <w:tcW w:w="5950" w:type="dxa"/>
          </w:tcPr>
          <w:p w14:paraId="601F22BD" w14:textId="77777777" w:rsidR="00BA14F5" w:rsidRDefault="0053091B">
            <w:pPr>
              <w:rPr>
                <w:sz w:val="22"/>
                <w:szCs w:val="22"/>
                <w:lang w:val="en-US" w:eastAsia="zh-CN"/>
              </w:rPr>
            </w:pPr>
            <w:r>
              <w:rPr>
                <w:rFonts w:hint="eastAsia"/>
                <w:sz w:val="22"/>
                <w:szCs w:val="22"/>
                <w:lang w:val="en-US" w:eastAsia="zh-CN"/>
              </w:rPr>
              <w:t>Anyway, we can accept the majorities</w:t>
            </w:r>
            <w:r>
              <w:rPr>
                <w:sz w:val="22"/>
                <w:szCs w:val="22"/>
                <w:lang w:val="en-US" w:eastAsia="zh-CN"/>
              </w:rPr>
              <w:t>’</w:t>
            </w:r>
            <w:r>
              <w:rPr>
                <w:rFonts w:hint="eastAsia"/>
                <w:sz w:val="22"/>
                <w:szCs w:val="22"/>
                <w:lang w:val="en-US" w:eastAsia="zh-CN"/>
              </w:rPr>
              <w:t xml:space="preserve"> views.</w:t>
            </w:r>
          </w:p>
        </w:tc>
      </w:tr>
      <w:tr w:rsidR="00152FC7" w14:paraId="601F22C2" w14:textId="77777777">
        <w:tc>
          <w:tcPr>
            <w:tcW w:w="2122" w:type="dxa"/>
          </w:tcPr>
          <w:p w14:paraId="601F22BF" w14:textId="77777777" w:rsidR="00152FC7" w:rsidRPr="005F40D3" w:rsidRDefault="00152FC7" w:rsidP="00152FC7">
            <w:pPr>
              <w:rPr>
                <w:rFonts w:eastAsia="DengXian"/>
                <w:sz w:val="22"/>
                <w:szCs w:val="22"/>
                <w:lang w:eastAsia="zh-CN"/>
              </w:rPr>
            </w:pPr>
            <w:r>
              <w:rPr>
                <w:rFonts w:eastAsia="DengXian" w:hint="eastAsia"/>
                <w:sz w:val="22"/>
                <w:szCs w:val="22"/>
                <w:lang w:eastAsia="zh-CN"/>
              </w:rPr>
              <w:t>OPP</w:t>
            </w:r>
            <w:r>
              <w:rPr>
                <w:rFonts w:eastAsia="DengXian"/>
                <w:sz w:val="22"/>
                <w:szCs w:val="22"/>
                <w:lang w:eastAsia="zh-CN"/>
              </w:rPr>
              <w:t>O</w:t>
            </w:r>
          </w:p>
        </w:tc>
        <w:tc>
          <w:tcPr>
            <w:tcW w:w="1559" w:type="dxa"/>
          </w:tcPr>
          <w:p w14:paraId="601F22C0" w14:textId="77777777" w:rsidR="00152FC7" w:rsidRPr="00A260EC" w:rsidRDefault="00152FC7" w:rsidP="00152FC7">
            <w:pPr>
              <w:rPr>
                <w:rFonts w:eastAsia="DengXian"/>
                <w:sz w:val="22"/>
                <w:szCs w:val="22"/>
                <w:lang w:eastAsia="zh-CN"/>
              </w:rPr>
            </w:pPr>
            <w:r>
              <w:rPr>
                <w:rFonts w:hint="eastAsia"/>
                <w:sz w:val="22"/>
                <w:szCs w:val="22"/>
                <w:lang w:val="en-US" w:eastAsia="zh-CN"/>
              </w:rPr>
              <w:t>Proponent</w:t>
            </w:r>
          </w:p>
        </w:tc>
        <w:tc>
          <w:tcPr>
            <w:tcW w:w="5950" w:type="dxa"/>
          </w:tcPr>
          <w:p w14:paraId="601F22C1" w14:textId="77777777" w:rsidR="00152FC7" w:rsidRDefault="00152FC7" w:rsidP="00152FC7">
            <w:pPr>
              <w:rPr>
                <w:rFonts w:eastAsiaTheme="minorEastAsia"/>
                <w:sz w:val="22"/>
                <w:szCs w:val="22"/>
                <w:lang w:eastAsia="ja-JP"/>
              </w:rPr>
            </w:pPr>
          </w:p>
        </w:tc>
      </w:tr>
      <w:tr w:rsidR="004202F8" w14:paraId="601F22C6" w14:textId="77777777">
        <w:tc>
          <w:tcPr>
            <w:tcW w:w="2122" w:type="dxa"/>
          </w:tcPr>
          <w:p w14:paraId="601F22C3" w14:textId="77777777" w:rsidR="004202F8" w:rsidRDefault="004202F8" w:rsidP="00152FC7">
            <w:pPr>
              <w:rPr>
                <w:rFonts w:eastAsia="DengXian"/>
                <w:sz w:val="22"/>
                <w:szCs w:val="22"/>
                <w:lang w:eastAsia="zh-CN"/>
              </w:rPr>
            </w:pPr>
            <w:r>
              <w:rPr>
                <w:rFonts w:eastAsia="DengXian" w:hint="eastAsia"/>
                <w:sz w:val="22"/>
                <w:szCs w:val="22"/>
                <w:lang w:eastAsia="zh-CN"/>
              </w:rPr>
              <w:t>CATT</w:t>
            </w:r>
          </w:p>
        </w:tc>
        <w:tc>
          <w:tcPr>
            <w:tcW w:w="1559" w:type="dxa"/>
          </w:tcPr>
          <w:p w14:paraId="601F22C4" w14:textId="77777777" w:rsidR="004202F8" w:rsidRDefault="004202F8" w:rsidP="00152FC7">
            <w:pPr>
              <w:rPr>
                <w:sz w:val="22"/>
                <w:szCs w:val="22"/>
                <w:lang w:val="en-US" w:eastAsia="zh-CN"/>
              </w:rPr>
            </w:pPr>
            <w:r>
              <w:rPr>
                <w:rFonts w:hint="eastAsia"/>
                <w:sz w:val="22"/>
                <w:szCs w:val="22"/>
                <w:lang w:val="en-US" w:eastAsia="zh-CN"/>
              </w:rPr>
              <w:t>Disagree</w:t>
            </w:r>
          </w:p>
        </w:tc>
        <w:tc>
          <w:tcPr>
            <w:tcW w:w="5950" w:type="dxa"/>
          </w:tcPr>
          <w:p w14:paraId="601F22C5" w14:textId="77777777" w:rsidR="004202F8" w:rsidRDefault="004202F8" w:rsidP="00152FC7">
            <w:pPr>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ntention is not wrong, but nothing is broken w/o this change.</w:t>
            </w:r>
          </w:p>
        </w:tc>
      </w:tr>
      <w:tr w:rsidR="003809ED" w14:paraId="601F22CA" w14:textId="77777777">
        <w:tc>
          <w:tcPr>
            <w:tcW w:w="2122" w:type="dxa"/>
          </w:tcPr>
          <w:p w14:paraId="601F22C7"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2C8" w14:textId="77777777" w:rsidR="003809ED" w:rsidRPr="00496E86" w:rsidRDefault="003809ED" w:rsidP="003809ED">
            <w:pPr>
              <w:rPr>
                <w:sz w:val="22"/>
                <w:szCs w:val="22"/>
                <w:lang w:val="en-US" w:eastAsia="zh-CN"/>
              </w:rPr>
            </w:pPr>
            <w:r w:rsidRPr="00496E86">
              <w:rPr>
                <w:rFonts w:hint="eastAsia"/>
                <w:sz w:val="22"/>
                <w:szCs w:val="22"/>
                <w:lang w:val="en-US" w:eastAsia="zh-CN"/>
              </w:rPr>
              <w:t>Agree</w:t>
            </w:r>
          </w:p>
        </w:tc>
        <w:tc>
          <w:tcPr>
            <w:tcW w:w="5950" w:type="dxa"/>
          </w:tcPr>
          <w:p w14:paraId="601F22C9" w14:textId="77777777" w:rsidR="003809ED" w:rsidRPr="00496E86" w:rsidRDefault="003809ED" w:rsidP="003809ED">
            <w:pPr>
              <w:rPr>
                <w:sz w:val="22"/>
                <w:szCs w:val="22"/>
                <w:lang w:val="en-US" w:eastAsia="zh-CN"/>
              </w:rPr>
            </w:pPr>
            <w:r w:rsidRPr="00496E86">
              <w:rPr>
                <w:rFonts w:hint="eastAsia"/>
                <w:sz w:val="22"/>
                <w:szCs w:val="22"/>
                <w:lang w:val="en-US" w:eastAsia="zh-CN"/>
              </w:rPr>
              <w:t xml:space="preserve">We are fine to add </w:t>
            </w:r>
            <w:r w:rsidRPr="00496E86">
              <w:rPr>
                <w:sz w:val="22"/>
                <w:szCs w:val="22"/>
                <w:lang w:val="en-US" w:eastAsia="zh-CN"/>
              </w:rPr>
              <w:t>clarification.</w:t>
            </w:r>
          </w:p>
        </w:tc>
      </w:tr>
      <w:tr w:rsidR="004F73E8" w14:paraId="294FCA69" w14:textId="77777777">
        <w:tc>
          <w:tcPr>
            <w:tcW w:w="2122" w:type="dxa"/>
          </w:tcPr>
          <w:p w14:paraId="486468A7" w14:textId="1C2F55B1" w:rsidR="004F73E8" w:rsidRPr="00496E86" w:rsidRDefault="004F73E8" w:rsidP="004F73E8">
            <w:pPr>
              <w:rPr>
                <w:rFonts w:hint="eastAsia"/>
                <w:sz w:val="22"/>
                <w:szCs w:val="22"/>
                <w:lang w:val="en-US" w:eastAsia="zh-CN"/>
              </w:rPr>
            </w:pPr>
            <w:r>
              <w:rPr>
                <w:rStyle w:val="normaltextrun"/>
                <w:sz w:val="22"/>
                <w:szCs w:val="22"/>
              </w:rPr>
              <w:t>Ericsson</w:t>
            </w:r>
            <w:r>
              <w:rPr>
                <w:rStyle w:val="eop"/>
                <w:sz w:val="22"/>
                <w:szCs w:val="22"/>
              </w:rPr>
              <w:t> </w:t>
            </w:r>
          </w:p>
        </w:tc>
        <w:tc>
          <w:tcPr>
            <w:tcW w:w="1559" w:type="dxa"/>
          </w:tcPr>
          <w:p w14:paraId="4F0FBC10" w14:textId="5EF73886" w:rsidR="004F73E8" w:rsidRPr="00496E86" w:rsidRDefault="004F73E8" w:rsidP="004F73E8">
            <w:pPr>
              <w:rPr>
                <w:rFonts w:hint="eastAsia"/>
                <w:sz w:val="22"/>
                <w:szCs w:val="22"/>
                <w:lang w:val="en-US" w:eastAsia="zh-CN"/>
              </w:rPr>
            </w:pPr>
            <w:r>
              <w:rPr>
                <w:rStyle w:val="normaltextrun"/>
                <w:sz w:val="22"/>
                <w:szCs w:val="22"/>
              </w:rPr>
              <w:t>Agree</w:t>
            </w:r>
            <w:r>
              <w:rPr>
                <w:rStyle w:val="eop"/>
                <w:sz w:val="22"/>
                <w:szCs w:val="22"/>
              </w:rPr>
              <w:t> </w:t>
            </w:r>
          </w:p>
        </w:tc>
        <w:tc>
          <w:tcPr>
            <w:tcW w:w="5950" w:type="dxa"/>
          </w:tcPr>
          <w:p w14:paraId="29AE9325" w14:textId="4D40429F" w:rsidR="004F73E8" w:rsidRPr="00496E86" w:rsidRDefault="004F73E8" w:rsidP="004F73E8">
            <w:pPr>
              <w:rPr>
                <w:rFonts w:hint="eastAsia"/>
                <w:sz w:val="22"/>
                <w:szCs w:val="22"/>
                <w:lang w:val="en-US" w:eastAsia="zh-CN"/>
              </w:rPr>
            </w:pPr>
            <w:r>
              <w:rPr>
                <w:rStyle w:val="normaltextrun"/>
                <w:sz w:val="22"/>
                <w:szCs w:val="22"/>
              </w:rPr>
              <w:t>Agree with the intention to clarify this, our understanding from the outcome of the last meeting was that the CRs were postponed and the discussion on whether to clarify this could continue this meeting. We think that, since we clarified already similar cases</w:t>
            </w:r>
            <w:r>
              <w:rPr>
                <w:rStyle w:val="normaltextrun"/>
                <w:rFonts w:ascii="Yu Mincho" w:eastAsia="Yu Mincho" w:hAnsi="Yu Mincho" w:hint="eastAsia"/>
                <w:sz w:val="22"/>
                <w:szCs w:val="22"/>
              </w:rPr>
              <w:t>,</w:t>
            </w:r>
            <w:r>
              <w:rPr>
                <w:rStyle w:val="normaltextrun"/>
                <w:sz w:val="22"/>
                <w:szCs w:val="22"/>
              </w:rPr>
              <w:t xml:space="preserve"> we could clarify such case as well. We are not sure whether one would need to further clarify that the requirement is applied within a band combination since the fields are already reported within a band combination.</w:t>
            </w:r>
            <w:r>
              <w:rPr>
                <w:rStyle w:val="eop"/>
                <w:sz w:val="22"/>
                <w:szCs w:val="22"/>
              </w:rPr>
              <w:t> </w:t>
            </w:r>
          </w:p>
        </w:tc>
      </w:tr>
    </w:tbl>
    <w:p w14:paraId="601F22CB" w14:textId="77777777" w:rsidR="00BA14F5" w:rsidRDefault="00BA14F5">
      <w:pPr>
        <w:rPr>
          <w:rFonts w:eastAsiaTheme="minorEastAsia"/>
          <w:sz w:val="22"/>
          <w:szCs w:val="22"/>
          <w:lang w:val="en-US" w:eastAsia="ja-JP"/>
        </w:rPr>
      </w:pPr>
    </w:p>
    <w:p w14:paraId="601F22CC" w14:textId="3833ED29" w:rsidR="00BA14F5" w:rsidRDefault="0053091B">
      <w:pPr>
        <w:pStyle w:val="Heading2"/>
        <w:numPr>
          <w:ilvl w:val="1"/>
          <w:numId w:val="8"/>
        </w:numPr>
        <w:rPr>
          <w:lang w:eastAsia="zh-CN"/>
        </w:rPr>
      </w:pPr>
      <w:r>
        <w:rPr>
          <w:rFonts w:cs="Arial"/>
          <w:szCs w:val="28"/>
        </w:rPr>
        <w:t>Missing UE capability requirements</w:t>
      </w:r>
      <w:r>
        <w:rPr>
          <w:rFonts w:cs="Arial"/>
          <w:szCs w:val="28"/>
          <w:lang w:eastAsia="zh-CN"/>
        </w:rPr>
        <w:t xml:space="preserve"> </w:t>
      </w:r>
      <w:r>
        <w:rPr>
          <w:lang w:eastAsia="zh-CN"/>
        </w:rPr>
        <w:t>(</w:t>
      </w:r>
      <w:hyperlink r:id="rId14" w:history="1">
        <w:r w:rsidR="00752B1E">
          <w:rPr>
            <w:rStyle w:val="Hyperlink"/>
            <w:rFonts w:cs="Arial"/>
            <w:szCs w:val="28"/>
          </w:rPr>
          <w:t>R2-2004844</w:t>
        </w:r>
      </w:hyperlink>
      <w:r>
        <w:rPr>
          <w:rStyle w:val="Hyperlink"/>
          <w:rFonts w:cs="Arial" w:hint="eastAsia"/>
          <w:szCs w:val="28"/>
        </w:rPr>
        <w:t>[11]</w:t>
      </w:r>
      <w:r>
        <w:rPr>
          <w:rStyle w:val="Hyperlink"/>
          <w:rFonts w:cs="Arial"/>
          <w:szCs w:val="28"/>
        </w:rPr>
        <w:t xml:space="preserve">, </w:t>
      </w:r>
      <w:hyperlink r:id="rId15" w:history="1">
        <w:r w:rsidR="00752B1E">
          <w:rPr>
            <w:rStyle w:val="Hyperlink"/>
            <w:rFonts w:cs="Arial"/>
            <w:szCs w:val="28"/>
          </w:rPr>
          <w:t>R2-2004845</w:t>
        </w:r>
      </w:hyperlink>
      <w:r>
        <w:rPr>
          <w:rStyle w:val="Hyperlink"/>
          <w:rFonts w:cs="Arial" w:hint="eastAsia"/>
          <w:szCs w:val="28"/>
        </w:rPr>
        <w:t>[12]</w:t>
      </w:r>
      <w:r>
        <w:rPr>
          <w:lang w:eastAsia="zh-CN"/>
        </w:rPr>
        <w:t>)</w:t>
      </w:r>
    </w:p>
    <w:p w14:paraId="601F22CD" w14:textId="77777777" w:rsidR="00BA14F5" w:rsidRDefault="0053091B">
      <w:pPr>
        <w:rPr>
          <w:sz w:val="21"/>
          <w:szCs w:val="22"/>
          <w:lang w:val="en-US" w:eastAsia="zh-CN"/>
        </w:rPr>
      </w:pPr>
      <w:r>
        <w:rPr>
          <w:sz w:val="21"/>
          <w:szCs w:val="22"/>
          <w:lang w:val="fr-FR"/>
        </w:rPr>
        <w:t xml:space="preserve">The ROHC profiles </w:t>
      </w:r>
      <w:proofErr w:type="spellStart"/>
      <w:r>
        <w:rPr>
          <w:sz w:val="21"/>
          <w:szCs w:val="22"/>
          <w:lang w:val="fr-FR"/>
        </w:rPr>
        <w:t>that</w:t>
      </w:r>
      <w:proofErr w:type="spellEnd"/>
      <w:r>
        <w:rPr>
          <w:sz w:val="21"/>
          <w:szCs w:val="22"/>
          <w:lang w:val="fr-FR"/>
        </w:rPr>
        <w:t xml:space="preserve"> an IMS </w:t>
      </w:r>
      <w:proofErr w:type="spellStart"/>
      <w:r>
        <w:rPr>
          <w:sz w:val="21"/>
          <w:szCs w:val="22"/>
          <w:lang w:val="fr-FR"/>
        </w:rPr>
        <w:t>voice</w:t>
      </w:r>
      <w:proofErr w:type="spellEnd"/>
      <w:r>
        <w:rPr>
          <w:sz w:val="21"/>
          <w:szCs w:val="22"/>
          <w:lang w:val="fr-FR"/>
        </w:rPr>
        <w:t xml:space="preserve"> capable UE </w:t>
      </w:r>
      <w:proofErr w:type="spellStart"/>
      <w:r>
        <w:rPr>
          <w:sz w:val="21"/>
          <w:szCs w:val="22"/>
          <w:lang w:val="fr-FR"/>
        </w:rPr>
        <w:t>shall</w:t>
      </w:r>
      <w:proofErr w:type="spellEnd"/>
      <w:r>
        <w:rPr>
          <w:sz w:val="21"/>
          <w:szCs w:val="22"/>
          <w:lang w:val="fr-FR"/>
        </w:rPr>
        <w:t xml:space="preserve"> support are </w:t>
      </w:r>
      <w:proofErr w:type="spellStart"/>
      <w:r>
        <w:rPr>
          <w:sz w:val="21"/>
          <w:szCs w:val="22"/>
          <w:lang w:val="fr-FR"/>
        </w:rPr>
        <w:t>missing</w:t>
      </w:r>
      <w:proofErr w:type="spellEnd"/>
      <w:r>
        <w:rPr>
          <w:rFonts w:hint="eastAsia"/>
          <w:sz w:val="21"/>
          <w:szCs w:val="22"/>
          <w:lang w:val="en-US" w:eastAsia="zh-CN"/>
        </w:rPr>
        <w:t>, these CRs try to fix this issue.</w:t>
      </w:r>
    </w:p>
    <w:p w14:paraId="601F22CE"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2.4.1 Do companies agree with the motivation of these CRs?</w:t>
      </w:r>
    </w:p>
    <w:p w14:paraId="601F22CF" w14:textId="77777777" w:rsidR="00BA14F5" w:rsidRDefault="00BA14F5">
      <w:pPr>
        <w:pStyle w:val="TAL"/>
        <w:rPr>
          <w:rFonts w:ascii="Times New Roman" w:hAnsi="Times New Roman"/>
          <w:sz w:val="21"/>
          <w:szCs w:val="22"/>
          <w:lang w:val="en-US" w:eastAsia="zh-CN"/>
        </w:rPr>
      </w:pPr>
    </w:p>
    <w:tbl>
      <w:tblPr>
        <w:tblStyle w:val="TableGrid"/>
        <w:tblW w:w="9631" w:type="dxa"/>
        <w:tblLayout w:type="fixed"/>
        <w:tblLook w:val="04A0" w:firstRow="1" w:lastRow="0" w:firstColumn="1" w:lastColumn="0" w:noHBand="0" w:noVBand="1"/>
      </w:tblPr>
      <w:tblGrid>
        <w:gridCol w:w="2122"/>
        <w:gridCol w:w="1559"/>
        <w:gridCol w:w="5950"/>
      </w:tblGrid>
      <w:tr w:rsidR="00BA14F5" w14:paraId="601F22D3" w14:textId="77777777">
        <w:tc>
          <w:tcPr>
            <w:tcW w:w="2122" w:type="dxa"/>
          </w:tcPr>
          <w:p w14:paraId="601F22D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D1"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D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D7" w14:textId="77777777">
        <w:tc>
          <w:tcPr>
            <w:tcW w:w="2122" w:type="dxa"/>
          </w:tcPr>
          <w:p w14:paraId="601F22D4"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D5"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6" w14:textId="77777777" w:rsidR="00BA14F5" w:rsidRDefault="0053091B">
            <w:pPr>
              <w:rPr>
                <w:rFonts w:eastAsiaTheme="minorEastAsia"/>
                <w:sz w:val="22"/>
                <w:szCs w:val="22"/>
                <w:lang w:eastAsia="ja-JP"/>
              </w:rPr>
            </w:pPr>
            <w:r>
              <w:rPr>
                <w:rFonts w:eastAsiaTheme="minorEastAsia"/>
                <w:sz w:val="22"/>
                <w:szCs w:val="22"/>
                <w:lang w:eastAsia="ja-JP"/>
              </w:rPr>
              <w:t xml:space="preserve">Is there an IMS profile for </w:t>
            </w:r>
            <w:proofErr w:type="spellStart"/>
            <w:r>
              <w:rPr>
                <w:rFonts w:eastAsiaTheme="minorEastAsia"/>
                <w:sz w:val="22"/>
                <w:szCs w:val="22"/>
                <w:lang w:eastAsia="ja-JP"/>
              </w:rPr>
              <w:t>VoNR</w:t>
            </w:r>
            <w:proofErr w:type="spellEnd"/>
            <w:r>
              <w:rPr>
                <w:rFonts w:eastAsiaTheme="minorEastAsia"/>
                <w:sz w:val="22"/>
                <w:szCs w:val="22"/>
                <w:lang w:eastAsia="ja-JP"/>
              </w:rPr>
              <w:t xml:space="preserve"> similar like from GSMA for VoLTE in IR.92? If not then there is no need to add the requirements for supporting the </w:t>
            </w:r>
            <w:proofErr w:type="spellStart"/>
            <w:r>
              <w:rPr>
                <w:rFonts w:eastAsiaTheme="minorEastAsia"/>
                <w:sz w:val="22"/>
                <w:szCs w:val="22"/>
                <w:lang w:eastAsia="ja-JP"/>
              </w:rPr>
              <w:t>RoHC</w:t>
            </w:r>
            <w:proofErr w:type="spellEnd"/>
            <w:r>
              <w:rPr>
                <w:rFonts w:eastAsiaTheme="minorEastAsia"/>
                <w:sz w:val="22"/>
                <w:szCs w:val="22"/>
                <w:lang w:eastAsia="ja-JP"/>
              </w:rPr>
              <w:t xml:space="preserve"> profiles.</w:t>
            </w:r>
          </w:p>
        </w:tc>
      </w:tr>
      <w:tr w:rsidR="00BA14F5" w14:paraId="601F22DB" w14:textId="77777777">
        <w:tc>
          <w:tcPr>
            <w:tcW w:w="2122" w:type="dxa"/>
          </w:tcPr>
          <w:p w14:paraId="601F22D8" w14:textId="77777777" w:rsidR="00BA14F5" w:rsidRDefault="0053091B">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14:paraId="601F22D9"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A" w14:textId="77777777" w:rsidR="00BA14F5" w:rsidRDefault="0053091B">
            <w:pPr>
              <w:rPr>
                <w:rFonts w:eastAsiaTheme="minorEastAsia"/>
                <w:sz w:val="22"/>
                <w:szCs w:val="22"/>
                <w:lang w:eastAsia="ja-JP"/>
              </w:rPr>
            </w:pPr>
            <w:r>
              <w:rPr>
                <w:rFonts w:eastAsiaTheme="minorEastAsia"/>
                <w:sz w:val="22"/>
                <w:szCs w:val="22"/>
                <w:lang w:eastAsia="ja-JP"/>
              </w:rPr>
              <w:t xml:space="preserve">Almost no information in the CR cover page and no justifications are provided. </w:t>
            </w:r>
            <w:r>
              <w:rPr>
                <w:rFonts w:eastAsiaTheme="minorEastAsia" w:hint="eastAsia"/>
                <w:sz w:val="22"/>
                <w:szCs w:val="22"/>
                <w:lang w:eastAsia="ja-JP"/>
              </w:rPr>
              <w:t>W</w:t>
            </w:r>
            <w:r>
              <w:rPr>
                <w:rFonts w:eastAsiaTheme="minorEastAsia"/>
                <w:sz w:val="22"/>
                <w:szCs w:val="22"/>
                <w:lang w:eastAsia="ja-JP"/>
              </w:rPr>
              <w:t>e should try to limit the number of entries in the conditionally mandatory features.</w:t>
            </w:r>
          </w:p>
        </w:tc>
      </w:tr>
      <w:tr w:rsidR="00BA14F5" w14:paraId="601F22DF" w14:textId="77777777">
        <w:tc>
          <w:tcPr>
            <w:tcW w:w="2122" w:type="dxa"/>
          </w:tcPr>
          <w:p w14:paraId="601F22D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DD"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E" w14:textId="77777777" w:rsidR="00BA14F5" w:rsidRDefault="0053091B">
            <w:pPr>
              <w:rPr>
                <w:rFonts w:eastAsia="DengXian"/>
                <w:sz w:val="22"/>
                <w:szCs w:val="22"/>
                <w:lang w:eastAsia="zh-CN"/>
              </w:rPr>
            </w:pPr>
            <w:r>
              <w:rPr>
                <w:rFonts w:eastAsia="DengXian"/>
                <w:sz w:val="22"/>
                <w:szCs w:val="22"/>
                <w:lang w:eastAsia="zh-CN"/>
              </w:rPr>
              <w:t>Same view that no justifications are provided.</w:t>
            </w:r>
          </w:p>
        </w:tc>
      </w:tr>
      <w:tr w:rsidR="00BA14F5" w14:paraId="601F22E3" w14:textId="77777777">
        <w:tc>
          <w:tcPr>
            <w:tcW w:w="2122" w:type="dxa"/>
          </w:tcPr>
          <w:p w14:paraId="601F22E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E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E2" w14:textId="77777777" w:rsidR="00BA14F5" w:rsidRDefault="0053091B">
            <w:pPr>
              <w:rPr>
                <w:rFonts w:eastAsiaTheme="minorEastAsia"/>
                <w:sz w:val="22"/>
                <w:szCs w:val="22"/>
                <w:lang w:eastAsia="ja-JP"/>
              </w:rPr>
            </w:pPr>
            <w:r>
              <w:rPr>
                <w:rFonts w:eastAsiaTheme="minorEastAsia"/>
                <w:sz w:val="22"/>
                <w:szCs w:val="22"/>
                <w:lang w:eastAsia="ja-JP"/>
              </w:rPr>
              <w:t>Agree with the above.</w:t>
            </w:r>
          </w:p>
        </w:tc>
      </w:tr>
      <w:tr w:rsidR="00BA14F5" w14:paraId="601F22E7" w14:textId="77777777">
        <w:tc>
          <w:tcPr>
            <w:tcW w:w="2122" w:type="dxa"/>
          </w:tcPr>
          <w:p w14:paraId="601F22E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E5" w14:textId="77777777" w:rsidR="00BA14F5" w:rsidRDefault="00BA14F5">
            <w:pPr>
              <w:rPr>
                <w:rFonts w:eastAsiaTheme="minorEastAsia"/>
                <w:sz w:val="22"/>
                <w:szCs w:val="22"/>
                <w:lang w:eastAsia="ja-JP"/>
              </w:rPr>
            </w:pPr>
          </w:p>
        </w:tc>
        <w:tc>
          <w:tcPr>
            <w:tcW w:w="5950" w:type="dxa"/>
          </w:tcPr>
          <w:p w14:paraId="601F22E6" w14:textId="77777777" w:rsidR="00BA14F5" w:rsidRDefault="0053091B">
            <w:pPr>
              <w:rPr>
                <w:sz w:val="22"/>
                <w:szCs w:val="22"/>
                <w:lang w:val="en-US" w:eastAsia="zh-CN"/>
              </w:rPr>
            </w:pPr>
            <w:r>
              <w:rPr>
                <w:rFonts w:hint="eastAsia"/>
                <w:sz w:val="22"/>
                <w:szCs w:val="22"/>
                <w:lang w:val="en-US" w:eastAsia="zh-CN"/>
              </w:rPr>
              <w:t>Maybe more information should be provided in the cover page</w:t>
            </w:r>
          </w:p>
        </w:tc>
      </w:tr>
      <w:tr w:rsidR="00152FC7" w14:paraId="601F22EB" w14:textId="77777777">
        <w:tc>
          <w:tcPr>
            <w:tcW w:w="2122" w:type="dxa"/>
          </w:tcPr>
          <w:p w14:paraId="601F22E8" w14:textId="77777777" w:rsidR="00152FC7" w:rsidRPr="00A71AF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E9" w14:textId="77777777" w:rsidR="00152FC7" w:rsidRPr="00A71AFA" w:rsidRDefault="00152FC7" w:rsidP="00152FC7">
            <w:pPr>
              <w:rPr>
                <w:rFonts w:eastAsia="DengXian"/>
                <w:sz w:val="22"/>
                <w:szCs w:val="22"/>
                <w:lang w:eastAsia="zh-CN"/>
              </w:rPr>
            </w:pPr>
            <w:r>
              <w:rPr>
                <w:rFonts w:eastAsia="DengXian"/>
                <w:sz w:val="22"/>
                <w:szCs w:val="22"/>
                <w:lang w:eastAsia="zh-CN"/>
              </w:rPr>
              <w:t>D</w:t>
            </w:r>
            <w:r>
              <w:rPr>
                <w:rFonts w:eastAsia="DengXian" w:hint="eastAsia"/>
                <w:sz w:val="22"/>
                <w:szCs w:val="22"/>
                <w:lang w:eastAsia="zh-CN"/>
              </w:rPr>
              <w:t>isagree</w:t>
            </w:r>
          </w:p>
        </w:tc>
        <w:tc>
          <w:tcPr>
            <w:tcW w:w="5950" w:type="dxa"/>
          </w:tcPr>
          <w:p w14:paraId="601F22EA" w14:textId="77777777" w:rsidR="00152FC7" w:rsidRPr="00A71AFA" w:rsidRDefault="00152FC7" w:rsidP="00152FC7">
            <w:pPr>
              <w:rPr>
                <w:rFonts w:eastAsia="DengXian"/>
                <w:sz w:val="22"/>
                <w:szCs w:val="22"/>
                <w:lang w:eastAsia="zh-CN"/>
              </w:rPr>
            </w:pPr>
            <w:r>
              <w:rPr>
                <w:rFonts w:eastAsia="DengXian"/>
                <w:sz w:val="22"/>
                <w:szCs w:val="22"/>
                <w:lang w:eastAsia="zh-CN"/>
              </w:rPr>
              <w:t>As commented above, there is no enough justification in the cover page to introduce the bunch of conditionally mandatory capabilities.</w:t>
            </w:r>
          </w:p>
        </w:tc>
      </w:tr>
      <w:tr w:rsidR="00EE218C" w14:paraId="0FEF094E" w14:textId="77777777">
        <w:tc>
          <w:tcPr>
            <w:tcW w:w="2122" w:type="dxa"/>
          </w:tcPr>
          <w:p w14:paraId="0DB3ADD1" w14:textId="190FA2E2" w:rsidR="00EE218C" w:rsidRDefault="00EE218C" w:rsidP="00152FC7">
            <w:pPr>
              <w:rPr>
                <w:rFonts w:eastAsia="DengXian" w:hint="eastAsia"/>
                <w:sz w:val="22"/>
                <w:szCs w:val="22"/>
                <w:lang w:eastAsia="zh-CN"/>
              </w:rPr>
            </w:pPr>
            <w:r>
              <w:rPr>
                <w:rFonts w:eastAsia="DengXian"/>
                <w:sz w:val="22"/>
                <w:szCs w:val="22"/>
                <w:lang w:eastAsia="zh-CN"/>
              </w:rPr>
              <w:t>Ericsson</w:t>
            </w:r>
          </w:p>
        </w:tc>
        <w:tc>
          <w:tcPr>
            <w:tcW w:w="1559" w:type="dxa"/>
          </w:tcPr>
          <w:p w14:paraId="411FF135" w14:textId="77777777" w:rsidR="00EE218C" w:rsidRDefault="00EE218C" w:rsidP="00152FC7">
            <w:pPr>
              <w:rPr>
                <w:rFonts w:eastAsia="DengXian"/>
                <w:sz w:val="22"/>
                <w:szCs w:val="22"/>
                <w:lang w:eastAsia="zh-CN"/>
              </w:rPr>
            </w:pPr>
          </w:p>
        </w:tc>
        <w:tc>
          <w:tcPr>
            <w:tcW w:w="5950" w:type="dxa"/>
          </w:tcPr>
          <w:p w14:paraId="0EB52243" w14:textId="77777777" w:rsidR="00EE218C" w:rsidRDefault="00EE218C" w:rsidP="00EE218C">
            <w:pPr>
              <w:rPr>
                <w:rFonts w:eastAsiaTheme="minorEastAsia"/>
                <w:sz w:val="22"/>
                <w:szCs w:val="22"/>
                <w:lang w:eastAsia="ja-JP"/>
              </w:rPr>
            </w:pPr>
            <w:r>
              <w:rPr>
                <w:rFonts w:eastAsiaTheme="minorEastAsia"/>
                <w:sz w:val="22"/>
                <w:szCs w:val="22"/>
                <w:lang w:eastAsia="ja-JP"/>
              </w:rPr>
              <w:t>@Lenovo and QC:</w:t>
            </w:r>
          </w:p>
          <w:p w14:paraId="017566A2" w14:textId="55F01352" w:rsidR="00EE218C" w:rsidRDefault="00EE218C" w:rsidP="00EE218C">
            <w:pPr>
              <w:rPr>
                <w:rFonts w:eastAsia="DengXian"/>
                <w:sz w:val="22"/>
                <w:szCs w:val="22"/>
                <w:lang w:eastAsia="zh-CN"/>
              </w:rPr>
            </w:pPr>
            <w:r>
              <w:rPr>
                <w:rFonts w:eastAsiaTheme="minorEastAsia"/>
                <w:sz w:val="22"/>
                <w:szCs w:val="22"/>
                <w:lang w:eastAsia="ja-JP"/>
              </w:rPr>
              <w:t xml:space="preserve">For NR this is specified in: </w:t>
            </w:r>
            <w:r>
              <w:rPr>
                <w:i/>
                <w:iCs/>
              </w:rPr>
              <w:t>GSMA PRD NG.114, IMS Profile for Voice, Video and SMS over 5G</w:t>
            </w:r>
          </w:p>
        </w:tc>
      </w:tr>
    </w:tbl>
    <w:p w14:paraId="601F22EC" w14:textId="77777777" w:rsidR="00BA14F5" w:rsidRDefault="00BA14F5">
      <w:pPr>
        <w:pStyle w:val="TAL"/>
        <w:rPr>
          <w:rFonts w:ascii="Times New Roman" w:hAnsi="Times New Roman"/>
          <w:sz w:val="21"/>
          <w:szCs w:val="22"/>
          <w:lang w:val="en-US" w:eastAsia="zh-CN"/>
        </w:rPr>
      </w:pPr>
    </w:p>
    <w:p w14:paraId="601F22ED"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2.4.2 Do companies agree with the proposed changes to the field description of the “</w:t>
      </w:r>
      <w:proofErr w:type="spellStart"/>
      <w:r>
        <w:rPr>
          <w:rFonts w:eastAsia="SimSun" w:cs="Arial"/>
          <w:b/>
          <w:bCs/>
          <w:sz w:val="21"/>
          <w:szCs w:val="22"/>
          <w:lang w:val="en-US" w:eastAsia="zh-CN"/>
        </w:rPr>
        <w:t>supportedROHC</w:t>
      </w:r>
      <w:proofErr w:type="spellEnd"/>
      <w:r>
        <w:rPr>
          <w:rFonts w:eastAsia="SimSun" w:cs="Arial"/>
          <w:b/>
          <w:bCs/>
          <w:sz w:val="21"/>
          <w:szCs w:val="22"/>
          <w:lang w:val="en-US" w:eastAsia="zh-CN"/>
        </w:rPr>
        <w:t>-Profiles”?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2F1" w14:textId="77777777">
        <w:tc>
          <w:tcPr>
            <w:tcW w:w="2122" w:type="dxa"/>
          </w:tcPr>
          <w:p w14:paraId="601F22E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EF"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F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F5" w14:textId="77777777">
        <w:tc>
          <w:tcPr>
            <w:tcW w:w="2122" w:type="dxa"/>
          </w:tcPr>
          <w:p w14:paraId="601F22F2"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F3"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F4" w14:textId="77777777" w:rsidR="00BA14F5" w:rsidRDefault="0053091B">
            <w:pPr>
              <w:rPr>
                <w:rFonts w:eastAsiaTheme="minorEastAsia"/>
                <w:sz w:val="22"/>
                <w:szCs w:val="22"/>
                <w:lang w:eastAsia="ja-JP"/>
              </w:rPr>
            </w:pPr>
            <w:r>
              <w:rPr>
                <w:rFonts w:eastAsiaTheme="minorEastAsia"/>
                <w:sz w:val="22"/>
                <w:szCs w:val="22"/>
                <w:lang w:eastAsia="ja-JP"/>
              </w:rPr>
              <w:t>See comment to 2.4.1.</w:t>
            </w:r>
          </w:p>
        </w:tc>
      </w:tr>
      <w:tr w:rsidR="00BA14F5" w14:paraId="601F22F9" w14:textId="77777777">
        <w:tc>
          <w:tcPr>
            <w:tcW w:w="2122" w:type="dxa"/>
          </w:tcPr>
          <w:p w14:paraId="601F22F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F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8"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already our understanding. The same requirement in LTE standard.</w:t>
            </w:r>
          </w:p>
        </w:tc>
      </w:tr>
      <w:tr w:rsidR="00BA14F5" w14:paraId="601F22FD" w14:textId="77777777">
        <w:tc>
          <w:tcPr>
            <w:tcW w:w="2122" w:type="dxa"/>
          </w:tcPr>
          <w:p w14:paraId="601F22FA"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FB"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C" w14:textId="77777777" w:rsidR="00BA14F5" w:rsidRDefault="00BA14F5">
            <w:pPr>
              <w:rPr>
                <w:rFonts w:eastAsiaTheme="minorEastAsia"/>
                <w:sz w:val="22"/>
                <w:szCs w:val="22"/>
                <w:lang w:eastAsia="ja-JP"/>
              </w:rPr>
            </w:pPr>
          </w:p>
        </w:tc>
      </w:tr>
      <w:tr w:rsidR="00BA14F5" w14:paraId="601F2301" w14:textId="77777777">
        <w:tc>
          <w:tcPr>
            <w:tcW w:w="2122" w:type="dxa"/>
          </w:tcPr>
          <w:p w14:paraId="601F22FE"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FF"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00" w14:textId="77777777" w:rsidR="00BA14F5" w:rsidRDefault="00BA14F5">
            <w:pPr>
              <w:rPr>
                <w:rFonts w:eastAsiaTheme="minorEastAsia"/>
                <w:sz w:val="22"/>
                <w:szCs w:val="22"/>
                <w:lang w:eastAsia="ja-JP"/>
              </w:rPr>
            </w:pPr>
          </w:p>
        </w:tc>
      </w:tr>
      <w:tr w:rsidR="00BA14F5" w14:paraId="601F2305" w14:textId="77777777">
        <w:tc>
          <w:tcPr>
            <w:tcW w:w="2122" w:type="dxa"/>
          </w:tcPr>
          <w:p w14:paraId="601F2302"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03"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04" w14:textId="77777777" w:rsidR="00BA14F5" w:rsidRDefault="00BA14F5">
            <w:pPr>
              <w:rPr>
                <w:rFonts w:eastAsiaTheme="minorEastAsia"/>
                <w:sz w:val="22"/>
                <w:szCs w:val="22"/>
                <w:lang w:eastAsia="ja-JP"/>
              </w:rPr>
            </w:pPr>
          </w:p>
        </w:tc>
      </w:tr>
      <w:tr w:rsidR="00152FC7" w14:paraId="601F2309" w14:textId="77777777">
        <w:tc>
          <w:tcPr>
            <w:tcW w:w="2122" w:type="dxa"/>
          </w:tcPr>
          <w:p w14:paraId="601F2306" w14:textId="77777777" w:rsidR="00152FC7" w:rsidRPr="00A71AFA" w:rsidRDefault="00152FC7" w:rsidP="00152FC7">
            <w:pPr>
              <w:rPr>
                <w:rFonts w:eastAsia="DengXian"/>
                <w:sz w:val="22"/>
                <w:szCs w:val="22"/>
                <w:lang w:eastAsia="zh-CN"/>
              </w:rPr>
            </w:pPr>
            <w:r>
              <w:rPr>
                <w:rFonts w:eastAsia="DengXian" w:hint="eastAsia"/>
                <w:sz w:val="22"/>
                <w:szCs w:val="22"/>
                <w:lang w:eastAsia="zh-CN"/>
              </w:rPr>
              <w:t>OPPO</w:t>
            </w:r>
          </w:p>
        </w:tc>
        <w:tc>
          <w:tcPr>
            <w:tcW w:w="1559" w:type="dxa"/>
          </w:tcPr>
          <w:p w14:paraId="601F2307" w14:textId="77777777" w:rsidR="00152FC7" w:rsidRPr="00A71AFA" w:rsidRDefault="00152FC7" w:rsidP="00152FC7">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601F2308" w14:textId="77777777" w:rsidR="00152FC7" w:rsidRPr="00AA145C" w:rsidRDefault="00152FC7" w:rsidP="00152FC7">
            <w:pPr>
              <w:rPr>
                <w:rFonts w:eastAsia="DengXian"/>
                <w:sz w:val="22"/>
                <w:szCs w:val="22"/>
                <w:lang w:eastAsia="zh-CN"/>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0E56B524" w14:textId="77777777">
        <w:tc>
          <w:tcPr>
            <w:tcW w:w="2122" w:type="dxa"/>
          </w:tcPr>
          <w:p w14:paraId="39A37297" w14:textId="5A9959EE" w:rsidR="00EE218C" w:rsidRDefault="00EE218C" w:rsidP="00EE218C">
            <w:pPr>
              <w:rPr>
                <w:rFonts w:eastAsia="DengXian" w:hint="eastAsia"/>
                <w:sz w:val="22"/>
                <w:szCs w:val="22"/>
                <w:lang w:eastAsia="zh-CN"/>
              </w:rPr>
            </w:pPr>
            <w:r>
              <w:rPr>
                <w:rFonts w:eastAsiaTheme="minorEastAsia"/>
                <w:sz w:val="22"/>
                <w:szCs w:val="22"/>
                <w:lang w:val="en-US" w:eastAsia="ja-JP"/>
              </w:rPr>
              <w:t>Ericsson</w:t>
            </w:r>
          </w:p>
        </w:tc>
        <w:tc>
          <w:tcPr>
            <w:tcW w:w="1559" w:type="dxa"/>
          </w:tcPr>
          <w:p w14:paraId="4E6FF0AF" w14:textId="481BE0B8" w:rsidR="00EE218C" w:rsidRDefault="00EE218C" w:rsidP="00EE218C">
            <w:pPr>
              <w:rPr>
                <w:rFonts w:eastAsia="DengXian" w:hint="eastAsia"/>
                <w:sz w:val="22"/>
                <w:szCs w:val="22"/>
                <w:lang w:eastAsia="zh-CN"/>
              </w:rPr>
            </w:pPr>
            <w:r>
              <w:rPr>
                <w:rFonts w:eastAsiaTheme="minorEastAsia"/>
                <w:sz w:val="22"/>
                <w:szCs w:val="22"/>
                <w:lang w:val="en-US" w:eastAsia="ja-JP"/>
              </w:rPr>
              <w:t>Agree</w:t>
            </w:r>
          </w:p>
        </w:tc>
        <w:tc>
          <w:tcPr>
            <w:tcW w:w="5950" w:type="dxa"/>
          </w:tcPr>
          <w:p w14:paraId="37713DA5" w14:textId="77777777" w:rsidR="00EE218C" w:rsidRDefault="00EE218C" w:rsidP="00EE218C">
            <w:pPr>
              <w:rPr>
                <w:rFonts w:eastAsia="DengXian"/>
                <w:sz w:val="22"/>
                <w:szCs w:val="22"/>
                <w:lang w:eastAsia="zh-CN"/>
              </w:rPr>
            </w:pPr>
          </w:p>
        </w:tc>
      </w:tr>
    </w:tbl>
    <w:p w14:paraId="601F230A" w14:textId="77777777"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w:t>
      </w:r>
      <w:r>
        <w:rPr>
          <w:rFonts w:eastAsia="SimSun" w:cs="Arial" w:hint="eastAsia"/>
          <w:b/>
          <w:bCs/>
          <w:sz w:val="21"/>
          <w:szCs w:val="22"/>
          <w:lang w:val="en-US" w:eastAsia="zh-CN"/>
        </w:rPr>
        <w:t>3</w:t>
      </w:r>
      <w:r>
        <w:rPr>
          <w:rFonts w:eastAsia="SimSun" w:cs="Arial"/>
          <w:b/>
          <w:bCs/>
          <w:sz w:val="21"/>
          <w:szCs w:val="22"/>
          <w:lang w:val="en-US" w:eastAsia="zh-CN"/>
        </w:rPr>
        <w:t xml:space="preserve"> Do companies agree with the proposed changes to </w:t>
      </w:r>
      <w:r>
        <w:rPr>
          <w:rFonts w:eastAsia="SimSun" w:cs="Arial" w:hint="eastAsia"/>
          <w:b/>
          <w:bCs/>
          <w:sz w:val="21"/>
          <w:szCs w:val="22"/>
          <w:lang w:val="en-US" w:eastAsia="zh-CN"/>
        </w:rPr>
        <w:t xml:space="preserve">the </w:t>
      </w:r>
      <w:proofErr w:type="spellStart"/>
      <w:r>
        <w:rPr>
          <w:rFonts w:eastAsia="SimSun" w:cs="Arial"/>
          <w:b/>
          <w:bCs/>
          <w:sz w:val="21"/>
          <w:szCs w:val="22"/>
          <w:lang w:val="fr-FR" w:eastAsia="zh-CN"/>
        </w:rPr>
        <w:t>conditionally</w:t>
      </w:r>
      <w:proofErr w:type="spellEnd"/>
      <w:r>
        <w:rPr>
          <w:rFonts w:eastAsia="SimSun" w:cs="Arial"/>
          <w:b/>
          <w:bCs/>
          <w:sz w:val="21"/>
          <w:szCs w:val="22"/>
          <w:lang w:val="fr-FR" w:eastAsia="zh-CN"/>
        </w:rPr>
        <w:t xml:space="preserve"> </w:t>
      </w:r>
      <w:proofErr w:type="spellStart"/>
      <w:r>
        <w:rPr>
          <w:rFonts w:eastAsia="SimSun" w:cs="Arial"/>
          <w:b/>
          <w:bCs/>
          <w:sz w:val="21"/>
          <w:szCs w:val="22"/>
          <w:lang w:val="fr-FR" w:eastAsia="zh-CN"/>
        </w:rPr>
        <w:t>mandatory</w:t>
      </w:r>
      <w:proofErr w:type="spellEnd"/>
      <w:r>
        <w:rPr>
          <w:rFonts w:eastAsia="SimSun" w:cs="Arial"/>
          <w:b/>
          <w:bCs/>
          <w:sz w:val="21"/>
          <w:szCs w:val="22"/>
          <w:lang w:val="fr-FR" w:eastAsia="zh-CN"/>
        </w:rPr>
        <w:t xml:space="preserve"> </w:t>
      </w:r>
      <w:proofErr w:type="spellStart"/>
      <w:r>
        <w:rPr>
          <w:rFonts w:eastAsia="SimSun" w:cs="Arial"/>
          <w:b/>
          <w:bCs/>
          <w:sz w:val="21"/>
          <w:szCs w:val="22"/>
          <w:lang w:val="fr-FR" w:eastAsia="zh-CN"/>
        </w:rPr>
        <w:t>features</w:t>
      </w:r>
      <w:proofErr w:type="spellEnd"/>
      <w:r>
        <w:rPr>
          <w:rFonts w:eastAsia="SimSun" w:cs="Arial"/>
          <w:b/>
          <w:bCs/>
          <w:sz w:val="21"/>
          <w:szCs w:val="22"/>
          <w:lang w:val="fr-FR" w:eastAsia="zh-CN"/>
        </w:rPr>
        <w:t xml:space="preserve"> in clause 6</w:t>
      </w:r>
      <w:r>
        <w:rPr>
          <w:rFonts w:eastAsia="SimSun" w:cs="Arial" w:hint="eastAsia"/>
          <w:b/>
          <w:bCs/>
          <w:sz w:val="21"/>
          <w:szCs w:val="22"/>
          <w:lang w:val="en-US" w:eastAsia="zh-CN"/>
        </w:rPr>
        <w:t xml:space="preserve"> of 38.306?</w:t>
      </w:r>
    </w:p>
    <w:p w14:paraId="601F230B" w14:textId="77777777" w:rsidR="00BA14F5" w:rsidRDefault="0053091B">
      <w:pPr>
        <w:pStyle w:val="Heading4"/>
        <w:rPr>
          <w:b/>
          <w:bCs/>
          <w:sz w:val="21"/>
          <w:szCs w:val="21"/>
        </w:rPr>
      </w:pPr>
      <w:r>
        <w:rPr>
          <w:rFonts w:hint="eastAsia"/>
          <w:b/>
          <w:bCs/>
          <w:sz w:val="21"/>
          <w:szCs w:val="21"/>
          <w:lang w:val="en-US" w:eastAsia="zh-CN"/>
        </w:rPr>
        <w:t xml:space="preserve">2.4.3.1 </w:t>
      </w:r>
      <w:r>
        <w:rPr>
          <w:b/>
          <w:bCs/>
          <w:sz w:val="21"/>
          <w:szCs w:val="21"/>
        </w:rPr>
        <w:t>IMS emergency calls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0F" w14:textId="77777777">
        <w:tc>
          <w:tcPr>
            <w:tcW w:w="2122" w:type="dxa"/>
          </w:tcPr>
          <w:p w14:paraId="601F230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0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0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13" w14:textId="77777777">
        <w:tc>
          <w:tcPr>
            <w:tcW w:w="2122" w:type="dxa"/>
          </w:tcPr>
          <w:p w14:paraId="601F2310"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11"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2" w14:textId="77777777" w:rsidR="00BA14F5" w:rsidRDefault="0053091B">
            <w:pPr>
              <w:rPr>
                <w:rFonts w:eastAsiaTheme="minorEastAsia"/>
                <w:sz w:val="22"/>
                <w:szCs w:val="22"/>
                <w:lang w:eastAsia="ja-JP"/>
              </w:rPr>
            </w:pPr>
            <w:r>
              <w:rPr>
                <w:rFonts w:eastAsiaTheme="minorEastAsia"/>
                <w:sz w:val="22"/>
                <w:szCs w:val="22"/>
                <w:lang w:eastAsia="ja-JP"/>
              </w:rPr>
              <w:t xml:space="preserve">Minor issue to </w:t>
            </w:r>
            <w:proofErr w:type="gramStart"/>
            <w:r>
              <w:rPr>
                <w:rFonts w:eastAsiaTheme="minorEastAsia"/>
                <w:sz w:val="22"/>
                <w:szCs w:val="22"/>
                <w:lang w:eastAsia="ja-JP"/>
              </w:rPr>
              <w:t>fix:</w:t>
            </w:r>
            <w:proofErr w:type="gramEnd"/>
            <w:r>
              <w:rPr>
                <w:rFonts w:eastAsiaTheme="minorEastAsia"/>
                <w:sz w:val="22"/>
                <w:szCs w:val="22"/>
                <w:lang w:eastAsia="ja-JP"/>
              </w:rPr>
              <w:t xml:space="preserve"> feature name “IMS emergency calls” should be in singular.</w:t>
            </w:r>
          </w:p>
        </w:tc>
      </w:tr>
      <w:tr w:rsidR="00BA14F5" w14:paraId="601F2317" w14:textId="77777777">
        <w:tc>
          <w:tcPr>
            <w:tcW w:w="2122" w:type="dxa"/>
          </w:tcPr>
          <w:p w14:paraId="601F2314" w14:textId="77777777" w:rsidR="00BA14F5" w:rsidRDefault="0053091B">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14:paraId="601F2315"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6" w14:textId="77777777" w:rsidR="00BA14F5" w:rsidRDefault="00BA14F5">
            <w:pPr>
              <w:rPr>
                <w:rFonts w:eastAsiaTheme="minorEastAsia"/>
                <w:sz w:val="22"/>
                <w:szCs w:val="22"/>
                <w:lang w:eastAsia="ja-JP"/>
              </w:rPr>
            </w:pPr>
          </w:p>
        </w:tc>
      </w:tr>
      <w:tr w:rsidR="00BA14F5" w14:paraId="601F231B" w14:textId="77777777">
        <w:tc>
          <w:tcPr>
            <w:tcW w:w="2122" w:type="dxa"/>
          </w:tcPr>
          <w:p w14:paraId="601F231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19"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A" w14:textId="77777777" w:rsidR="00BA14F5" w:rsidRDefault="00BA14F5">
            <w:pPr>
              <w:rPr>
                <w:rFonts w:eastAsiaTheme="minorEastAsia"/>
                <w:sz w:val="22"/>
                <w:szCs w:val="22"/>
                <w:lang w:eastAsia="ja-JP"/>
              </w:rPr>
            </w:pPr>
          </w:p>
        </w:tc>
      </w:tr>
      <w:tr w:rsidR="00BA14F5" w14:paraId="601F231F" w14:textId="77777777">
        <w:tc>
          <w:tcPr>
            <w:tcW w:w="2122" w:type="dxa"/>
          </w:tcPr>
          <w:p w14:paraId="601F231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1D"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E" w14:textId="77777777" w:rsidR="00BA14F5" w:rsidRDefault="00BA14F5">
            <w:pPr>
              <w:rPr>
                <w:rFonts w:eastAsiaTheme="minorEastAsia"/>
                <w:sz w:val="22"/>
                <w:szCs w:val="22"/>
                <w:lang w:eastAsia="ja-JP"/>
              </w:rPr>
            </w:pPr>
          </w:p>
        </w:tc>
      </w:tr>
      <w:tr w:rsidR="00BA14F5" w14:paraId="601F2323" w14:textId="77777777">
        <w:tc>
          <w:tcPr>
            <w:tcW w:w="2122" w:type="dxa"/>
          </w:tcPr>
          <w:p w14:paraId="601F232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21"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22" w14:textId="77777777" w:rsidR="00BA14F5" w:rsidRDefault="00BA14F5">
            <w:pPr>
              <w:rPr>
                <w:rFonts w:eastAsiaTheme="minorEastAsia"/>
                <w:sz w:val="22"/>
                <w:szCs w:val="22"/>
                <w:lang w:eastAsia="ja-JP"/>
              </w:rPr>
            </w:pPr>
          </w:p>
        </w:tc>
      </w:tr>
      <w:tr w:rsidR="0057169F" w14:paraId="601F2327" w14:textId="77777777">
        <w:tc>
          <w:tcPr>
            <w:tcW w:w="2122" w:type="dxa"/>
          </w:tcPr>
          <w:p w14:paraId="601F2324" w14:textId="77777777" w:rsidR="0057169F" w:rsidRDefault="0057169F" w:rsidP="0057169F">
            <w:pPr>
              <w:rPr>
                <w:rFonts w:eastAsiaTheme="minorEastAsia"/>
                <w:sz w:val="22"/>
                <w:szCs w:val="22"/>
                <w:lang w:eastAsia="ja-JP"/>
              </w:rPr>
            </w:pPr>
            <w:r>
              <w:rPr>
                <w:rFonts w:eastAsia="DengXian" w:hint="eastAsia"/>
                <w:sz w:val="22"/>
                <w:szCs w:val="22"/>
                <w:lang w:eastAsia="zh-CN"/>
              </w:rPr>
              <w:t>OPPO</w:t>
            </w:r>
          </w:p>
        </w:tc>
        <w:tc>
          <w:tcPr>
            <w:tcW w:w="1559" w:type="dxa"/>
          </w:tcPr>
          <w:p w14:paraId="601F2325" w14:textId="77777777" w:rsidR="0057169F" w:rsidRDefault="0057169F" w:rsidP="0057169F">
            <w:pPr>
              <w:rPr>
                <w:rFonts w:eastAsiaTheme="minorEastAsia"/>
                <w:sz w:val="22"/>
                <w:szCs w:val="22"/>
                <w:lang w:eastAsia="ja-JP"/>
              </w:rPr>
            </w:pPr>
            <w:r>
              <w:rPr>
                <w:rFonts w:eastAsia="DengXian" w:hint="eastAsia"/>
                <w:sz w:val="22"/>
                <w:szCs w:val="22"/>
                <w:lang w:eastAsia="zh-CN"/>
              </w:rPr>
              <w:t>A</w:t>
            </w:r>
            <w:r>
              <w:rPr>
                <w:rFonts w:eastAsia="DengXian"/>
                <w:sz w:val="22"/>
                <w:szCs w:val="22"/>
                <w:lang w:eastAsia="zh-CN"/>
              </w:rPr>
              <w:t>gree</w:t>
            </w:r>
          </w:p>
        </w:tc>
        <w:tc>
          <w:tcPr>
            <w:tcW w:w="5950" w:type="dxa"/>
          </w:tcPr>
          <w:p w14:paraId="601F2326" w14:textId="77777777" w:rsidR="0057169F" w:rsidRDefault="0057169F" w:rsidP="0057169F">
            <w:pPr>
              <w:rPr>
                <w:rFonts w:eastAsiaTheme="minorEastAsia"/>
                <w:sz w:val="22"/>
                <w:szCs w:val="22"/>
                <w:lang w:eastAsia="ja-JP"/>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1BC3B9D2" w14:textId="77777777">
        <w:tc>
          <w:tcPr>
            <w:tcW w:w="2122" w:type="dxa"/>
          </w:tcPr>
          <w:p w14:paraId="3152D40E" w14:textId="224C2AC3" w:rsidR="00EE218C" w:rsidRDefault="00EE218C" w:rsidP="00EE218C">
            <w:pPr>
              <w:rPr>
                <w:rFonts w:eastAsia="DengXian" w:hint="eastAsia"/>
                <w:sz w:val="22"/>
                <w:szCs w:val="22"/>
                <w:lang w:eastAsia="zh-CN"/>
              </w:rPr>
            </w:pPr>
            <w:r>
              <w:rPr>
                <w:rFonts w:eastAsiaTheme="minorEastAsia"/>
                <w:sz w:val="22"/>
                <w:szCs w:val="22"/>
                <w:lang w:val="en-US" w:eastAsia="ja-JP"/>
              </w:rPr>
              <w:t>Ericsson</w:t>
            </w:r>
          </w:p>
        </w:tc>
        <w:tc>
          <w:tcPr>
            <w:tcW w:w="1559" w:type="dxa"/>
          </w:tcPr>
          <w:p w14:paraId="519DDE59" w14:textId="5F113FB3" w:rsidR="00EE218C" w:rsidRDefault="00EE218C" w:rsidP="00EE218C">
            <w:pPr>
              <w:rPr>
                <w:rFonts w:eastAsia="DengXian" w:hint="eastAsia"/>
                <w:sz w:val="22"/>
                <w:szCs w:val="22"/>
                <w:lang w:eastAsia="zh-CN"/>
              </w:rPr>
            </w:pPr>
            <w:r>
              <w:rPr>
                <w:rFonts w:eastAsiaTheme="minorEastAsia"/>
                <w:sz w:val="22"/>
                <w:szCs w:val="22"/>
                <w:lang w:val="en-US" w:eastAsia="ja-JP"/>
              </w:rPr>
              <w:t>Agree</w:t>
            </w:r>
          </w:p>
        </w:tc>
        <w:tc>
          <w:tcPr>
            <w:tcW w:w="5950" w:type="dxa"/>
          </w:tcPr>
          <w:p w14:paraId="3067DE31" w14:textId="33C58D18" w:rsidR="00EE218C" w:rsidRDefault="00EE218C" w:rsidP="00EE218C">
            <w:pPr>
              <w:rPr>
                <w:rFonts w:eastAsia="DengXian"/>
                <w:sz w:val="22"/>
                <w:szCs w:val="22"/>
                <w:lang w:eastAsia="zh-CN"/>
              </w:rPr>
            </w:pPr>
            <w:r>
              <w:rPr>
                <w:rFonts w:eastAsiaTheme="minorEastAsia"/>
                <w:sz w:val="22"/>
                <w:szCs w:val="22"/>
                <w:lang w:val="en-US" w:eastAsia="ja-JP"/>
              </w:rPr>
              <w:t>@Lenovo: thanks for spotting, that should be corrected.</w:t>
            </w:r>
          </w:p>
        </w:tc>
      </w:tr>
    </w:tbl>
    <w:p w14:paraId="601F2328" w14:textId="77777777" w:rsidR="00BA14F5" w:rsidRDefault="00BA14F5">
      <w:pPr>
        <w:rPr>
          <w:lang w:val="en-US" w:eastAsia="zh-CN"/>
        </w:rPr>
      </w:pPr>
    </w:p>
    <w:p w14:paraId="601F2329" w14:textId="77777777" w:rsidR="00BA14F5" w:rsidRDefault="0053091B">
      <w:pPr>
        <w:pStyle w:val="Heading4"/>
        <w:rPr>
          <w:b/>
          <w:bCs/>
          <w:sz w:val="21"/>
          <w:szCs w:val="21"/>
          <w:lang w:val="en-US" w:eastAsia="zh-CN"/>
        </w:rPr>
      </w:pPr>
      <w:r>
        <w:rPr>
          <w:rFonts w:hint="eastAsia"/>
          <w:b/>
          <w:bCs/>
          <w:sz w:val="21"/>
          <w:szCs w:val="21"/>
          <w:lang w:val="en-US" w:eastAsia="zh-CN"/>
        </w:rPr>
        <w:t>2.4.3.2 OTDOA Inter-frequency RSTD measurement indication</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2D" w14:textId="77777777">
        <w:tc>
          <w:tcPr>
            <w:tcW w:w="2122" w:type="dxa"/>
          </w:tcPr>
          <w:p w14:paraId="601F232A"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2B"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2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33" w14:textId="77777777">
        <w:tc>
          <w:tcPr>
            <w:tcW w:w="2122" w:type="dxa"/>
          </w:tcPr>
          <w:p w14:paraId="601F232E"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2F"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0" w14:textId="77777777" w:rsidR="00BA14F5" w:rsidRDefault="0053091B">
            <w:pPr>
              <w:rPr>
                <w:rFonts w:eastAsiaTheme="minorEastAsia"/>
                <w:sz w:val="22"/>
                <w:szCs w:val="22"/>
                <w:lang w:eastAsia="ja-JP"/>
              </w:rPr>
            </w:pPr>
            <w:r>
              <w:rPr>
                <w:rFonts w:eastAsiaTheme="minorEastAsia"/>
                <w:sz w:val="22"/>
                <w:szCs w:val="22"/>
                <w:lang w:eastAsia="ja-JP"/>
              </w:rPr>
              <w:t xml:space="preserve">Name and description of the feature does not reflect what has been specified in TS 38.331, 5.5.6, namely </w:t>
            </w:r>
          </w:p>
          <w:p w14:paraId="601F2331" w14:textId="77777777"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w:t>
            </w:r>
            <w:proofErr w:type="spellStart"/>
            <w:r>
              <w:rPr>
                <w:rFonts w:ascii="CG Times (WN)" w:eastAsiaTheme="minorEastAsia" w:hAnsi="CG Times (WN)"/>
                <w:lang w:eastAsia="ja-JP"/>
              </w:rPr>
              <w:t>eutra</w:t>
            </w:r>
            <w:proofErr w:type="spellEnd"/>
            <w:r>
              <w:rPr>
                <w:rFonts w:ascii="CG Times (WN)" w:eastAsiaTheme="minorEastAsia" w:hAnsi="CG Times (WN)"/>
                <w:lang w:eastAsia="ja-JP"/>
              </w:rPr>
              <w:t xml:space="preserve">-RSTD, i.e. RSTD measurements towards E-UTRA, and </w:t>
            </w:r>
          </w:p>
          <w:p w14:paraId="601F2332" w14:textId="77777777"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subframe and slot timing detection towards E-UTRA (</w:t>
            </w:r>
            <w:proofErr w:type="spellStart"/>
            <w:r>
              <w:rPr>
                <w:rFonts w:ascii="CG Times (WN)" w:eastAsiaTheme="minorEastAsia" w:hAnsi="CG Times (WN)"/>
                <w:lang w:eastAsia="ja-JP"/>
              </w:rPr>
              <w:t>eutra-FineTimingDetection</w:t>
            </w:r>
            <w:proofErr w:type="spellEnd"/>
            <w:r>
              <w:rPr>
                <w:rFonts w:ascii="CG Times (WN)" w:eastAsiaTheme="minorEastAsia" w:hAnsi="CG Times (WN)"/>
                <w:lang w:eastAsia="ja-JP"/>
              </w:rPr>
              <w:t>), i.e. offset between the NR serving cell and the LTE assistance data reference cell.</w:t>
            </w:r>
          </w:p>
        </w:tc>
      </w:tr>
      <w:tr w:rsidR="00BA14F5" w14:paraId="601F2337" w14:textId="77777777">
        <w:tc>
          <w:tcPr>
            <w:tcW w:w="2122" w:type="dxa"/>
          </w:tcPr>
          <w:p w14:paraId="601F233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35"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6"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UE initiated procedure, so the added requirement is only for UE implementation guidance, as opposed to ensuring inter-operability.</w:t>
            </w:r>
          </w:p>
        </w:tc>
      </w:tr>
      <w:tr w:rsidR="00BA14F5" w14:paraId="601F233B" w14:textId="77777777">
        <w:tc>
          <w:tcPr>
            <w:tcW w:w="2122" w:type="dxa"/>
          </w:tcPr>
          <w:p w14:paraId="601F233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39"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A" w14:textId="77777777" w:rsidR="00BA14F5" w:rsidRDefault="0053091B">
            <w:pPr>
              <w:rPr>
                <w:rFonts w:eastAsia="DengXian"/>
                <w:sz w:val="22"/>
                <w:szCs w:val="22"/>
                <w:lang w:eastAsia="zh-CN"/>
              </w:rPr>
            </w:pPr>
            <w:r>
              <w:rPr>
                <w:rFonts w:eastAsia="DengXian"/>
                <w:sz w:val="22"/>
                <w:szCs w:val="22"/>
                <w:lang w:eastAsia="zh-CN"/>
              </w:rPr>
              <w:t>At least the feature is not “OTDOA Inter-frequency RSTD measurement indication”, the condition is “UEs indicating support for inter-frequency RSTD measurements for OTDOA”.</w:t>
            </w:r>
          </w:p>
        </w:tc>
      </w:tr>
      <w:tr w:rsidR="00BA14F5" w14:paraId="601F233F" w14:textId="77777777">
        <w:tc>
          <w:tcPr>
            <w:tcW w:w="2122" w:type="dxa"/>
          </w:tcPr>
          <w:p w14:paraId="601F233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3D"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E" w14:textId="77777777" w:rsidR="00BA14F5" w:rsidRDefault="00BA14F5">
            <w:pPr>
              <w:rPr>
                <w:rFonts w:eastAsiaTheme="minorEastAsia"/>
                <w:sz w:val="22"/>
                <w:szCs w:val="22"/>
                <w:lang w:eastAsia="ja-JP"/>
              </w:rPr>
            </w:pPr>
          </w:p>
        </w:tc>
      </w:tr>
      <w:tr w:rsidR="00BA14F5" w14:paraId="601F2343" w14:textId="77777777">
        <w:tc>
          <w:tcPr>
            <w:tcW w:w="2122" w:type="dxa"/>
          </w:tcPr>
          <w:p w14:paraId="601F234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41" w14:textId="77777777" w:rsidR="00BA14F5" w:rsidRDefault="0053091B">
            <w:pPr>
              <w:rPr>
                <w:sz w:val="22"/>
                <w:szCs w:val="22"/>
                <w:lang w:val="en-US" w:eastAsia="zh-CN"/>
              </w:rPr>
            </w:pPr>
            <w:r>
              <w:rPr>
                <w:rFonts w:hint="eastAsia"/>
                <w:sz w:val="22"/>
                <w:szCs w:val="22"/>
                <w:lang w:val="en-US" w:eastAsia="zh-CN"/>
              </w:rPr>
              <w:t>Disagree</w:t>
            </w:r>
          </w:p>
        </w:tc>
        <w:tc>
          <w:tcPr>
            <w:tcW w:w="5950" w:type="dxa"/>
          </w:tcPr>
          <w:p w14:paraId="601F2342" w14:textId="77777777" w:rsidR="00BA14F5" w:rsidRDefault="0053091B">
            <w:pPr>
              <w:rPr>
                <w:sz w:val="22"/>
                <w:szCs w:val="22"/>
                <w:lang w:val="en-US" w:eastAsia="zh-CN"/>
              </w:rPr>
            </w:pPr>
            <w:r>
              <w:rPr>
                <w:rFonts w:hint="eastAsia"/>
                <w:sz w:val="22"/>
                <w:szCs w:val="22"/>
                <w:lang w:val="en-US" w:eastAsia="zh-CN"/>
              </w:rPr>
              <w:t xml:space="preserve">We share the same view as </w:t>
            </w:r>
            <w:r>
              <w:rPr>
                <w:rFonts w:eastAsiaTheme="minorEastAsia"/>
                <w:sz w:val="22"/>
                <w:szCs w:val="22"/>
                <w:lang w:eastAsia="ja-JP"/>
              </w:rPr>
              <w:t>Lenovo</w:t>
            </w:r>
            <w:r>
              <w:rPr>
                <w:rFonts w:hint="eastAsia"/>
                <w:sz w:val="22"/>
                <w:szCs w:val="22"/>
                <w:lang w:val="en-US" w:eastAsia="zh-CN"/>
              </w:rPr>
              <w:t>.</w:t>
            </w:r>
          </w:p>
        </w:tc>
      </w:tr>
      <w:tr w:rsidR="0057169F" w14:paraId="601F2349" w14:textId="77777777">
        <w:tc>
          <w:tcPr>
            <w:tcW w:w="2122" w:type="dxa"/>
          </w:tcPr>
          <w:p w14:paraId="601F2344" w14:textId="77777777" w:rsidR="0057169F" w:rsidRPr="00D2310D" w:rsidRDefault="0057169F" w:rsidP="0057169F">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345" w14:textId="77777777" w:rsidR="0057169F" w:rsidRPr="00D2310D" w:rsidRDefault="0057169F" w:rsidP="0057169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46" w14:textId="77777777" w:rsidR="0057169F" w:rsidRDefault="0057169F" w:rsidP="0057169F">
            <w:pPr>
              <w:rPr>
                <w:rFonts w:eastAsia="DengXian"/>
                <w:sz w:val="22"/>
                <w:szCs w:val="22"/>
                <w:lang w:eastAsia="zh-CN"/>
              </w:rPr>
            </w:pPr>
            <w:r>
              <w:rPr>
                <w:rFonts w:eastAsia="DengXian"/>
                <w:sz w:val="22"/>
                <w:szCs w:val="22"/>
                <w:lang w:eastAsia="zh-CN"/>
              </w:rPr>
              <w:t>Although the intention seems to copy the LTE requirement, it is not good enough:</w:t>
            </w:r>
          </w:p>
          <w:p w14:paraId="601F2347" w14:textId="77777777" w:rsidR="0057169F" w:rsidRDefault="0057169F" w:rsidP="0057169F">
            <w:pPr>
              <w:pStyle w:val="ListParagraph"/>
              <w:numPr>
                <w:ilvl w:val="0"/>
                <w:numId w:val="10"/>
              </w:numPr>
              <w:rPr>
                <w:rFonts w:ascii="CG Times (WN)" w:eastAsia="DengXian" w:hAnsi="CG Times (WN)"/>
              </w:rPr>
            </w:pPr>
            <w:r>
              <w:rPr>
                <w:rFonts w:ascii="CG Times (WN)" w:eastAsia="DengXian" w:hAnsi="CG Times (WN)"/>
              </w:rPr>
              <w:t>it is not about inter-frequency measurement but inter-RAT measurement;</w:t>
            </w:r>
          </w:p>
          <w:p w14:paraId="601F2348" w14:textId="77777777" w:rsidR="0057169F" w:rsidRPr="00F834D2" w:rsidRDefault="0057169F" w:rsidP="0057169F">
            <w:pPr>
              <w:pStyle w:val="ListParagraph"/>
              <w:numPr>
                <w:ilvl w:val="0"/>
                <w:numId w:val="10"/>
              </w:numPr>
              <w:rPr>
                <w:rFonts w:ascii="CG Times (WN)" w:eastAsia="DengXian" w:hAnsi="CG Times (WN)"/>
              </w:rPr>
            </w:pPr>
            <w:r>
              <w:rPr>
                <w:rFonts w:ascii="CG Times (WN)" w:eastAsia="DengXian" w:hAnsi="CG Times (WN)"/>
              </w:rPr>
              <w:t>The consequence of missing this requirement should be clarified considering this is for a UE-initiated procedure</w:t>
            </w:r>
          </w:p>
        </w:tc>
      </w:tr>
      <w:tr w:rsidR="00D1571C" w14:paraId="74046EDF" w14:textId="77777777">
        <w:tc>
          <w:tcPr>
            <w:tcW w:w="2122" w:type="dxa"/>
          </w:tcPr>
          <w:p w14:paraId="17EB93ED" w14:textId="6DCF59DA" w:rsidR="00D1571C" w:rsidRDefault="00D1571C" w:rsidP="00D1571C">
            <w:pPr>
              <w:rPr>
                <w:rFonts w:eastAsia="DengXian" w:hint="eastAsia"/>
                <w:sz w:val="22"/>
                <w:szCs w:val="22"/>
                <w:lang w:eastAsia="zh-CN"/>
              </w:rPr>
            </w:pPr>
            <w:r>
              <w:rPr>
                <w:rFonts w:eastAsiaTheme="minorEastAsia"/>
                <w:sz w:val="22"/>
                <w:szCs w:val="22"/>
                <w:lang w:val="en-US" w:eastAsia="ja-JP"/>
              </w:rPr>
              <w:t>Ericsson</w:t>
            </w:r>
          </w:p>
        </w:tc>
        <w:tc>
          <w:tcPr>
            <w:tcW w:w="1559" w:type="dxa"/>
          </w:tcPr>
          <w:p w14:paraId="4396A458" w14:textId="77777777" w:rsidR="00D1571C" w:rsidRDefault="00D1571C" w:rsidP="00D1571C">
            <w:pPr>
              <w:rPr>
                <w:rFonts w:eastAsia="DengXian" w:hint="eastAsia"/>
                <w:sz w:val="22"/>
                <w:szCs w:val="22"/>
                <w:lang w:eastAsia="zh-CN"/>
              </w:rPr>
            </w:pPr>
          </w:p>
        </w:tc>
        <w:tc>
          <w:tcPr>
            <w:tcW w:w="5950" w:type="dxa"/>
          </w:tcPr>
          <w:p w14:paraId="46B6EDF7" w14:textId="640CA562" w:rsidR="00D1571C" w:rsidRDefault="00D1571C" w:rsidP="00D1571C">
            <w:pPr>
              <w:rPr>
                <w:rFonts w:eastAsiaTheme="minorEastAsia"/>
                <w:sz w:val="22"/>
                <w:szCs w:val="22"/>
                <w:lang w:val="en-US" w:eastAsia="ja-JP"/>
              </w:rPr>
            </w:pPr>
            <w:r>
              <w:rPr>
                <w:rFonts w:eastAsiaTheme="minorEastAsia"/>
                <w:sz w:val="22"/>
                <w:szCs w:val="22"/>
                <w:lang w:val="en-US" w:eastAsia="ja-JP"/>
              </w:rPr>
              <w:t>@Lenovo and others:</w:t>
            </w:r>
          </w:p>
          <w:p w14:paraId="72D3FA9D"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 We agree with the comments, and propose the following update:</w:t>
            </w:r>
          </w:p>
          <w:p w14:paraId="494249BA" w14:textId="77777777" w:rsidR="00D1571C" w:rsidRDefault="00D1571C" w:rsidP="00D1571C">
            <w:pPr>
              <w:rPr>
                <w:ins w:id="8" w:author="ERI3" w:date="2020-06-04T09:08:00Z"/>
                <w:rFonts w:eastAsiaTheme="minorEastAsia"/>
                <w:sz w:val="22"/>
                <w:szCs w:val="22"/>
                <w:lang w:val="en-US" w:eastAsia="ja-JP"/>
              </w:rPr>
            </w:pPr>
            <w:ins w:id="9" w:author="ERI3" w:date="2020-06-04T09:08:00Z">
              <w:r>
                <w:rPr>
                  <w:rFonts w:eastAsiaTheme="minorEastAsia"/>
                  <w:sz w:val="22"/>
                  <w:szCs w:val="22"/>
                  <w:lang w:val="en-US" w:eastAsia="ja-JP"/>
                </w:rPr>
                <w:lastRenderedPageBreak/>
                <w:t xml:space="preserve">Location measurement indication </w:t>
              </w:r>
            </w:ins>
          </w:p>
          <w:p w14:paraId="0F13459B" w14:textId="77777777" w:rsidR="00D1571C" w:rsidRDefault="00D1571C" w:rsidP="00D1571C">
            <w:pPr>
              <w:rPr>
                <w:del w:id="10" w:author="ERI3" w:date="2020-06-04T09:16:00Z"/>
                <w:rFonts w:eastAsiaTheme="minorEastAsia"/>
                <w:sz w:val="22"/>
                <w:szCs w:val="22"/>
                <w:lang w:val="en-US" w:eastAsia="ja-JP"/>
              </w:rPr>
            </w:pPr>
            <w:r>
              <w:rPr>
                <w:rFonts w:eastAsiaTheme="minorEastAsia"/>
                <w:sz w:val="22"/>
                <w:szCs w:val="22"/>
                <w:lang w:val="en-US" w:eastAsia="ja-JP"/>
              </w:rPr>
              <w:t xml:space="preserve">It is mandatory to support delivery of </w:t>
            </w:r>
            <w:proofErr w:type="spellStart"/>
            <w:r>
              <w:rPr>
                <w:rFonts w:eastAsiaTheme="minorEastAsia"/>
                <w:sz w:val="22"/>
                <w:szCs w:val="22"/>
                <w:lang w:val="en-US" w:eastAsia="ja-JP"/>
              </w:rPr>
              <w:t>LocationMeasurementIndication</w:t>
            </w:r>
            <w:proofErr w:type="spellEnd"/>
            <w:r>
              <w:rPr>
                <w:rFonts w:eastAsiaTheme="minorEastAsia"/>
                <w:sz w:val="22"/>
                <w:szCs w:val="22"/>
                <w:lang w:val="en-US" w:eastAsia="ja-JP"/>
              </w:rPr>
              <w:t xml:space="preserve"> as specified in TS 38.331 [9], clause 5.5.6 for UEs indicating support for inter-frequency RSTD measurements for OTDOA as specified in TS 37.355 [xx] and requiring measurement gaps for performing </w:t>
            </w:r>
            <w:del w:id="11" w:author="ERI3" w:date="2020-06-04T10:02:00Z">
              <w:r>
                <w:rPr>
                  <w:rFonts w:eastAsiaTheme="minorEastAsia"/>
                  <w:sz w:val="22"/>
                  <w:szCs w:val="22"/>
                  <w:lang w:val="en-US" w:eastAsia="ja-JP"/>
                </w:rPr>
                <w:delText>these</w:delText>
              </w:r>
            </w:del>
            <w:proofErr w:type="spellStart"/>
            <w:ins w:id="12" w:author="ERI3" w:date="2020-06-04T10:03:00Z">
              <w:r>
                <w:rPr>
                  <w:rFonts w:eastAsiaTheme="minorEastAsia"/>
                  <w:sz w:val="22"/>
                  <w:szCs w:val="22"/>
                  <w:lang w:val="en-US" w:eastAsia="ja-JP"/>
                </w:rPr>
                <w:t>RSTD</w:t>
              </w:r>
            </w:ins>
            <w:del w:id="13" w:author="ERI3" w:date="2020-06-04T10:02:00Z">
              <w:r>
                <w:rPr>
                  <w:rFonts w:eastAsiaTheme="minorEastAsia"/>
                  <w:sz w:val="22"/>
                  <w:szCs w:val="22"/>
                  <w:lang w:val="en-US" w:eastAsia="ja-JP"/>
                </w:rPr>
                <w:delText xml:space="preserve"> </w:delText>
              </w:r>
            </w:del>
            <w:r>
              <w:rPr>
                <w:rFonts w:eastAsiaTheme="minorEastAsia"/>
                <w:sz w:val="22"/>
                <w:szCs w:val="22"/>
                <w:lang w:val="en-US" w:eastAsia="ja-JP"/>
              </w:rPr>
              <w:t>measurements</w:t>
            </w:r>
            <w:proofErr w:type="spellEnd"/>
            <w:ins w:id="14" w:author="ERI3" w:date="2020-06-04T10:03:00Z">
              <w:r>
                <w:rPr>
                  <w:rFonts w:eastAsiaTheme="minorEastAsia"/>
                  <w:sz w:val="22"/>
                  <w:szCs w:val="22"/>
                  <w:lang w:val="en-US" w:eastAsia="ja-JP"/>
                </w:rPr>
                <w:t xml:space="preserve"> or </w:t>
              </w:r>
            </w:ins>
            <w:ins w:id="15" w:author="ERI3" w:date="2020-06-04T10:04:00Z">
              <w:r>
                <w:rPr>
                  <w:rFonts w:eastAsiaTheme="minorEastAsia"/>
                  <w:sz w:val="22"/>
                  <w:szCs w:val="22"/>
                  <w:lang w:val="en-US" w:eastAsia="ja-JP"/>
                </w:rPr>
                <w:t xml:space="preserve">fine timing </w:t>
              </w:r>
              <w:proofErr w:type="spellStart"/>
              <w:r>
                <w:rPr>
                  <w:rFonts w:eastAsiaTheme="minorEastAsia"/>
                  <w:sz w:val="22"/>
                  <w:szCs w:val="22"/>
                  <w:lang w:val="en-US" w:eastAsia="ja-JP"/>
                </w:rPr>
                <w:t>detection</w:t>
              </w:r>
            </w:ins>
            <w:ins w:id="16" w:author="ERI3" w:date="2020-06-04T10:03:00Z">
              <w:r>
                <w:rPr>
                  <w:rFonts w:eastAsiaTheme="minorEastAsia"/>
                  <w:sz w:val="22"/>
                  <w:szCs w:val="22"/>
                  <w:lang w:val="en-US" w:eastAsia="ja-JP"/>
                </w:rPr>
                <w:t>.</w:t>
              </w:r>
            </w:ins>
          </w:p>
          <w:p w14:paraId="71620766"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@QC</w:t>
            </w:r>
            <w:proofErr w:type="spellEnd"/>
            <w:r>
              <w:rPr>
                <w:rFonts w:eastAsiaTheme="minorEastAsia"/>
                <w:sz w:val="22"/>
                <w:szCs w:val="22"/>
                <w:lang w:val="en-US" w:eastAsia="ja-JP"/>
              </w:rPr>
              <w:t>:</w:t>
            </w:r>
          </w:p>
          <w:p w14:paraId="052B951F" w14:textId="58C2C7D1" w:rsidR="00D1571C" w:rsidRDefault="00D1571C" w:rsidP="00D1571C">
            <w:pPr>
              <w:rPr>
                <w:rFonts w:eastAsia="DengXian"/>
                <w:sz w:val="22"/>
                <w:szCs w:val="22"/>
                <w:lang w:eastAsia="zh-CN"/>
              </w:rPr>
            </w:pPr>
            <w:r>
              <w:rPr>
                <w:rFonts w:eastAsiaTheme="minorEastAsia"/>
                <w:sz w:val="22"/>
                <w:szCs w:val="22"/>
                <w:lang w:val="en-US" w:eastAsia="ja-JP"/>
              </w:rPr>
              <w:t>- In our understanding the UE needs to support requesting measurement gaps to enable RSTD measurements and fine timing detection. If the UE would not support that, there would be an interoperability issue.</w:t>
            </w:r>
          </w:p>
        </w:tc>
      </w:tr>
    </w:tbl>
    <w:p w14:paraId="601F234A" w14:textId="77777777" w:rsidR="00BA14F5" w:rsidRDefault="00BA14F5">
      <w:pPr>
        <w:rPr>
          <w:lang w:val="en-US" w:eastAsia="zh-CN"/>
        </w:rPr>
      </w:pPr>
    </w:p>
    <w:p w14:paraId="601F234B" w14:textId="77777777" w:rsidR="00BA14F5" w:rsidRDefault="0053091B">
      <w:pPr>
        <w:pStyle w:val="Heading4"/>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4F" w14:textId="77777777">
        <w:tc>
          <w:tcPr>
            <w:tcW w:w="2122" w:type="dxa"/>
          </w:tcPr>
          <w:p w14:paraId="601F234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4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4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53" w14:textId="77777777">
        <w:tc>
          <w:tcPr>
            <w:tcW w:w="2122" w:type="dxa"/>
          </w:tcPr>
          <w:p w14:paraId="601F235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51" w14:textId="77777777" w:rsidR="00BA14F5" w:rsidRDefault="00BA14F5">
            <w:pPr>
              <w:rPr>
                <w:rFonts w:eastAsiaTheme="minorEastAsia"/>
                <w:sz w:val="22"/>
                <w:szCs w:val="22"/>
                <w:lang w:eastAsia="ja-JP"/>
              </w:rPr>
            </w:pPr>
          </w:p>
        </w:tc>
        <w:tc>
          <w:tcPr>
            <w:tcW w:w="5950" w:type="dxa"/>
          </w:tcPr>
          <w:p w14:paraId="601F2352"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RAN4 centric item.</w:t>
            </w:r>
          </w:p>
        </w:tc>
      </w:tr>
      <w:tr w:rsidR="00BA14F5" w14:paraId="601F2357" w14:textId="77777777">
        <w:tc>
          <w:tcPr>
            <w:tcW w:w="2122" w:type="dxa"/>
          </w:tcPr>
          <w:p w14:paraId="601F235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55" w14:textId="77777777" w:rsidR="00BA14F5" w:rsidRDefault="00BA14F5">
            <w:pPr>
              <w:rPr>
                <w:rFonts w:eastAsiaTheme="minorEastAsia"/>
                <w:sz w:val="22"/>
                <w:szCs w:val="22"/>
                <w:lang w:eastAsia="ja-JP"/>
              </w:rPr>
            </w:pPr>
          </w:p>
        </w:tc>
        <w:tc>
          <w:tcPr>
            <w:tcW w:w="5950" w:type="dxa"/>
          </w:tcPr>
          <w:p w14:paraId="601F2356" w14:textId="77777777" w:rsidR="00BA14F5" w:rsidRDefault="0053091B">
            <w:pPr>
              <w:rPr>
                <w:rFonts w:eastAsia="DengXian"/>
                <w:sz w:val="22"/>
                <w:szCs w:val="22"/>
                <w:lang w:eastAsia="zh-CN"/>
              </w:rPr>
            </w:pPr>
            <w:r>
              <w:rPr>
                <w:rFonts w:eastAsia="DengXian"/>
                <w:sz w:val="22"/>
                <w:szCs w:val="22"/>
                <w:lang w:eastAsia="zh-CN"/>
              </w:rPr>
              <w:t xml:space="preserve">Not sure what’s the relation between this capability and </w:t>
            </w:r>
            <w:proofErr w:type="spellStart"/>
            <w:r>
              <w:rPr>
                <w:rFonts w:eastAsia="DengXian"/>
                <w:sz w:val="22"/>
                <w:szCs w:val="22"/>
                <w:lang w:eastAsia="zh-CN"/>
              </w:rPr>
              <w:t>simultaneousRxTxInterBandCA</w:t>
            </w:r>
            <w:proofErr w:type="spellEnd"/>
            <w:r>
              <w:rPr>
                <w:rFonts w:eastAsia="DengXian"/>
                <w:sz w:val="22"/>
                <w:szCs w:val="22"/>
                <w:lang w:eastAsia="zh-CN"/>
              </w:rPr>
              <w:t xml:space="preserve">, if UE supports Different UL/ DL configuration for TDD inter-band carrier aggregation, does it mean UE support </w:t>
            </w:r>
            <w:proofErr w:type="spellStart"/>
            <w:r>
              <w:rPr>
                <w:rFonts w:eastAsia="DengXian"/>
                <w:sz w:val="22"/>
                <w:szCs w:val="22"/>
                <w:lang w:eastAsia="zh-CN"/>
              </w:rPr>
              <w:t>simultaneousRxTxInterBandCA</w:t>
            </w:r>
            <w:proofErr w:type="spellEnd"/>
            <w:r>
              <w:rPr>
                <w:rFonts w:eastAsia="DengXian"/>
                <w:sz w:val="22"/>
                <w:szCs w:val="22"/>
                <w:lang w:eastAsia="zh-CN"/>
              </w:rPr>
              <w:t xml:space="preserve">? </w:t>
            </w:r>
          </w:p>
        </w:tc>
      </w:tr>
      <w:tr w:rsidR="00BA14F5" w14:paraId="601F235B" w14:textId="77777777">
        <w:tc>
          <w:tcPr>
            <w:tcW w:w="2122" w:type="dxa"/>
          </w:tcPr>
          <w:p w14:paraId="601F235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59" w14:textId="77777777" w:rsidR="00BA14F5" w:rsidRDefault="00BA14F5">
            <w:pPr>
              <w:rPr>
                <w:rFonts w:eastAsiaTheme="minorEastAsia"/>
                <w:sz w:val="22"/>
                <w:szCs w:val="22"/>
                <w:lang w:eastAsia="ja-JP"/>
              </w:rPr>
            </w:pPr>
          </w:p>
        </w:tc>
        <w:tc>
          <w:tcPr>
            <w:tcW w:w="5950" w:type="dxa"/>
          </w:tcPr>
          <w:p w14:paraId="601F235A"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5F" w14:textId="77777777">
        <w:tc>
          <w:tcPr>
            <w:tcW w:w="2122" w:type="dxa"/>
          </w:tcPr>
          <w:p w14:paraId="601F235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5D" w14:textId="77777777" w:rsidR="00BA14F5" w:rsidRDefault="00BA14F5">
            <w:pPr>
              <w:rPr>
                <w:rFonts w:eastAsiaTheme="minorEastAsia"/>
                <w:sz w:val="22"/>
                <w:szCs w:val="22"/>
                <w:lang w:eastAsia="ja-JP"/>
              </w:rPr>
            </w:pPr>
          </w:p>
        </w:tc>
        <w:tc>
          <w:tcPr>
            <w:tcW w:w="5950" w:type="dxa"/>
          </w:tcPr>
          <w:p w14:paraId="601F235E" w14:textId="77777777" w:rsidR="00BA14F5" w:rsidRDefault="0053091B">
            <w:pPr>
              <w:rPr>
                <w:sz w:val="22"/>
                <w:szCs w:val="22"/>
                <w:lang w:val="en-US" w:eastAsia="zh-CN"/>
              </w:rPr>
            </w:pPr>
            <w:r>
              <w:rPr>
                <w:rFonts w:hint="eastAsia"/>
                <w:sz w:val="22"/>
                <w:szCs w:val="22"/>
                <w:lang w:val="en-US" w:eastAsia="zh-CN"/>
              </w:rPr>
              <w:t>We share the same view as Qualcomm</w:t>
            </w:r>
          </w:p>
        </w:tc>
      </w:tr>
      <w:tr w:rsidR="00AF5DCF" w14:paraId="601F2363" w14:textId="77777777">
        <w:tc>
          <w:tcPr>
            <w:tcW w:w="2122" w:type="dxa"/>
          </w:tcPr>
          <w:p w14:paraId="601F2360" w14:textId="77777777" w:rsidR="00AF5DCF" w:rsidRPr="00F834D2" w:rsidRDefault="00AF5DCF" w:rsidP="00AF5DCF">
            <w:pPr>
              <w:rPr>
                <w:rFonts w:eastAsia="DengXian"/>
                <w:sz w:val="22"/>
                <w:szCs w:val="22"/>
                <w:lang w:eastAsia="zh-CN"/>
              </w:rPr>
            </w:pPr>
            <w:r>
              <w:rPr>
                <w:rFonts w:eastAsia="DengXian" w:hint="eastAsia"/>
                <w:sz w:val="22"/>
                <w:szCs w:val="22"/>
                <w:lang w:eastAsia="zh-CN"/>
              </w:rPr>
              <w:t>OPPO</w:t>
            </w:r>
          </w:p>
        </w:tc>
        <w:tc>
          <w:tcPr>
            <w:tcW w:w="1559" w:type="dxa"/>
          </w:tcPr>
          <w:p w14:paraId="601F2361" w14:textId="77777777" w:rsidR="00AF5DCF" w:rsidRPr="00F834D2" w:rsidRDefault="00AF5DCF" w:rsidP="00AF5DC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62" w14:textId="77777777" w:rsidR="00AF5DCF" w:rsidRPr="00F834D2" w:rsidRDefault="00AF5DCF" w:rsidP="00AF5DCF">
            <w:pPr>
              <w:rPr>
                <w:rFonts w:eastAsia="DengXian"/>
                <w:sz w:val="22"/>
                <w:szCs w:val="22"/>
                <w:lang w:eastAsia="zh-CN"/>
              </w:rPr>
            </w:pPr>
            <w:r>
              <w:rPr>
                <w:rFonts w:eastAsia="DengXian"/>
                <w:sz w:val="22"/>
                <w:szCs w:val="22"/>
                <w:lang w:eastAsia="zh-CN"/>
              </w:rPr>
              <w:t>Same view as Qualcomm.</w:t>
            </w:r>
          </w:p>
        </w:tc>
      </w:tr>
      <w:tr w:rsidR="005C28C1" w14:paraId="6EEEB201" w14:textId="77777777">
        <w:tc>
          <w:tcPr>
            <w:tcW w:w="2122" w:type="dxa"/>
          </w:tcPr>
          <w:p w14:paraId="671B4B04" w14:textId="04E69043" w:rsidR="005C28C1" w:rsidRDefault="005C28C1" w:rsidP="005C28C1">
            <w:pPr>
              <w:rPr>
                <w:rFonts w:eastAsia="DengXian" w:hint="eastAsia"/>
                <w:sz w:val="22"/>
                <w:szCs w:val="22"/>
                <w:lang w:eastAsia="zh-CN"/>
              </w:rPr>
            </w:pPr>
            <w:r>
              <w:rPr>
                <w:rFonts w:eastAsiaTheme="minorEastAsia"/>
                <w:sz w:val="22"/>
                <w:szCs w:val="22"/>
                <w:lang w:val="en-US" w:eastAsia="ja-JP"/>
              </w:rPr>
              <w:t>Ericsson</w:t>
            </w:r>
          </w:p>
        </w:tc>
        <w:tc>
          <w:tcPr>
            <w:tcW w:w="1559" w:type="dxa"/>
          </w:tcPr>
          <w:p w14:paraId="1D19C600" w14:textId="77777777" w:rsidR="005C28C1" w:rsidRDefault="005C28C1" w:rsidP="005C28C1">
            <w:pPr>
              <w:rPr>
                <w:rFonts w:eastAsia="DengXian" w:hint="eastAsia"/>
                <w:sz w:val="22"/>
                <w:szCs w:val="22"/>
                <w:lang w:eastAsia="zh-CN"/>
              </w:rPr>
            </w:pPr>
          </w:p>
        </w:tc>
        <w:tc>
          <w:tcPr>
            <w:tcW w:w="5950" w:type="dxa"/>
          </w:tcPr>
          <w:p w14:paraId="1C390CEB" w14:textId="41E6FC31" w:rsidR="005C28C1" w:rsidRDefault="005C28C1" w:rsidP="005C28C1">
            <w:pPr>
              <w:rPr>
                <w:rFonts w:eastAsiaTheme="minorEastAsia"/>
                <w:sz w:val="22"/>
                <w:szCs w:val="22"/>
                <w:lang w:val="en-US" w:eastAsia="ja-JP"/>
              </w:rPr>
            </w:pPr>
            <w:r>
              <w:rPr>
                <w:rFonts w:eastAsiaTheme="minorEastAsia"/>
                <w:sz w:val="22"/>
                <w:szCs w:val="22"/>
                <w:lang w:val="en-US" w:eastAsia="ja-JP"/>
              </w:rPr>
              <w:t>@QC and others:</w:t>
            </w:r>
          </w:p>
          <w:p w14:paraId="53B15E26" w14:textId="77777777" w:rsidR="005C28C1" w:rsidRDefault="005C28C1" w:rsidP="005C28C1">
            <w:pPr>
              <w:rPr>
                <w:rFonts w:eastAsiaTheme="minorHAnsi"/>
                <w:lang w:val="en-US"/>
              </w:rPr>
            </w:pPr>
            <w:r>
              <w:rPr>
                <w:lang w:val="en-US"/>
              </w:rPr>
              <w:t>This feature was conditionally mandatory in LTE and there is no explicit capability signalling by which the NR UE can indicate that it does not support it. We are also not aware of any other specification forbidding such configuration with different TDD UL/DL patterns. Furthermore, there are various “</w:t>
            </w:r>
            <w:proofErr w:type="spellStart"/>
            <w:r>
              <w:rPr>
                <w:b/>
                <w:bCs/>
                <w:i/>
                <w:iCs/>
                <w:lang w:val="en-US"/>
              </w:rPr>
              <w:t>simultaneousRx</w:t>
            </w:r>
            <w:proofErr w:type="spellEnd"/>
            <w:r>
              <w:rPr>
                <w:b/>
                <w:bCs/>
                <w:i/>
                <w:iCs/>
                <w:lang w:val="en-US"/>
              </w:rPr>
              <w:t>-Tx...</w:t>
            </w:r>
            <w:r>
              <w:rPr>
                <w:lang w:val="en-US"/>
              </w:rPr>
              <w:t xml:space="preserve">” capability fields by which the UE tells the NW whether it can transmit on one serving cell while receiving on another serving cell. Among two TDD serving cells this can only happen if the TDD patterns are different. </w:t>
            </w:r>
          </w:p>
          <w:p w14:paraId="00CDB6E9" w14:textId="5675BC48" w:rsidR="005C28C1" w:rsidRDefault="005C28C1" w:rsidP="005C28C1">
            <w:pPr>
              <w:rPr>
                <w:rFonts w:eastAsia="DengXian"/>
                <w:sz w:val="22"/>
                <w:szCs w:val="22"/>
                <w:lang w:eastAsia="zh-CN"/>
              </w:rPr>
            </w:pPr>
            <w:r>
              <w:rPr>
                <w:lang w:val="en-US"/>
              </w:rPr>
              <w:t xml:space="preserve">Hence, this addition is only supposed to reflect what is anyway possible and allowed. </w:t>
            </w:r>
          </w:p>
        </w:tc>
      </w:tr>
    </w:tbl>
    <w:p w14:paraId="601F2364" w14:textId="77777777" w:rsidR="00BA14F5" w:rsidRDefault="00BA14F5">
      <w:pPr>
        <w:rPr>
          <w:lang w:val="en-US" w:eastAsia="zh-CN"/>
        </w:rPr>
      </w:pPr>
    </w:p>
    <w:p w14:paraId="601F2365" w14:textId="77777777" w:rsidR="00BA14F5" w:rsidRDefault="0053091B">
      <w:pPr>
        <w:pStyle w:val="Heading4"/>
        <w:rPr>
          <w:b/>
          <w:bCs/>
          <w:sz w:val="21"/>
          <w:szCs w:val="21"/>
          <w:lang w:val="en-US" w:eastAsia="zh-CN"/>
        </w:rPr>
      </w:pPr>
      <w:r>
        <w:rPr>
          <w:rFonts w:hint="eastAsia"/>
          <w:b/>
          <w:bCs/>
          <w:sz w:val="21"/>
          <w:szCs w:val="21"/>
          <w:lang w:val="en-US" w:eastAsia="zh-CN"/>
        </w:rPr>
        <w:lastRenderedPageBreak/>
        <w:t>2.4.3.4 Simultaneous transmission of PUCCH and PUSCH across PUCCH groups</w:t>
      </w:r>
    </w:p>
    <w:tbl>
      <w:tblPr>
        <w:tblStyle w:val="TableGrid"/>
        <w:tblW w:w="9631" w:type="dxa"/>
        <w:tblLayout w:type="fixed"/>
        <w:tblLook w:val="04A0" w:firstRow="1" w:lastRow="0" w:firstColumn="1" w:lastColumn="0" w:noHBand="0" w:noVBand="1"/>
      </w:tblPr>
      <w:tblGrid>
        <w:gridCol w:w="2122"/>
        <w:gridCol w:w="1559"/>
        <w:gridCol w:w="5950"/>
      </w:tblGrid>
      <w:tr w:rsidR="00BA14F5" w14:paraId="601F2369" w14:textId="77777777">
        <w:tc>
          <w:tcPr>
            <w:tcW w:w="2122" w:type="dxa"/>
          </w:tcPr>
          <w:p w14:paraId="601F2366"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67"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6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6D" w14:textId="77777777">
        <w:tc>
          <w:tcPr>
            <w:tcW w:w="2122" w:type="dxa"/>
          </w:tcPr>
          <w:p w14:paraId="601F236A"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6B" w14:textId="77777777" w:rsidR="00BA14F5" w:rsidRDefault="00BA14F5">
            <w:pPr>
              <w:rPr>
                <w:rFonts w:eastAsiaTheme="minorEastAsia"/>
                <w:sz w:val="22"/>
                <w:szCs w:val="22"/>
                <w:lang w:eastAsia="ja-JP"/>
              </w:rPr>
            </w:pPr>
          </w:p>
        </w:tc>
        <w:tc>
          <w:tcPr>
            <w:tcW w:w="5950" w:type="dxa"/>
          </w:tcPr>
          <w:p w14:paraId="601F236C"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RAN1 centric item.</w:t>
            </w:r>
          </w:p>
        </w:tc>
      </w:tr>
      <w:tr w:rsidR="00BA14F5" w14:paraId="601F2371" w14:textId="77777777">
        <w:tc>
          <w:tcPr>
            <w:tcW w:w="2122" w:type="dxa"/>
          </w:tcPr>
          <w:p w14:paraId="601F236E"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6F" w14:textId="77777777" w:rsidR="00BA14F5" w:rsidRDefault="00BA14F5">
            <w:pPr>
              <w:rPr>
                <w:rFonts w:eastAsiaTheme="minorEastAsia"/>
                <w:sz w:val="22"/>
                <w:szCs w:val="22"/>
                <w:lang w:eastAsia="ja-JP"/>
              </w:rPr>
            </w:pPr>
          </w:p>
        </w:tc>
        <w:tc>
          <w:tcPr>
            <w:tcW w:w="5950" w:type="dxa"/>
          </w:tcPr>
          <w:p w14:paraId="601F2370" w14:textId="77777777" w:rsidR="00BA14F5" w:rsidRDefault="0053091B">
            <w:pPr>
              <w:rPr>
                <w:rFonts w:eastAsia="DengXian"/>
                <w:sz w:val="22"/>
                <w:szCs w:val="22"/>
                <w:lang w:eastAsia="zh-CN"/>
              </w:rPr>
            </w:pPr>
            <w:r>
              <w:rPr>
                <w:rFonts w:eastAsia="DengXian"/>
                <w:sz w:val="22"/>
                <w:szCs w:val="22"/>
                <w:lang w:eastAsia="zh-CN"/>
              </w:rPr>
              <w:t xml:space="preserve">Not sure why this capability is needed, it seems to be the same as the </w:t>
            </w:r>
            <w:proofErr w:type="spellStart"/>
            <w:r>
              <w:rPr>
                <w:rFonts w:eastAsia="DengXian"/>
                <w:sz w:val="22"/>
                <w:szCs w:val="22"/>
                <w:lang w:eastAsia="zh-CN"/>
              </w:rPr>
              <w:t>twoPUCCH</w:t>
            </w:r>
            <w:proofErr w:type="spellEnd"/>
            <w:r>
              <w:rPr>
                <w:rFonts w:eastAsia="DengXian"/>
                <w:sz w:val="22"/>
                <w:szCs w:val="22"/>
                <w:lang w:eastAsia="zh-CN"/>
              </w:rPr>
              <w:t xml:space="preserve">-Group. For </w:t>
            </w:r>
            <w:proofErr w:type="spellStart"/>
            <w:r>
              <w:rPr>
                <w:rFonts w:eastAsia="DengXian"/>
                <w:sz w:val="22"/>
                <w:szCs w:val="22"/>
                <w:lang w:eastAsia="zh-CN"/>
              </w:rPr>
              <w:t>twoPUCCH</w:t>
            </w:r>
            <w:proofErr w:type="spellEnd"/>
            <w:r>
              <w:rPr>
                <w:rFonts w:eastAsia="DengXian"/>
                <w:sz w:val="22"/>
                <w:szCs w:val="22"/>
                <w:lang w:eastAsia="zh-CN"/>
              </w:rPr>
              <w:t xml:space="preserve">-Group, it describes “For NR CA, two PUCCH group is supported with the same numerology across NR carriers for </w:t>
            </w:r>
            <w:r>
              <w:rPr>
                <w:rFonts w:eastAsia="DengXian"/>
                <w:sz w:val="22"/>
                <w:szCs w:val="22"/>
                <w:highlight w:val="yellow"/>
                <w:lang w:eastAsia="zh-CN"/>
              </w:rPr>
              <w:t>data and control channel</w:t>
            </w:r>
            <w:r>
              <w:rPr>
                <w:rFonts w:eastAsia="DengXian"/>
                <w:sz w:val="22"/>
                <w:szCs w:val="22"/>
                <w:lang w:eastAsia="zh-CN"/>
              </w:rPr>
              <w:t xml:space="preserve"> at a given time.”</w:t>
            </w:r>
          </w:p>
        </w:tc>
      </w:tr>
      <w:tr w:rsidR="00BA14F5" w14:paraId="601F2375" w14:textId="77777777">
        <w:tc>
          <w:tcPr>
            <w:tcW w:w="2122" w:type="dxa"/>
          </w:tcPr>
          <w:p w14:paraId="601F2372"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73" w14:textId="77777777" w:rsidR="00BA14F5" w:rsidRDefault="00BA14F5">
            <w:pPr>
              <w:rPr>
                <w:rFonts w:eastAsiaTheme="minorEastAsia"/>
                <w:sz w:val="22"/>
                <w:szCs w:val="22"/>
                <w:lang w:eastAsia="ja-JP"/>
              </w:rPr>
            </w:pPr>
          </w:p>
        </w:tc>
        <w:tc>
          <w:tcPr>
            <w:tcW w:w="5950" w:type="dxa"/>
          </w:tcPr>
          <w:p w14:paraId="601F2374"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79" w14:textId="77777777">
        <w:tc>
          <w:tcPr>
            <w:tcW w:w="2122" w:type="dxa"/>
          </w:tcPr>
          <w:p w14:paraId="601F2376"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77"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78" w14:textId="77777777" w:rsidR="00BA14F5" w:rsidRDefault="0053091B">
            <w:pPr>
              <w:rPr>
                <w:sz w:val="22"/>
                <w:szCs w:val="22"/>
                <w:lang w:val="en-US" w:eastAsia="zh-CN"/>
              </w:rPr>
            </w:pPr>
            <w:r>
              <w:rPr>
                <w:rFonts w:hint="eastAsia"/>
                <w:sz w:val="22"/>
                <w:szCs w:val="22"/>
                <w:lang w:val="en-US" w:eastAsia="zh-CN"/>
              </w:rPr>
              <w:t>We prefer to add this parameter to make it clear.</w:t>
            </w:r>
          </w:p>
        </w:tc>
      </w:tr>
      <w:tr w:rsidR="00AF5DCF" w14:paraId="601F237D" w14:textId="77777777">
        <w:tc>
          <w:tcPr>
            <w:tcW w:w="2122" w:type="dxa"/>
          </w:tcPr>
          <w:p w14:paraId="601F237A" w14:textId="77777777" w:rsidR="00AF5DCF" w:rsidRDefault="00AF5DCF" w:rsidP="00AF5DCF">
            <w:pPr>
              <w:rPr>
                <w:rFonts w:eastAsiaTheme="minorEastAsia"/>
                <w:sz w:val="22"/>
                <w:szCs w:val="22"/>
                <w:lang w:eastAsia="ja-JP"/>
              </w:rPr>
            </w:pPr>
            <w:r>
              <w:rPr>
                <w:rFonts w:eastAsia="DengXian" w:hint="eastAsia"/>
                <w:sz w:val="22"/>
                <w:szCs w:val="22"/>
                <w:lang w:eastAsia="zh-CN"/>
              </w:rPr>
              <w:t>OPPO</w:t>
            </w:r>
          </w:p>
        </w:tc>
        <w:tc>
          <w:tcPr>
            <w:tcW w:w="1559" w:type="dxa"/>
          </w:tcPr>
          <w:p w14:paraId="601F237B" w14:textId="77777777" w:rsidR="00AF5DCF" w:rsidRDefault="00AF5DCF" w:rsidP="00AF5DCF">
            <w:pPr>
              <w:rPr>
                <w:rFonts w:eastAsiaTheme="minorEastAsia"/>
                <w:sz w:val="22"/>
                <w:szCs w:val="22"/>
                <w:lang w:eastAsia="ja-JP"/>
              </w:rPr>
            </w:pPr>
          </w:p>
        </w:tc>
        <w:tc>
          <w:tcPr>
            <w:tcW w:w="5950" w:type="dxa"/>
          </w:tcPr>
          <w:p w14:paraId="601F237C" w14:textId="77777777" w:rsidR="00AF5DCF" w:rsidRDefault="00AF5DCF" w:rsidP="00AF5DCF">
            <w:pPr>
              <w:rPr>
                <w:rFonts w:eastAsiaTheme="minorEastAsia"/>
                <w:sz w:val="22"/>
                <w:szCs w:val="22"/>
                <w:lang w:eastAsia="ja-JP"/>
              </w:rPr>
            </w:pPr>
            <w:r>
              <w:rPr>
                <w:rFonts w:eastAsia="DengXian"/>
                <w:sz w:val="22"/>
                <w:szCs w:val="22"/>
                <w:lang w:eastAsia="zh-CN"/>
              </w:rPr>
              <w:t>Same view as Qualcomm.</w:t>
            </w:r>
          </w:p>
        </w:tc>
      </w:tr>
      <w:tr w:rsidR="00EE08A8" w14:paraId="7B241DE5" w14:textId="77777777">
        <w:tc>
          <w:tcPr>
            <w:tcW w:w="2122" w:type="dxa"/>
          </w:tcPr>
          <w:p w14:paraId="24BF749D" w14:textId="0F2B730A" w:rsidR="00EE08A8" w:rsidRDefault="00EE08A8" w:rsidP="00EE08A8">
            <w:pPr>
              <w:rPr>
                <w:rFonts w:eastAsia="DengXian" w:hint="eastAsia"/>
                <w:sz w:val="22"/>
                <w:szCs w:val="22"/>
                <w:lang w:eastAsia="zh-CN"/>
              </w:rPr>
            </w:pPr>
            <w:r>
              <w:rPr>
                <w:rFonts w:eastAsiaTheme="minorEastAsia"/>
                <w:sz w:val="22"/>
                <w:szCs w:val="22"/>
                <w:lang w:val="en-US" w:eastAsia="ja-JP"/>
              </w:rPr>
              <w:t>Ericsson</w:t>
            </w:r>
          </w:p>
        </w:tc>
        <w:tc>
          <w:tcPr>
            <w:tcW w:w="1559" w:type="dxa"/>
          </w:tcPr>
          <w:p w14:paraId="5FE973A4" w14:textId="77777777" w:rsidR="00EE08A8" w:rsidRDefault="00EE08A8" w:rsidP="00EE08A8">
            <w:pPr>
              <w:rPr>
                <w:rFonts w:eastAsiaTheme="minorEastAsia"/>
                <w:sz w:val="22"/>
                <w:szCs w:val="22"/>
                <w:lang w:eastAsia="ja-JP"/>
              </w:rPr>
            </w:pPr>
          </w:p>
        </w:tc>
        <w:tc>
          <w:tcPr>
            <w:tcW w:w="5950" w:type="dxa"/>
          </w:tcPr>
          <w:p w14:paraId="10E91157" w14:textId="5F5365F2" w:rsidR="00EE08A8" w:rsidRDefault="00EE08A8" w:rsidP="00EE08A8">
            <w:pPr>
              <w:rPr>
                <w:rFonts w:eastAsiaTheme="minorEastAsia"/>
                <w:sz w:val="22"/>
                <w:szCs w:val="22"/>
                <w:lang w:val="en-US" w:eastAsia="ja-JP"/>
              </w:rPr>
            </w:pPr>
            <w:r>
              <w:rPr>
                <w:rFonts w:eastAsiaTheme="minorEastAsia"/>
                <w:sz w:val="22"/>
                <w:szCs w:val="22"/>
                <w:lang w:val="en-US" w:eastAsia="ja-JP"/>
              </w:rPr>
              <w:t>@</w:t>
            </w:r>
            <w:r w:rsidR="008D7095">
              <w:rPr>
                <w:rFonts w:eastAsiaTheme="minorEastAsia"/>
                <w:sz w:val="22"/>
                <w:szCs w:val="22"/>
                <w:lang w:val="en-US" w:eastAsia="ja-JP"/>
              </w:rPr>
              <w:t>HW</w:t>
            </w:r>
            <w:r>
              <w:rPr>
                <w:rFonts w:eastAsiaTheme="minorEastAsia"/>
                <w:sz w:val="22"/>
                <w:szCs w:val="22"/>
                <w:lang w:val="en-US" w:eastAsia="ja-JP"/>
              </w:rPr>
              <w:t>:</w:t>
            </w:r>
          </w:p>
          <w:p w14:paraId="6E48837B" w14:textId="60E68904" w:rsidR="009313CD" w:rsidRPr="005A46FB" w:rsidRDefault="008D7095" w:rsidP="00AC48FF">
            <w:pPr>
              <w:rPr>
                <w:lang w:val="en-US"/>
              </w:rPr>
            </w:pPr>
            <w:r>
              <w:rPr>
                <w:lang w:val="en-US"/>
              </w:rPr>
              <w:t xml:space="preserve">We tend to agree with your comment, that </w:t>
            </w:r>
            <w:proofErr w:type="spellStart"/>
            <w:r w:rsidRPr="00AC48FF">
              <w:rPr>
                <w:i/>
                <w:iCs/>
                <w:lang w:val="en-US"/>
              </w:rPr>
              <w:t>twoPUCCH</w:t>
            </w:r>
            <w:proofErr w:type="spellEnd"/>
            <w:r w:rsidRPr="00AC48FF">
              <w:rPr>
                <w:i/>
                <w:iCs/>
                <w:lang w:val="en-US"/>
              </w:rPr>
              <w:t>-Group</w:t>
            </w:r>
            <w:r>
              <w:rPr>
                <w:lang w:val="en-US"/>
              </w:rPr>
              <w:t xml:space="preserve"> intended to </w:t>
            </w:r>
            <w:r w:rsidR="00363BE4">
              <w:rPr>
                <w:lang w:val="en-US"/>
              </w:rPr>
              <w:t>cover also PUSCH</w:t>
            </w:r>
            <w:r>
              <w:rPr>
                <w:lang w:val="en-US"/>
              </w:rPr>
              <w:t xml:space="preserve">. </w:t>
            </w:r>
            <w:r w:rsidR="00363BE4">
              <w:rPr>
                <w:lang w:val="en-US"/>
              </w:rPr>
              <w:t>If that is the correct understanding, we propose to remove “</w:t>
            </w:r>
            <w:ins w:id="17" w:author="Ericsson" w:date="2020-05-18T12:34:00Z">
              <w:r w:rsidR="00363BE4">
                <w:rPr>
                  <w:rFonts w:cs="Arial"/>
                  <w:bCs/>
                  <w:iCs/>
                  <w:szCs w:val="18"/>
                </w:rPr>
                <w:t>Simultaneous transmission of PUCCH and PUSCH across PUCCH groups</w:t>
              </w:r>
            </w:ins>
            <w:r w:rsidR="00363BE4">
              <w:rPr>
                <w:lang w:val="en-US"/>
              </w:rPr>
              <w:t>” from the conditional parameters</w:t>
            </w:r>
            <w:r w:rsidR="00C8226A">
              <w:rPr>
                <w:lang w:val="en-US"/>
              </w:rPr>
              <w:t>. We would like to ask companies if a clarification of</w:t>
            </w:r>
            <w:r w:rsidR="00363BE4">
              <w:rPr>
                <w:lang w:val="en-US"/>
              </w:rPr>
              <w:t xml:space="preserve"> the description for </w:t>
            </w:r>
            <w:proofErr w:type="spellStart"/>
            <w:r w:rsidR="00363BE4" w:rsidRPr="00FE2DB6">
              <w:rPr>
                <w:i/>
                <w:iCs/>
                <w:lang w:val="en-US"/>
              </w:rPr>
              <w:t>twoPUCCH</w:t>
            </w:r>
            <w:proofErr w:type="spellEnd"/>
            <w:r w:rsidR="00363BE4" w:rsidRPr="00FE2DB6">
              <w:rPr>
                <w:i/>
                <w:iCs/>
                <w:lang w:val="en-US"/>
              </w:rPr>
              <w:t>-Group</w:t>
            </w:r>
            <w:r w:rsidR="00C8226A">
              <w:rPr>
                <w:lang w:val="en-US"/>
              </w:rPr>
              <w:t xml:space="preserve"> would be needed? e.g.:</w:t>
            </w:r>
            <w:bookmarkStart w:id="18" w:name="_GoBack"/>
            <w:bookmarkEnd w:id="18"/>
          </w:p>
          <w:p w14:paraId="74770F23" w14:textId="77777777" w:rsidR="009313CD" w:rsidRDefault="009313CD" w:rsidP="009313CD">
            <w:pPr>
              <w:pStyle w:val="TAL"/>
              <w:rPr>
                <w:rFonts w:eastAsia="Malgun Gothic"/>
                <w:b/>
                <w:i/>
              </w:rPr>
            </w:pPr>
            <w:proofErr w:type="spellStart"/>
            <w:r>
              <w:rPr>
                <w:b/>
                <w:i/>
              </w:rPr>
              <w:t>twoPUCCH</w:t>
            </w:r>
            <w:proofErr w:type="spellEnd"/>
            <w:r>
              <w:rPr>
                <w:b/>
                <w:i/>
              </w:rPr>
              <w:t>-Group</w:t>
            </w:r>
          </w:p>
          <w:p w14:paraId="1A0634CB" w14:textId="75F9188D" w:rsidR="00EE08A8" w:rsidRPr="00C8226A" w:rsidRDefault="009313CD" w:rsidP="00EE08A8">
            <w:r>
              <w:t>Indicates whether two PUCCH group in CA with a same numerology across CCs for data and control channel [at a given time]</w:t>
            </w:r>
            <w:r w:rsidR="00AC48FF">
              <w:t xml:space="preserve"> </w:t>
            </w:r>
            <w:ins w:id="19" w:author="ERI3" w:date="2020-06-04T11:16:00Z">
              <w:r w:rsidR="00AC48FF" w:rsidRPr="009313CD">
                <w:rPr>
                  <w:rFonts w:ascii="Segoe UI" w:eastAsia="Times New Roman" w:hAnsi="Segoe UI" w:cs="Segoe UI"/>
                  <w:sz w:val="21"/>
                  <w:szCs w:val="21"/>
                  <w:lang w:eastAsia="en-GB"/>
                </w:rPr>
                <w:t>on PUCCH and/or PUSCH in those groups</w:t>
              </w:r>
            </w:ins>
            <w:r>
              <w:t xml:space="preserv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r w:rsidR="00C8226A">
              <w:t>.</w:t>
            </w:r>
          </w:p>
        </w:tc>
      </w:tr>
    </w:tbl>
    <w:p w14:paraId="601F237E" w14:textId="77777777" w:rsidR="00BA14F5" w:rsidRDefault="0053091B">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r>
      <w:proofErr w:type="spellStart"/>
      <w:r>
        <w:rPr>
          <w:b/>
          <w:bCs/>
          <w:sz w:val="22"/>
          <w:szCs w:val="22"/>
          <w:lang w:val="en-US" w:eastAsia="zh-CN"/>
        </w:rPr>
        <w:t>xxxx</w:t>
      </w:r>
      <w:proofErr w:type="spellEnd"/>
    </w:p>
    <w:p w14:paraId="601F237F" w14:textId="77777777" w:rsidR="00BA14F5" w:rsidRDefault="0053091B">
      <w:pPr>
        <w:pStyle w:val="Heading1"/>
        <w:numPr>
          <w:ilvl w:val="0"/>
          <w:numId w:val="8"/>
        </w:numPr>
        <w:rPr>
          <w:lang w:eastAsia="zh-CN"/>
        </w:rPr>
      </w:pPr>
      <w:r>
        <w:rPr>
          <w:rFonts w:eastAsia="SimSun" w:cs="Arial"/>
          <w:lang w:eastAsia="zh-CN"/>
        </w:rPr>
        <w:t xml:space="preserve">Discussion: </w:t>
      </w:r>
      <w:r>
        <w:rPr>
          <w:lang w:eastAsia="zh-CN"/>
        </w:rPr>
        <w:t>Part 2</w:t>
      </w:r>
    </w:p>
    <w:p w14:paraId="601F2380" w14:textId="77777777" w:rsidR="00BA14F5" w:rsidRDefault="0053091B">
      <w:pPr>
        <w:rPr>
          <w:lang w:eastAsia="ja-JP"/>
        </w:rPr>
      </w:pPr>
      <w:proofErr w:type="spellStart"/>
      <w:r>
        <w:rPr>
          <w:rFonts w:hint="eastAsia"/>
          <w:lang w:eastAsia="ja-JP"/>
        </w:rPr>
        <w:t>x</w:t>
      </w:r>
      <w:r>
        <w:rPr>
          <w:lang w:eastAsia="ja-JP"/>
        </w:rPr>
        <w:t>xxxxxxxxx</w:t>
      </w:r>
      <w:proofErr w:type="spellEnd"/>
    </w:p>
    <w:p w14:paraId="601F2381" w14:textId="77777777" w:rsidR="00BA14F5" w:rsidRDefault="0053091B">
      <w:pPr>
        <w:pStyle w:val="Heading1"/>
        <w:numPr>
          <w:ilvl w:val="0"/>
          <w:numId w:val="8"/>
        </w:numPr>
        <w:rPr>
          <w:rFonts w:eastAsia="SimSun" w:cs="Arial"/>
          <w:lang w:eastAsia="zh-CN"/>
        </w:rPr>
      </w:pPr>
      <w:r>
        <w:rPr>
          <w:rFonts w:eastAsia="SimSun" w:cs="Arial"/>
          <w:lang w:eastAsia="zh-CN"/>
        </w:rPr>
        <w:t>Conclusion</w:t>
      </w:r>
    </w:p>
    <w:p w14:paraId="601F2382" w14:textId="77777777" w:rsidR="00BA14F5" w:rsidRDefault="0053091B">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601F2383" w14:textId="77777777" w:rsidR="00BA14F5" w:rsidRDefault="0053091B">
      <w:pPr>
        <w:pStyle w:val="Heading1"/>
        <w:rPr>
          <w:rFonts w:eastAsia="SimSun" w:cs="Arial"/>
          <w:lang w:eastAsia="zh-CN"/>
        </w:rPr>
      </w:pPr>
      <w:r>
        <w:rPr>
          <w:rFonts w:eastAsia="SimSun" w:cs="Arial"/>
          <w:lang w:eastAsia="zh-CN"/>
        </w:rPr>
        <w:lastRenderedPageBreak/>
        <w:t>Reference</w:t>
      </w:r>
    </w:p>
    <w:p w14:paraId="601F2384" w14:textId="77777777" w:rsidR="00BA14F5" w:rsidRDefault="00A017EF">
      <w:pPr>
        <w:pStyle w:val="Reference"/>
        <w:spacing w:beforeLines="50" w:before="120"/>
        <w:rPr>
          <w:rStyle w:val="Hyperlink"/>
          <w:rFonts w:cstheme="minorHAnsi"/>
          <w:color w:val="auto"/>
          <w:sz w:val="21"/>
          <w:szCs w:val="22"/>
          <w:u w:val="none"/>
        </w:rPr>
      </w:pPr>
      <w:hyperlink r:id="rId16" w:history="1">
        <w:r w:rsidR="0053091B">
          <w:rPr>
            <w:rStyle w:val="Hyperlink"/>
            <w:rFonts w:cstheme="minorHAnsi"/>
            <w:color w:val="auto"/>
            <w:sz w:val="21"/>
            <w:szCs w:val="22"/>
            <w:u w:val="none"/>
          </w:rPr>
          <w:t>R2-2004560</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0311</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5" w14:textId="77777777" w:rsidR="00BA14F5" w:rsidRDefault="00A017EF">
      <w:pPr>
        <w:pStyle w:val="Reference"/>
        <w:spacing w:beforeLines="50" w:before="120"/>
        <w:rPr>
          <w:rStyle w:val="Hyperlink"/>
          <w:rFonts w:cstheme="minorHAnsi"/>
          <w:color w:val="auto"/>
          <w:sz w:val="21"/>
          <w:szCs w:val="22"/>
          <w:u w:val="none"/>
        </w:rPr>
      </w:pPr>
      <w:hyperlink r:id="rId17" w:history="1">
        <w:r w:rsidR="0053091B">
          <w:rPr>
            <w:rStyle w:val="Hyperlink"/>
            <w:rFonts w:cstheme="minorHAnsi"/>
            <w:color w:val="auto"/>
            <w:sz w:val="21"/>
            <w:szCs w:val="22"/>
            <w:u w:val="none"/>
          </w:rPr>
          <w:t>R2-2004561</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0312</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6" w14:textId="77777777" w:rsidR="00BA14F5" w:rsidRDefault="00A017EF">
      <w:pPr>
        <w:pStyle w:val="Reference"/>
        <w:spacing w:beforeLines="50" w:before="120"/>
        <w:rPr>
          <w:rStyle w:val="Hyperlink"/>
          <w:rFonts w:cstheme="minorHAnsi"/>
          <w:color w:val="auto"/>
          <w:sz w:val="21"/>
          <w:szCs w:val="22"/>
          <w:u w:val="none"/>
        </w:rPr>
      </w:pPr>
      <w:hyperlink r:id="rId18" w:tooltip="D:Documents3GPPtsg_ranWG2TSGR2_110-eDocsR2-2004972.zip" w:history="1">
        <w:r w:rsidR="0053091B">
          <w:rPr>
            <w:rStyle w:val="Hyperlink"/>
            <w:rFonts w:cstheme="minorHAnsi"/>
            <w:color w:val="auto"/>
            <w:sz w:val="21"/>
            <w:szCs w:val="22"/>
            <w:u w:val="none"/>
          </w:rPr>
          <w:t>R2-2004972</w:t>
        </w:r>
      </w:hyperlink>
      <w:r w:rsidR="0053091B">
        <w:rPr>
          <w:rStyle w:val="Hyperlink"/>
          <w:rFonts w:cstheme="minorHAnsi"/>
          <w:color w:val="auto"/>
          <w:sz w:val="21"/>
          <w:szCs w:val="22"/>
          <w:u w:val="none"/>
        </w:rPr>
        <w:tab/>
        <w:t xml:space="preserve">Further consideration on the Notes to the </w:t>
      </w:r>
      <w:proofErr w:type="spellStart"/>
      <w:r w:rsidR="0053091B">
        <w:rPr>
          <w:rStyle w:val="Hyperlink"/>
          <w:rFonts w:cstheme="minorHAnsi"/>
          <w:color w:val="auto"/>
          <w:sz w:val="21"/>
          <w:szCs w:val="22"/>
          <w:u w:val="none"/>
        </w:rPr>
        <w:t>FeatureSetCombination</w:t>
      </w:r>
      <w:proofErr w:type="spellEnd"/>
      <w:r w:rsidR="0053091B">
        <w:rPr>
          <w:rStyle w:val="Hyperlink"/>
          <w:rFonts w:cstheme="minorHAnsi"/>
          <w:color w:val="auto"/>
          <w:sz w:val="21"/>
          <w:szCs w:val="22"/>
          <w:u w:val="none"/>
        </w:rPr>
        <w:tab/>
        <w:t xml:space="preserve">ZTE Corporation, </w:t>
      </w:r>
      <w:proofErr w:type="spellStart"/>
      <w:r w:rsidR="0053091B">
        <w:rPr>
          <w:rStyle w:val="Hyperlink"/>
          <w:rFonts w:cstheme="minorHAnsi"/>
          <w:color w:val="auto"/>
          <w:sz w:val="21"/>
          <w:szCs w:val="22"/>
          <w:u w:val="none"/>
        </w:rPr>
        <w:t>Sanechips</w:t>
      </w:r>
      <w:proofErr w:type="spellEnd"/>
      <w:r w:rsidR="0053091B">
        <w:rPr>
          <w:rStyle w:val="Hyperlink"/>
          <w:rFonts w:cstheme="minorHAnsi"/>
          <w:color w:val="auto"/>
          <w:sz w:val="21"/>
          <w:szCs w:val="22"/>
          <w:u w:val="none"/>
        </w:rPr>
        <w:tab/>
        <w:t>discussion</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7" w14:textId="77777777"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 xml:space="preserve">R2-1812243 E534 Signaling of fallback Band Combinations Ericsson discussion Rel-15 </w:t>
      </w:r>
      <w:proofErr w:type="spellStart"/>
      <w:r>
        <w:rPr>
          <w:rStyle w:val="Hyperlink"/>
          <w:rFonts w:cstheme="minorHAnsi"/>
          <w:color w:val="auto"/>
          <w:u w:val="none"/>
        </w:rPr>
        <w:t>NR_newRAT</w:t>
      </w:r>
      <w:proofErr w:type="spellEnd"/>
      <w:r>
        <w:rPr>
          <w:rStyle w:val="Hyperlink"/>
          <w:rFonts w:cstheme="minorHAnsi"/>
          <w:color w:val="auto"/>
          <w:u w:val="none"/>
        </w:rPr>
        <w:t>-Core</w:t>
      </w:r>
    </w:p>
    <w:p w14:paraId="601F2388" w14:textId="77777777"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 xml:space="preserve">R2-1813309 Variants for signalling explicit fallback BCs Ericsson </w:t>
      </w:r>
      <w:proofErr w:type="spellStart"/>
      <w:r>
        <w:rPr>
          <w:rStyle w:val="Hyperlink"/>
          <w:rFonts w:cstheme="minorHAnsi"/>
          <w:color w:val="auto"/>
          <w:u w:val="none"/>
        </w:rPr>
        <w:t>draftCR</w:t>
      </w:r>
      <w:proofErr w:type="spellEnd"/>
      <w:r>
        <w:rPr>
          <w:rStyle w:val="Hyperlink"/>
          <w:rFonts w:cstheme="minorHAnsi"/>
          <w:color w:val="auto"/>
          <w:u w:val="none"/>
        </w:rPr>
        <w:t xml:space="preserve"> 3Rel-15 38.331 15.2.0 F </w:t>
      </w:r>
      <w:proofErr w:type="spellStart"/>
      <w:r>
        <w:rPr>
          <w:rStyle w:val="Hyperlink"/>
          <w:rFonts w:cstheme="minorHAnsi"/>
          <w:color w:val="auto"/>
          <w:u w:val="none"/>
        </w:rPr>
        <w:t>NR_newRAT</w:t>
      </w:r>
      <w:proofErr w:type="spellEnd"/>
      <w:r>
        <w:rPr>
          <w:rStyle w:val="Hyperlink"/>
          <w:rFonts w:cstheme="minorHAnsi"/>
          <w:color w:val="auto"/>
          <w:u w:val="none"/>
        </w:rPr>
        <w:t>-Core</w:t>
      </w:r>
    </w:p>
    <w:p w14:paraId="601F2389" w14:textId="77777777" w:rsidR="00BA14F5" w:rsidRPr="00A017EF" w:rsidRDefault="0053091B">
      <w:pPr>
        <w:pStyle w:val="Reference"/>
        <w:spacing w:beforeLines="50" w:before="120"/>
        <w:rPr>
          <w:rStyle w:val="Hyperlink"/>
          <w:rFonts w:cstheme="minorHAnsi"/>
          <w:color w:val="auto"/>
          <w:u w:val="none"/>
          <w:lang w:val="sv-SE"/>
        </w:rPr>
      </w:pPr>
      <w:r w:rsidRPr="00A017EF">
        <w:rPr>
          <w:rStyle w:val="Hyperlink"/>
          <w:rFonts w:cstheme="minorHAnsi" w:hint="eastAsia"/>
          <w:color w:val="auto"/>
          <w:u w:val="none"/>
          <w:lang w:val="sv-SE"/>
        </w:rPr>
        <w:t>Draft_RAN2-109bis-e_MeetingReport_v2.docx</w:t>
      </w:r>
    </w:p>
    <w:p w14:paraId="601F238A" w14:textId="77777777" w:rsidR="00BA14F5" w:rsidRDefault="00A017EF">
      <w:pPr>
        <w:pStyle w:val="Reference"/>
        <w:spacing w:beforeLines="50" w:before="120"/>
        <w:rPr>
          <w:rStyle w:val="Hyperlink"/>
          <w:rFonts w:cstheme="minorHAnsi"/>
          <w:color w:val="auto"/>
          <w:sz w:val="21"/>
          <w:szCs w:val="22"/>
          <w:u w:val="none"/>
        </w:rPr>
      </w:pPr>
      <w:hyperlink r:id="rId19" w:history="1">
        <w:r w:rsidR="0053091B">
          <w:rPr>
            <w:rStyle w:val="Hyperlink"/>
            <w:rFonts w:cstheme="minorHAnsi" w:hint="eastAsia"/>
            <w:color w:val="auto"/>
            <w:sz w:val="21"/>
            <w:szCs w:val="22"/>
            <w:u w:val="none"/>
          </w:rPr>
          <w:t>R2-2004436</w:t>
        </w:r>
      </w:hyperlink>
      <w:r w:rsidR="0053091B">
        <w:rPr>
          <w:rStyle w:val="Hyperlink"/>
          <w:rFonts w:cstheme="minorHAnsi" w:hint="eastAsia"/>
          <w:color w:val="auto"/>
          <w:sz w:val="21"/>
          <w:szCs w:val="22"/>
          <w:u w:val="none"/>
        </w:rPr>
        <w:tab/>
        <w:t>Signalling of NR-DC only band combination</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discussion</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r>
      <w:proofErr w:type="spellStart"/>
      <w:r w:rsidR="0053091B">
        <w:rPr>
          <w:rStyle w:val="Hyperlink"/>
          <w:rFonts w:cstheme="minorHAnsi" w:hint="eastAsia"/>
          <w:color w:val="auto"/>
          <w:sz w:val="21"/>
          <w:szCs w:val="22"/>
          <w:u w:val="none"/>
        </w:rPr>
        <w:t>NR_newRAT</w:t>
      </w:r>
      <w:proofErr w:type="spellEnd"/>
      <w:r w:rsidR="0053091B">
        <w:rPr>
          <w:rStyle w:val="Hyperlink"/>
          <w:rFonts w:cstheme="minorHAnsi" w:hint="eastAsia"/>
          <w:color w:val="auto"/>
          <w:sz w:val="21"/>
          <w:szCs w:val="22"/>
          <w:u w:val="none"/>
        </w:rPr>
        <w:t>-Core</w:t>
      </w:r>
    </w:p>
    <w:p w14:paraId="601F238B" w14:textId="77777777" w:rsidR="00BA14F5" w:rsidRDefault="00A017EF">
      <w:pPr>
        <w:pStyle w:val="Reference"/>
        <w:spacing w:beforeLines="50" w:before="120"/>
        <w:rPr>
          <w:rStyle w:val="Hyperlink"/>
          <w:rFonts w:cstheme="minorHAnsi"/>
          <w:color w:val="auto"/>
          <w:sz w:val="21"/>
          <w:szCs w:val="22"/>
          <w:u w:val="none"/>
        </w:rPr>
      </w:pPr>
      <w:hyperlink r:id="rId20" w:history="1">
        <w:r w:rsidR="0053091B">
          <w:rPr>
            <w:rStyle w:val="Hyperlink"/>
            <w:rFonts w:cstheme="minorHAnsi" w:hint="eastAsia"/>
            <w:color w:val="auto"/>
            <w:sz w:val="21"/>
            <w:szCs w:val="22"/>
            <w:u w:val="none"/>
          </w:rPr>
          <w:t>R2-2004437</w:t>
        </w:r>
      </w:hyperlink>
      <w:r w:rsidR="0053091B">
        <w:rPr>
          <w:rStyle w:val="Hyperlink"/>
          <w:rFonts w:cstheme="minorHAnsi" w:hint="eastAsia"/>
          <w:color w:val="auto"/>
          <w:sz w:val="21"/>
          <w:szCs w:val="22"/>
          <w:u w:val="none"/>
        </w:rPr>
        <w:tab/>
        <w:t>Clarification on supported NR-DC cell grouping</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CR</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t>38.306</w:t>
      </w:r>
      <w:r w:rsidR="0053091B">
        <w:rPr>
          <w:rStyle w:val="Hyperlink"/>
          <w:rFonts w:cstheme="minorHAnsi" w:hint="eastAsia"/>
          <w:color w:val="auto"/>
          <w:sz w:val="21"/>
          <w:szCs w:val="22"/>
          <w:u w:val="none"/>
        </w:rPr>
        <w:tab/>
        <w:t>15.9.0</w:t>
      </w:r>
      <w:r w:rsidR="0053091B">
        <w:rPr>
          <w:rStyle w:val="Hyperlink"/>
          <w:rFonts w:cstheme="minorHAnsi" w:hint="eastAsia"/>
          <w:color w:val="auto"/>
          <w:sz w:val="21"/>
          <w:szCs w:val="22"/>
          <w:u w:val="none"/>
        </w:rPr>
        <w:tab/>
        <w:t>0264</w:t>
      </w:r>
      <w:r w:rsidR="0053091B">
        <w:rPr>
          <w:rStyle w:val="Hyperlink"/>
          <w:rFonts w:cstheme="minorHAnsi" w:hint="eastAsia"/>
          <w:color w:val="auto"/>
          <w:sz w:val="21"/>
          <w:szCs w:val="22"/>
          <w:u w:val="none"/>
        </w:rPr>
        <w:tab/>
        <w:t>1</w:t>
      </w:r>
      <w:r w:rsidR="0053091B">
        <w:rPr>
          <w:rStyle w:val="Hyperlink"/>
          <w:rFonts w:cstheme="minorHAnsi" w:hint="eastAsia"/>
          <w:color w:val="auto"/>
          <w:sz w:val="21"/>
          <w:szCs w:val="22"/>
          <w:u w:val="none"/>
        </w:rPr>
        <w:tab/>
        <w:t>F</w:t>
      </w:r>
      <w:r w:rsidR="0053091B">
        <w:rPr>
          <w:rStyle w:val="Hyperlink"/>
          <w:rFonts w:cstheme="minorHAnsi" w:hint="eastAsia"/>
          <w:color w:val="auto"/>
          <w:sz w:val="21"/>
          <w:szCs w:val="22"/>
          <w:u w:val="none"/>
        </w:rPr>
        <w:tab/>
      </w:r>
      <w:proofErr w:type="spellStart"/>
      <w:r w:rsidR="0053091B">
        <w:rPr>
          <w:rStyle w:val="Hyperlink"/>
          <w:rFonts w:cstheme="minorHAnsi" w:hint="eastAsia"/>
          <w:color w:val="auto"/>
          <w:sz w:val="21"/>
          <w:szCs w:val="22"/>
          <w:u w:val="none"/>
        </w:rPr>
        <w:t>NR_newRAT</w:t>
      </w:r>
      <w:proofErr w:type="spellEnd"/>
      <w:r w:rsidR="0053091B">
        <w:rPr>
          <w:rStyle w:val="Hyperlink"/>
          <w:rFonts w:cstheme="minorHAnsi" w:hint="eastAsia"/>
          <w:color w:val="auto"/>
          <w:sz w:val="21"/>
          <w:szCs w:val="22"/>
          <w:u w:val="none"/>
        </w:rPr>
        <w:t>-Core</w:t>
      </w:r>
      <w:r w:rsidR="0053091B">
        <w:rPr>
          <w:rStyle w:val="Hyperlink"/>
          <w:rFonts w:cstheme="minorHAnsi" w:hint="eastAsia"/>
          <w:color w:val="auto"/>
          <w:sz w:val="21"/>
          <w:szCs w:val="22"/>
          <w:u w:val="none"/>
        </w:rPr>
        <w:tab/>
        <w:t>R2-2002579</w:t>
      </w:r>
    </w:p>
    <w:p w14:paraId="601F238C" w14:textId="77777777" w:rsidR="00BA14F5" w:rsidRDefault="00A017EF">
      <w:pPr>
        <w:pStyle w:val="Reference"/>
        <w:spacing w:beforeLines="50" w:before="120"/>
        <w:rPr>
          <w:rStyle w:val="Hyperlink"/>
          <w:rFonts w:cstheme="minorHAnsi"/>
          <w:color w:val="auto"/>
          <w:sz w:val="21"/>
          <w:szCs w:val="22"/>
          <w:u w:val="none"/>
        </w:rPr>
      </w:pPr>
      <w:hyperlink r:id="rId21" w:history="1">
        <w:r w:rsidR="0053091B">
          <w:rPr>
            <w:rStyle w:val="Hyperlink"/>
            <w:rFonts w:cstheme="minorHAnsi"/>
            <w:color w:val="auto"/>
            <w:sz w:val="21"/>
            <w:szCs w:val="22"/>
            <w:u w:val="none"/>
          </w:rPr>
          <w:t>R2-2004969</w:t>
        </w:r>
      </w:hyperlink>
      <w:r w:rsidR="0053091B">
        <w:rPr>
          <w:rStyle w:val="Hyperlink"/>
          <w:rFonts w:cstheme="minorHAnsi"/>
          <w:color w:val="auto"/>
          <w:sz w:val="21"/>
          <w:szCs w:val="22"/>
          <w:u w:val="none"/>
        </w:rPr>
        <w:tab/>
        <w:t xml:space="preserve">Clarifications on the </w:t>
      </w:r>
      <w:proofErr w:type="spellStart"/>
      <w:r w:rsidR="0053091B">
        <w:rPr>
          <w:rStyle w:val="Hyperlink"/>
          <w:rFonts w:cstheme="minorHAnsi"/>
          <w:color w:val="auto"/>
          <w:sz w:val="21"/>
          <w:szCs w:val="22"/>
          <w:u w:val="none"/>
        </w:rPr>
        <w:t>BandList</w:t>
      </w:r>
      <w:proofErr w:type="spellEnd"/>
      <w:r w:rsidR="0053091B">
        <w:rPr>
          <w:rStyle w:val="Hyperlink"/>
          <w:rFonts w:cstheme="minorHAnsi"/>
          <w:color w:val="auto"/>
          <w:sz w:val="21"/>
          <w:szCs w:val="22"/>
          <w:u w:val="none"/>
        </w:rPr>
        <w:t xml:space="preserve"> of the </w:t>
      </w:r>
      <w:proofErr w:type="spellStart"/>
      <w:r w:rsidR="0053091B">
        <w:rPr>
          <w:rStyle w:val="Hyperlink"/>
          <w:rFonts w:cstheme="minorHAnsi"/>
          <w:color w:val="auto"/>
          <w:sz w:val="21"/>
          <w:szCs w:val="22"/>
          <w:u w:val="none"/>
        </w:rPr>
        <w:t>BandCombination</w:t>
      </w:r>
      <w:proofErr w:type="spellEnd"/>
      <w:r w:rsidR="0053091B">
        <w:rPr>
          <w:rStyle w:val="Hyperlink"/>
          <w:rFonts w:cstheme="minorHAnsi"/>
          <w:color w:val="auto"/>
          <w:sz w:val="21"/>
          <w:szCs w:val="22"/>
          <w:u w:val="none"/>
        </w:rPr>
        <w:tab/>
        <w:t xml:space="preserve">ZTE Corporation, </w:t>
      </w:r>
      <w:proofErr w:type="spellStart"/>
      <w:r w:rsidR="0053091B">
        <w:rPr>
          <w:rStyle w:val="Hyperlink"/>
          <w:rFonts w:cstheme="minorHAnsi"/>
          <w:color w:val="auto"/>
          <w:sz w:val="21"/>
          <w:szCs w:val="22"/>
          <w:u w:val="none"/>
        </w:rPr>
        <w:t>Sanechips</w:t>
      </w:r>
      <w:proofErr w:type="spellEnd"/>
      <w:r w:rsidR="0053091B">
        <w:rPr>
          <w:rStyle w:val="Hyperlink"/>
          <w:rFonts w:cstheme="minorHAnsi"/>
          <w:color w:val="auto"/>
          <w:sz w:val="21"/>
          <w:szCs w:val="22"/>
          <w:u w:val="none"/>
        </w:rPr>
        <w:t>,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1517</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r w:rsidR="0053091B">
        <w:rPr>
          <w:rStyle w:val="Hyperlink"/>
          <w:rFonts w:cstheme="minorHAnsi"/>
          <w:color w:val="auto"/>
          <w:sz w:val="21"/>
          <w:szCs w:val="22"/>
          <w:u w:val="none"/>
        </w:rPr>
        <w:tab/>
        <w:t>R2-2002695</w:t>
      </w:r>
    </w:p>
    <w:p w14:paraId="601F238D" w14:textId="77777777" w:rsidR="00BA14F5" w:rsidRDefault="00A017EF">
      <w:pPr>
        <w:pStyle w:val="Reference"/>
        <w:spacing w:beforeLines="50" w:before="120"/>
        <w:rPr>
          <w:rStyle w:val="Hyperlink"/>
          <w:rFonts w:cstheme="minorHAnsi"/>
          <w:color w:val="auto"/>
          <w:sz w:val="21"/>
          <w:szCs w:val="22"/>
          <w:u w:val="none"/>
        </w:rPr>
      </w:pPr>
      <w:hyperlink r:id="rId22" w:history="1">
        <w:r w:rsidR="0053091B">
          <w:rPr>
            <w:rStyle w:val="Hyperlink"/>
            <w:rFonts w:cstheme="minorHAnsi"/>
            <w:color w:val="auto"/>
            <w:sz w:val="21"/>
            <w:szCs w:val="22"/>
            <w:u w:val="none"/>
          </w:rPr>
          <w:t>R2-2004970</w:t>
        </w:r>
      </w:hyperlink>
      <w:r w:rsidR="0053091B">
        <w:rPr>
          <w:rStyle w:val="Hyperlink"/>
          <w:rFonts w:cstheme="minorHAnsi"/>
          <w:color w:val="auto"/>
          <w:sz w:val="21"/>
          <w:szCs w:val="22"/>
          <w:u w:val="none"/>
        </w:rPr>
        <w:tab/>
        <w:t xml:space="preserve">Clarifications on the </w:t>
      </w:r>
      <w:proofErr w:type="spellStart"/>
      <w:r w:rsidR="0053091B">
        <w:rPr>
          <w:rStyle w:val="Hyperlink"/>
          <w:rFonts w:cstheme="minorHAnsi"/>
          <w:color w:val="auto"/>
          <w:sz w:val="21"/>
          <w:szCs w:val="22"/>
          <w:u w:val="none"/>
        </w:rPr>
        <w:t>BandList</w:t>
      </w:r>
      <w:proofErr w:type="spellEnd"/>
      <w:r w:rsidR="0053091B">
        <w:rPr>
          <w:rStyle w:val="Hyperlink"/>
          <w:rFonts w:cstheme="minorHAnsi"/>
          <w:color w:val="auto"/>
          <w:sz w:val="21"/>
          <w:szCs w:val="22"/>
          <w:u w:val="none"/>
        </w:rPr>
        <w:t xml:space="preserve"> of the </w:t>
      </w:r>
      <w:proofErr w:type="spellStart"/>
      <w:r w:rsidR="0053091B">
        <w:rPr>
          <w:rStyle w:val="Hyperlink"/>
          <w:rFonts w:cstheme="minorHAnsi"/>
          <w:color w:val="auto"/>
          <w:sz w:val="21"/>
          <w:szCs w:val="22"/>
          <w:u w:val="none"/>
        </w:rPr>
        <w:t>BandCombination</w:t>
      </w:r>
      <w:proofErr w:type="spellEnd"/>
      <w:r w:rsidR="0053091B">
        <w:rPr>
          <w:rStyle w:val="Hyperlink"/>
          <w:rFonts w:cstheme="minorHAnsi"/>
          <w:color w:val="auto"/>
          <w:sz w:val="21"/>
          <w:szCs w:val="22"/>
          <w:u w:val="none"/>
        </w:rPr>
        <w:tab/>
        <w:t xml:space="preserve">ZTE Corporation, </w:t>
      </w:r>
      <w:proofErr w:type="spellStart"/>
      <w:r w:rsidR="0053091B">
        <w:rPr>
          <w:rStyle w:val="Hyperlink"/>
          <w:rFonts w:cstheme="minorHAnsi"/>
          <w:color w:val="auto"/>
          <w:sz w:val="21"/>
          <w:szCs w:val="22"/>
          <w:u w:val="none"/>
        </w:rPr>
        <w:t>Sanechips</w:t>
      </w:r>
      <w:proofErr w:type="spellEnd"/>
      <w:r w:rsidR="0053091B">
        <w:rPr>
          <w:rStyle w:val="Hyperlink"/>
          <w:rFonts w:cstheme="minorHAnsi"/>
          <w:color w:val="auto"/>
          <w:sz w:val="21"/>
          <w:szCs w:val="22"/>
          <w:u w:val="none"/>
        </w:rPr>
        <w:t>,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1512</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r w:rsidR="0053091B">
        <w:rPr>
          <w:rStyle w:val="Hyperlink"/>
          <w:rFonts w:cstheme="minorHAnsi"/>
          <w:color w:val="auto"/>
          <w:sz w:val="21"/>
          <w:szCs w:val="22"/>
          <w:u w:val="none"/>
        </w:rPr>
        <w:tab/>
        <w:t>R2-2002637</w:t>
      </w:r>
    </w:p>
    <w:p w14:paraId="601F238E" w14:textId="77777777" w:rsidR="00BA14F5" w:rsidRDefault="00A017EF">
      <w:pPr>
        <w:pStyle w:val="Reference"/>
        <w:spacing w:beforeLines="50" w:before="120"/>
        <w:rPr>
          <w:rStyle w:val="Hyperlink"/>
          <w:rFonts w:cstheme="minorHAnsi"/>
          <w:color w:val="auto"/>
          <w:sz w:val="21"/>
          <w:szCs w:val="22"/>
          <w:u w:val="none"/>
        </w:rPr>
      </w:pPr>
      <w:hyperlink r:id="rId23" w:history="1">
        <w:r w:rsidR="0053091B">
          <w:rPr>
            <w:rStyle w:val="Hyperlink"/>
            <w:rFonts w:cstheme="minorHAnsi"/>
            <w:color w:val="auto"/>
            <w:sz w:val="21"/>
            <w:szCs w:val="22"/>
            <w:u w:val="none"/>
          </w:rPr>
          <w:t>R2-2004844</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0319</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8F" w14:textId="77777777" w:rsidR="00BA14F5" w:rsidRDefault="00A017EF">
      <w:pPr>
        <w:pStyle w:val="Reference"/>
        <w:spacing w:beforeLines="50" w:before="120"/>
        <w:rPr>
          <w:rStyle w:val="Hyperlink"/>
          <w:rFonts w:cstheme="minorHAnsi"/>
          <w:color w:val="auto"/>
          <w:sz w:val="21"/>
          <w:szCs w:val="22"/>
          <w:u w:val="none"/>
        </w:rPr>
      </w:pPr>
      <w:hyperlink r:id="rId24" w:history="1">
        <w:r w:rsidR="0053091B">
          <w:rPr>
            <w:rStyle w:val="Hyperlink"/>
            <w:rFonts w:cstheme="minorHAnsi"/>
            <w:color w:val="auto"/>
            <w:sz w:val="21"/>
            <w:szCs w:val="22"/>
            <w:u w:val="none"/>
          </w:rPr>
          <w:t>R2-2004845</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0320</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r>
      <w:proofErr w:type="spellStart"/>
      <w:r w:rsidR="0053091B">
        <w:rPr>
          <w:rStyle w:val="Hyperlink"/>
          <w:rFonts w:cstheme="minorHAnsi"/>
          <w:color w:val="auto"/>
          <w:sz w:val="21"/>
          <w:szCs w:val="22"/>
          <w:u w:val="none"/>
        </w:rPr>
        <w:t>NR_newRAT</w:t>
      </w:r>
      <w:proofErr w:type="spellEnd"/>
      <w:r w:rsidR="0053091B">
        <w:rPr>
          <w:rStyle w:val="Hyperlink"/>
          <w:rFonts w:cstheme="minorHAnsi"/>
          <w:color w:val="auto"/>
          <w:sz w:val="21"/>
          <w:szCs w:val="22"/>
          <w:u w:val="none"/>
        </w:rPr>
        <w:t>-Core</w:t>
      </w:r>
    </w:p>
    <w:p w14:paraId="601F2390" w14:textId="77777777" w:rsidR="00BA14F5" w:rsidRDefault="00BA14F5">
      <w:pPr>
        <w:pStyle w:val="Reference"/>
        <w:numPr>
          <w:ilvl w:val="0"/>
          <w:numId w:val="0"/>
        </w:numPr>
        <w:spacing w:beforeLines="50" w:before="120"/>
        <w:rPr>
          <w:rStyle w:val="Hyperlink"/>
          <w:rFonts w:cstheme="minorHAnsi"/>
          <w:color w:val="auto"/>
          <w:u w:val="none"/>
        </w:rPr>
      </w:pPr>
    </w:p>
    <w:p w14:paraId="601F2391" w14:textId="77777777" w:rsidR="00BA14F5" w:rsidRDefault="00BA14F5">
      <w:pPr>
        <w:rPr>
          <w:rFonts w:eastAsiaTheme="minorEastAsia"/>
          <w:sz w:val="21"/>
          <w:szCs w:val="21"/>
          <w:lang w:eastAsia="ja-JP"/>
        </w:rPr>
      </w:pPr>
    </w:p>
    <w:p w14:paraId="601F2392" w14:textId="77777777" w:rsidR="00BA14F5" w:rsidRDefault="00BA14F5">
      <w:pPr>
        <w:rPr>
          <w:rFonts w:eastAsiaTheme="minorEastAsia"/>
          <w:sz w:val="21"/>
          <w:szCs w:val="21"/>
          <w:lang w:eastAsia="ja-JP"/>
        </w:rPr>
      </w:pPr>
    </w:p>
    <w:sectPr w:rsidR="00BA14F5">
      <w:foot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2397" w14:textId="77777777" w:rsidR="00A017EF" w:rsidRDefault="00A017EF">
      <w:pPr>
        <w:spacing w:after="0" w:line="240" w:lineRule="auto"/>
      </w:pPr>
      <w:r>
        <w:separator/>
      </w:r>
    </w:p>
  </w:endnote>
  <w:endnote w:type="continuationSeparator" w:id="0">
    <w:p w14:paraId="601F2398" w14:textId="77777777" w:rsidR="00A017EF" w:rsidRDefault="00A0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2399" w14:textId="77777777" w:rsidR="00A017EF" w:rsidRDefault="00A017E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2395" w14:textId="77777777" w:rsidR="00A017EF" w:rsidRDefault="00A017EF">
      <w:pPr>
        <w:spacing w:after="0" w:line="240" w:lineRule="auto"/>
      </w:pPr>
      <w:r>
        <w:separator/>
      </w:r>
    </w:p>
  </w:footnote>
  <w:footnote w:type="continuationSeparator" w:id="0">
    <w:p w14:paraId="601F2396" w14:textId="77777777" w:rsidR="00A017EF" w:rsidRDefault="00A01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4746533"/>
    <w:multiLevelType w:val="hybridMultilevel"/>
    <w:tmpl w:val="0D001358"/>
    <w:lvl w:ilvl="0" w:tplc="6720C22E">
      <w:start w:val="4"/>
      <w:numFmt w:val="bullet"/>
      <w:lvlText w:val="-"/>
      <w:lvlJc w:val="left"/>
      <w:pPr>
        <w:ind w:left="360" w:hanging="360"/>
      </w:pPr>
      <w:rPr>
        <w:rFonts w:ascii="CG Times (WN)" w:eastAsia="DengXian"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Wenting)">
    <w15:presenceInfo w15:providerId="None" w15:userId="ZTE(Wenting)"/>
  </w15:person>
  <w15:person w15:author="ERI3">
    <w15:presenceInfo w15:providerId="None" w15:userId="ER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3BE4"/>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9ED"/>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3E8"/>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46FB"/>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8C1"/>
    <w:rsid w:val="005C3EA0"/>
    <w:rsid w:val="005C4616"/>
    <w:rsid w:val="005C48DB"/>
    <w:rsid w:val="005C4A86"/>
    <w:rsid w:val="005C54E9"/>
    <w:rsid w:val="005C58DF"/>
    <w:rsid w:val="005C6BE7"/>
    <w:rsid w:val="005C7656"/>
    <w:rsid w:val="005D0520"/>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2B1E"/>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3C3"/>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D7095"/>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3CD"/>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17EF"/>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8FF"/>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26A"/>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71C"/>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04D"/>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53B"/>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8A8"/>
    <w:rsid w:val="00EE0966"/>
    <w:rsid w:val="00EE0FA6"/>
    <w:rsid w:val="00EE1449"/>
    <w:rsid w:val="00EE17C5"/>
    <w:rsid w:val="00EE218C"/>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2DB6"/>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1F2176"/>
  <w15:docId w15:val="{A2266A5A-664A-4BD8-B52F-15085DD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qFormat/>
    <w:rPr>
      <w:i/>
      <w:iCs/>
    </w:rPr>
  </w:style>
  <w:style w:type="character" w:styleId="Hyperlink">
    <w:name w:val="Hyperlink"/>
    <w:basedOn w:val="DefaultParagraphFont"/>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Normal"/>
    <w:next w:val="Doc-title"/>
    <w:qFormat/>
    <w:pPr>
      <w:spacing w:before="240" w:after="60"/>
      <w:outlineLvl w:val="8"/>
    </w:pPr>
    <w:rPr>
      <w:b/>
    </w:rPr>
  </w:style>
  <w:style w:type="paragraph" w:customStyle="1" w:styleId="Comments">
    <w:name w:val="Comments"/>
    <w:basedOn w:val="Normal"/>
    <w:qFormat/>
    <w:rPr>
      <w:i/>
      <w:sz w:val="18"/>
    </w:rPr>
  </w:style>
  <w:style w:type="paragraph" w:customStyle="1" w:styleId="Doc-comment">
    <w:name w:val="Doc-comment"/>
    <w:basedOn w:val="Normal"/>
    <w:next w:val="Doc-text2"/>
    <w:qFormat/>
    <w:pPr>
      <w:tabs>
        <w:tab w:val="left" w:pos="1622"/>
      </w:tabs>
      <w:ind w:left="1622" w:hanging="363"/>
    </w:pPr>
    <w:rPr>
      <w:i/>
    </w:rPr>
  </w:style>
  <w:style w:type="character" w:customStyle="1" w:styleId="normaltextrun">
    <w:name w:val="normaltextrun"/>
    <w:basedOn w:val="DefaultParagraphFont"/>
    <w:rsid w:val="00A017EF"/>
  </w:style>
  <w:style w:type="character" w:customStyle="1" w:styleId="eop">
    <w:name w:val="eop"/>
    <w:basedOn w:val="DefaultParagraphFont"/>
    <w:rsid w:val="00A017EF"/>
  </w:style>
  <w:style w:type="character" w:styleId="UnresolvedMention">
    <w:name w:val="Unresolved Mention"/>
    <w:basedOn w:val="DefaultParagraphFont"/>
    <w:uiPriority w:val="99"/>
    <w:semiHidden/>
    <w:unhideWhenUsed/>
    <w:rsid w:val="0075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8648">
      <w:bodyDiv w:val="1"/>
      <w:marLeft w:val="0"/>
      <w:marRight w:val="0"/>
      <w:marTop w:val="0"/>
      <w:marBottom w:val="0"/>
      <w:divBdr>
        <w:top w:val="none" w:sz="0" w:space="0" w:color="auto"/>
        <w:left w:val="none" w:sz="0" w:space="0" w:color="auto"/>
        <w:bottom w:val="none" w:sz="0" w:space="0" w:color="auto"/>
        <w:right w:val="none" w:sz="0" w:space="0" w:color="auto"/>
      </w:divBdr>
      <w:divsChild>
        <w:div w:id="339241254">
          <w:marLeft w:val="0"/>
          <w:marRight w:val="0"/>
          <w:marTop w:val="0"/>
          <w:marBottom w:val="0"/>
          <w:divBdr>
            <w:top w:val="none" w:sz="0" w:space="0" w:color="auto"/>
            <w:left w:val="none" w:sz="0" w:space="0" w:color="auto"/>
            <w:bottom w:val="none" w:sz="0" w:space="0" w:color="auto"/>
            <w:right w:val="none" w:sz="0" w:space="0" w:color="auto"/>
          </w:divBdr>
        </w:div>
      </w:divsChild>
    </w:div>
    <w:div w:id="366948002">
      <w:bodyDiv w:val="1"/>
      <w:marLeft w:val="0"/>
      <w:marRight w:val="0"/>
      <w:marTop w:val="0"/>
      <w:marBottom w:val="0"/>
      <w:divBdr>
        <w:top w:val="none" w:sz="0" w:space="0" w:color="auto"/>
        <w:left w:val="none" w:sz="0" w:space="0" w:color="auto"/>
        <w:bottom w:val="none" w:sz="0" w:space="0" w:color="auto"/>
        <w:right w:val="none" w:sz="0" w:space="0" w:color="auto"/>
      </w:divBdr>
    </w:div>
    <w:div w:id="541215678">
      <w:bodyDiv w:val="1"/>
      <w:marLeft w:val="0"/>
      <w:marRight w:val="0"/>
      <w:marTop w:val="0"/>
      <w:marBottom w:val="0"/>
      <w:divBdr>
        <w:top w:val="none" w:sz="0" w:space="0" w:color="auto"/>
        <w:left w:val="none" w:sz="0" w:space="0" w:color="auto"/>
        <w:bottom w:val="none" w:sz="0" w:space="0" w:color="auto"/>
        <w:right w:val="none" w:sz="0" w:space="0" w:color="auto"/>
      </w:divBdr>
    </w:div>
    <w:div w:id="606692377">
      <w:bodyDiv w:val="1"/>
      <w:marLeft w:val="0"/>
      <w:marRight w:val="0"/>
      <w:marTop w:val="0"/>
      <w:marBottom w:val="0"/>
      <w:divBdr>
        <w:top w:val="none" w:sz="0" w:space="0" w:color="auto"/>
        <w:left w:val="none" w:sz="0" w:space="0" w:color="auto"/>
        <w:bottom w:val="none" w:sz="0" w:space="0" w:color="auto"/>
        <w:right w:val="none" w:sz="0" w:space="0" w:color="auto"/>
      </w:divBdr>
    </w:div>
    <w:div w:id="609362830">
      <w:bodyDiv w:val="1"/>
      <w:marLeft w:val="0"/>
      <w:marRight w:val="0"/>
      <w:marTop w:val="0"/>
      <w:marBottom w:val="0"/>
      <w:divBdr>
        <w:top w:val="none" w:sz="0" w:space="0" w:color="auto"/>
        <w:left w:val="none" w:sz="0" w:space="0" w:color="auto"/>
        <w:bottom w:val="none" w:sz="0" w:space="0" w:color="auto"/>
        <w:right w:val="none" w:sz="0" w:space="0" w:color="auto"/>
      </w:divBdr>
      <w:divsChild>
        <w:div w:id="1523011841">
          <w:marLeft w:val="0"/>
          <w:marRight w:val="0"/>
          <w:marTop w:val="0"/>
          <w:marBottom w:val="0"/>
          <w:divBdr>
            <w:top w:val="none" w:sz="0" w:space="0" w:color="auto"/>
            <w:left w:val="none" w:sz="0" w:space="0" w:color="auto"/>
            <w:bottom w:val="none" w:sz="0" w:space="0" w:color="auto"/>
            <w:right w:val="none" w:sz="0" w:space="0" w:color="auto"/>
          </w:divBdr>
        </w:div>
      </w:divsChild>
    </w:div>
    <w:div w:id="619192303">
      <w:bodyDiv w:val="1"/>
      <w:marLeft w:val="0"/>
      <w:marRight w:val="0"/>
      <w:marTop w:val="0"/>
      <w:marBottom w:val="0"/>
      <w:divBdr>
        <w:top w:val="none" w:sz="0" w:space="0" w:color="auto"/>
        <w:left w:val="none" w:sz="0" w:space="0" w:color="auto"/>
        <w:bottom w:val="none" w:sz="0" w:space="0" w:color="auto"/>
        <w:right w:val="none" w:sz="0" w:space="0" w:color="auto"/>
      </w:divBdr>
      <w:divsChild>
        <w:div w:id="2134203353">
          <w:marLeft w:val="0"/>
          <w:marRight w:val="0"/>
          <w:marTop w:val="0"/>
          <w:marBottom w:val="0"/>
          <w:divBdr>
            <w:top w:val="none" w:sz="0" w:space="0" w:color="auto"/>
            <w:left w:val="none" w:sz="0" w:space="0" w:color="auto"/>
            <w:bottom w:val="none" w:sz="0" w:space="0" w:color="auto"/>
            <w:right w:val="none" w:sz="0" w:space="0" w:color="auto"/>
          </w:divBdr>
        </w:div>
      </w:divsChild>
    </w:div>
    <w:div w:id="723798537">
      <w:bodyDiv w:val="1"/>
      <w:marLeft w:val="0"/>
      <w:marRight w:val="0"/>
      <w:marTop w:val="0"/>
      <w:marBottom w:val="0"/>
      <w:divBdr>
        <w:top w:val="none" w:sz="0" w:space="0" w:color="auto"/>
        <w:left w:val="none" w:sz="0" w:space="0" w:color="auto"/>
        <w:bottom w:val="none" w:sz="0" w:space="0" w:color="auto"/>
        <w:right w:val="none" w:sz="0" w:space="0" w:color="auto"/>
      </w:divBdr>
      <w:divsChild>
        <w:div w:id="2115243377">
          <w:marLeft w:val="0"/>
          <w:marRight w:val="0"/>
          <w:marTop w:val="30"/>
          <w:marBottom w:val="30"/>
          <w:divBdr>
            <w:top w:val="none" w:sz="0" w:space="0" w:color="auto"/>
            <w:left w:val="none" w:sz="0" w:space="0" w:color="auto"/>
            <w:bottom w:val="none" w:sz="0" w:space="0" w:color="auto"/>
            <w:right w:val="none" w:sz="0" w:space="0" w:color="auto"/>
          </w:divBdr>
          <w:divsChild>
            <w:div w:id="1139490503">
              <w:marLeft w:val="0"/>
              <w:marRight w:val="0"/>
              <w:marTop w:val="0"/>
              <w:marBottom w:val="0"/>
              <w:divBdr>
                <w:top w:val="none" w:sz="0" w:space="0" w:color="auto"/>
                <w:left w:val="none" w:sz="0" w:space="0" w:color="auto"/>
                <w:bottom w:val="none" w:sz="0" w:space="0" w:color="auto"/>
                <w:right w:val="none" w:sz="0" w:space="0" w:color="auto"/>
              </w:divBdr>
              <w:divsChild>
                <w:div w:id="480969099">
                  <w:marLeft w:val="0"/>
                  <w:marRight w:val="0"/>
                  <w:marTop w:val="0"/>
                  <w:marBottom w:val="0"/>
                  <w:divBdr>
                    <w:top w:val="none" w:sz="0" w:space="0" w:color="auto"/>
                    <w:left w:val="none" w:sz="0" w:space="0" w:color="auto"/>
                    <w:bottom w:val="none" w:sz="0" w:space="0" w:color="auto"/>
                    <w:right w:val="none" w:sz="0" w:space="0" w:color="auto"/>
                  </w:divBdr>
                </w:div>
              </w:divsChild>
            </w:div>
            <w:div w:id="206181673">
              <w:marLeft w:val="0"/>
              <w:marRight w:val="0"/>
              <w:marTop w:val="0"/>
              <w:marBottom w:val="0"/>
              <w:divBdr>
                <w:top w:val="none" w:sz="0" w:space="0" w:color="auto"/>
                <w:left w:val="none" w:sz="0" w:space="0" w:color="auto"/>
                <w:bottom w:val="none" w:sz="0" w:space="0" w:color="auto"/>
                <w:right w:val="none" w:sz="0" w:space="0" w:color="auto"/>
              </w:divBdr>
              <w:divsChild>
                <w:div w:id="1774669473">
                  <w:marLeft w:val="0"/>
                  <w:marRight w:val="0"/>
                  <w:marTop w:val="0"/>
                  <w:marBottom w:val="0"/>
                  <w:divBdr>
                    <w:top w:val="none" w:sz="0" w:space="0" w:color="auto"/>
                    <w:left w:val="none" w:sz="0" w:space="0" w:color="auto"/>
                    <w:bottom w:val="none" w:sz="0" w:space="0" w:color="auto"/>
                    <w:right w:val="none" w:sz="0" w:space="0" w:color="auto"/>
                  </w:divBdr>
                </w:div>
              </w:divsChild>
            </w:div>
            <w:div w:id="2091611184">
              <w:marLeft w:val="0"/>
              <w:marRight w:val="0"/>
              <w:marTop w:val="0"/>
              <w:marBottom w:val="0"/>
              <w:divBdr>
                <w:top w:val="none" w:sz="0" w:space="0" w:color="auto"/>
                <w:left w:val="none" w:sz="0" w:space="0" w:color="auto"/>
                <w:bottom w:val="none" w:sz="0" w:space="0" w:color="auto"/>
                <w:right w:val="none" w:sz="0" w:space="0" w:color="auto"/>
              </w:divBdr>
              <w:divsChild>
                <w:div w:id="1481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9173">
      <w:bodyDiv w:val="1"/>
      <w:marLeft w:val="0"/>
      <w:marRight w:val="0"/>
      <w:marTop w:val="0"/>
      <w:marBottom w:val="0"/>
      <w:divBdr>
        <w:top w:val="none" w:sz="0" w:space="0" w:color="auto"/>
        <w:left w:val="none" w:sz="0" w:space="0" w:color="auto"/>
        <w:bottom w:val="none" w:sz="0" w:space="0" w:color="auto"/>
        <w:right w:val="none" w:sz="0" w:space="0" w:color="auto"/>
      </w:divBdr>
    </w:div>
    <w:div w:id="1409422723">
      <w:bodyDiv w:val="1"/>
      <w:marLeft w:val="0"/>
      <w:marRight w:val="0"/>
      <w:marTop w:val="0"/>
      <w:marBottom w:val="0"/>
      <w:divBdr>
        <w:top w:val="none" w:sz="0" w:space="0" w:color="auto"/>
        <w:left w:val="none" w:sz="0" w:space="0" w:color="auto"/>
        <w:bottom w:val="none" w:sz="0" w:space="0" w:color="auto"/>
        <w:right w:val="none" w:sz="0" w:space="0" w:color="auto"/>
      </w:divBdr>
    </w:div>
    <w:div w:id="1731222139">
      <w:bodyDiv w:val="1"/>
      <w:marLeft w:val="0"/>
      <w:marRight w:val="0"/>
      <w:marTop w:val="0"/>
      <w:marBottom w:val="0"/>
      <w:divBdr>
        <w:top w:val="none" w:sz="0" w:space="0" w:color="auto"/>
        <w:left w:val="none" w:sz="0" w:space="0" w:color="auto"/>
        <w:bottom w:val="none" w:sz="0" w:space="0" w:color="auto"/>
        <w:right w:val="none" w:sz="0" w:space="0" w:color="auto"/>
      </w:divBdr>
      <w:divsChild>
        <w:div w:id="1079407403">
          <w:marLeft w:val="0"/>
          <w:marRight w:val="0"/>
          <w:marTop w:val="0"/>
          <w:marBottom w:val="0"/>
          <w:divBdr>
            <w:top w:val="none" w:sz="0" w:space="0" w:color="auto"/>
            <w:left w:val="none" w:sz="0" w:space="0" w:color="auto"/>
            <w:bottom w:val="none" w:sz="0" w:space="0" w:color="auto"/>
            <w:right w:val="none" w:sz="0" w:space="0" w:color="auto"/>
          </w:divBdr>
        </w:div>
      </w:divsChild>
    </w:div>
    <w:div w:id="1793019269">
      <w:bodyDiv w:val="1"/>
      <w:marLeft w:val="0"/>
      <w:marRight w:val="0"/>
      <w:marTop w:val="0"/>
      <w:marBottom w:val="0"/>
      <w:divBdr>
        <w:top w:val="none" w:sz="0" w:space="0" w:color="auto"/>
        <w:left w:val="none" w:sz="0" w:space="0" w:color="auto"/>
        <w:bottom w:val="none" w:sz="0" w:space="0" w:color="auto"/>
        <w:right w:val="none" w:sz="0" w:space="0" w:color="auto"/>
      </w:divBdr>
      <w:divsChild>
        <w:div w:id="1661421129">
          <w:marLeft w:val="0"/>
          <w:marRight w:val="0"/>
          <w:marTop w:val="0"/>
          <w:marBottom w:val="0"/>
          <w:divBdr>
            <w:top w:val="none" w:sz="0" w:space="0" w:color="auto"/>
            <w:left w:val="none" w:sz="0" w:space="0" w:color="auto"/>
            <w:bottom w:val="none" w:sz="0" w:space="0" w:color="auto"/>
            <w:right w:val="none" w:sz="0" w:space="0" w:color="auto"/>
          </w:divBdr>
        </w:div>
      </w:divsChild>
    </w:div>
    <w:div w:id="186922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005_R2_110-e/Docs/R2-2004437.zip" TargetMode="External"/><Relationship Id="rId18" Type="http://schemas.openxmlformats.org/officeDocument/2006/relationships/hyperlink" Target="file:///D:\Documents\3GPP\tsg_ran\WG2\TSGR2_110-e\Docs\R2-200497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tsg_ran/WG2/RAN2/2005_R2_110-e/Docs/R2-2004969.zip" TargetMode="External"/><Relationship Id="rId7" Type="http://schemas.openxmlformats.org/officeDocument/2006/relationships/footnotes" Target="footnotes.xml"/><Relationship Id="rId12" Type="http://schemas.openxmlformats.org/officeDocument/2006/relationships/hyperlink" Target="file:///D:/Documents/3GPP/tsg_ran/WG2/RAN2/2005_R2_110-e/Docs/R2-2004436.zip" TargetMode="External"/><Relationship Id="rId17" Type="http://schemas.openxmlformats.org/officeDocument/2006/relationships/hyperlink" Target="file:///D:/Documents/3GPP/tsg_ran/WG2/RAN2/2005_R2_110-e/Docs/R2-2004561.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005_R2_110-e/Docs/R2-2004560.zip" TargetMode="External"/><Relationship Id="rId20" Type="http://schemas.openxmlformats.org/officeDocument/2006/relationships/hyperlink" Target="file:///D:/Documents/3GPP/tsg_ran/WG2/RAN2/2005_R2_110-e/Docs/R2-200443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005_R2_110-e/Docs/R2-2004437.zip" TargetMode="External"/><Relationship Id="rId24" Type="http://schemas.openxmlformats.org/officeDocument/2006/relationships/hyperlink" Target="file:///D:/Documents/3GPP/tsg_ran/WG2/RAN2/2005_R2_110-e/Docs/R2-2004845.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4845.zip" TargetMode="External"/><Relationship Id="rId23" Type="http://schemas.openxmlformats.org/officeDocument/2006/relationships/hyperlink" Target="file:///D:/Documents/3GPP/tsg_ran/WG2/RAN2/2005_R2_110-e/Docs/R2-2004844.zip" TargetMode="External"/><Relationship Id="rId28" Type="http://schemas.openxmlformats.org/officeDocument/2006/relationships/theme" Target="theme/theme1.xml"/><Relationship Id="rId10" Type="http://schemas.openxmlformats.org/officeDocument/2006/relationships/hyperlink" Target="file:///D:/Documents/3GPP/tsg_ran/WG2/RAN2/2005_R2_110-e/Docs/R2-2004436.zip" TargetMode="External"/><Relationship Id="rId19" Type="http://schemas.openxmlformats.org/officeDocument/2006/relationships/hyperlink" Target="file:///D:/Documents/3GPP/tsg_ran/WG2/RAN2/2005_R2_110-e/Docs/R2-2004436.zip" TargetMode="External"/><Relationship Id="rId4" Type="http://schemas.openxmlformats.org/officeDocument/2006/relationships/styles" Target="styles.xml"/><Relationship Id="rId9" Type="http://schemas.openxmlformats.org/officeDocument/2006/relationships/hyperlink" Target="http://www.3gpp.org/ftp/tsg_ran/WG2_RL2/TSGR2_109bis-e/Docs/R2-2002696.zip" TargetMode="External"/><Relationship Id="rId14" Type="http://schemas.openxmlformats.org/officeDocument/2006/relationships/hyperlink" Target="https://www.3gpp.org/ftp/tsg_ran/WG2_RL2//TSGR2_110-e/Docs/R2-2004844.zip" TargetMode="External"/><Relationship Id="rId22" Type="http://schemas.openxmlformats.org/officeDocument/2006/relationships/hyperlink" Target="file:///D:/Documents/3GPP/tsg_ran/WG2/RAN2/2005_R2_110-e/Docs/R2-2004970.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22FC2-A772-4A2C-BD9E-D447071E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3851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ERI3</cp:lastModifiedBy>
  <cp:revision>4</cp:revision>
  <cp:lastPrinted>2009-04-22T00:01:00Z</cp:lastPrinted>
  <dcterms:created xsi:type="dcterms:W3CDTF">2020-06-04T08:02:00Z</dcterms:created>
  <dcterms:modified xsi:type="dcterms:W3CDTF">2020-06-04T09:17:00Z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y fmtid="{D5CDD505-2E9C-101B-9397-08002B2CF9AE}" pid="14" name="NSCPROP_SA">
    <vt:lpwstr>C:\Users\seungri.jin\Downloads\Summary_[AT110e][023][NR15]_UE cap Miscellaneous III_v7_CATT.docx</vt:lpwstr>
  </property>
</Properties>
</file>