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2176" w14:textId="77777777" w:rsidR="00BA14F5" w:rsidRDefault="00BA14F5">
      <w:pPr>
        <w:pStyle w:val="CRCoverPage"/>
        <w:tabs>
          <w:tab w:val="right" w:pos="9639"/>
        </w:tabs>
        <w:rPr>
          <w:rFonts w:ascii="Times New Roman" w:hAnsi="Times New Roman"/>
          <w:b/>
          <w:sz w:val="24"/>
          <w:lang w:eastAsia="zh-CN"/>
        </w:rPr>
      </w:pPr>
      <w:bookmarkStart w:id="0" w:name="_Toc193024528"/>
    </w:p>
    <w:p w14:paraId="601F2177" w14:textId="77777777" w:rsidR="00BA14F5" w:rsidRDefault="0053091B">
      <w:pPr>
        <w:pStyle w:val="CRCoverPage"/>
        <w:tabs>
          <w:tab w:val="left" w:pos="8222"/>
          <w:tab w:val="right" w:pos="8640"/>
        </w:tabs>
        <w:ind w:right="1260"/>
        <w:rPr>
          <w:b/>
          <w:sz w:val="24"/>
          <w:lang w:val="en-US"/>
        </w:rPr>
      </w:pPr>
      <w:r>
        <w:rPr>
          <w:noProof/>
          <w:lang w:val="en-US" w:eastAsia="ja-JP"/>
        </w:rPr>
        <mc:AlternateContent>
          <mc:Choice Requires="wps">
            <w:drawing>
              <wp:anchor distT="0" distB="0" distL="114300" distR="114300" simplePos="0" relativeHeight="251658240" behindDoc="0" locked="1" layoutInCell="1" hidden="1" allowOverlap="1" wp14:anchorId="601F2393" wp14:editId="601F2394">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14:paraId="601F2178" w14:textId="77777777"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14:paraId="601F2179" w14:textId="77777777" w:rsidR="00BA14F5" w:rsidRDefault="00BA14F5">
      <w:pPr>
        <w:pStyle w:val="Footer"/>
        <w:ind w:rightChars="-212" w:right="-424"/>
        <w:jc w:val="both"/>
        <w:rPr>
          <w:rFonts w:ascii="Times New Roman" w:eastAsia="SimSun" w:hAnsi="Times New Roman"/>
          <w:b w:val="0"/>
          <w:i w:val="0"/>
          <w:sz w:val="24"/>
          <w:lang w:eastAsia="zh-CN"/>
        </w:rPr>
      </w:pPr>
    </w:p>
    <w:p w14:paraId="601F217A" w14:textId="77777777"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14:paraId="601F217B" w14:textId="77777777"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14:paraId="601F217C" w14:textId="77777777"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601F217D" w14:textId="77777777"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14:paraId="601F217E" w14:textId="77777777" w:rsidR="00BA14F5" w:rsidRDefault="0053091B">
      <w:pPr>
        <w:pStyle w:val="Heading1"/>
        <w:numPr>
          <w:ilvl w:val="0"/>
          <w:numId w:val="8"/>
        </w:numPr>
        <w:rPr>
          <w:rFonts w:eastAsia="SimSun" w:cs="Arial"/>
          <w:lang w:eastAsia="zh-CN"/>
        </w:rPr>
      </w:pPr>
      <w:r>
        <w:rPr>
          <w:rFonts w:eastAsia="SimSun" w:cs="Arial"/>
          <w:lang w:eastAsia="zh-CN"/>
        </w:rPr>
        <w:t>Introduction</w:t>
      </w:r>
    </w:p>
    <w:bookmarkEnd w:id="0"/>
    <w:p w14:paraId="601F217F" w14:textId="77777777"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1F2180" w14:textId="77777777" w:rsidR="00BA14F5" w:rsidRDefault="0053091B">
      <w:pPr>
        <w:pStyle w:val="EmailDiscussion"/>
        <w:tabs>
          <w:tab w:val="clear" w:pos="1710"/>
          <w:tab w:val="left" w:pos="710"/>
        </w:tabs>
        <w:ind w:leftChars="175" w:left="710"/>
        <w:rPr>
          <w:sz w:val="21"/>
        </w:rPr>
      </w:pPr>
      <w:r>
        <w:rPr>
          <w:sz w:val="21"/>
        </w:rPr>
        <w:t>[AT110e][023][NR15] UE cap Miscellaneous III (ZTE)</w:t>
      </w:r>
    </w:p>
    <w:p w14:paraId="601F2181" w14:textId="77777777" w:rsidR="00BA14F5" w:rsidRDefault="0053091B">
      <w:pPr>
        <w:pStyle w:val="EmailDiscussion2"/>
        <w:ind w:leftChars="355" w:left="710"/>
        <w:rPr>
          <w:sz w:val="21"/>
        </w:rPr>
      </w:pPr>
      <w:r>
        <w:rPr>
          <w:sz w:val="21"/>
        </w:rPr>
        <w:t xml:space="preserve">Scope: Treat </w:t>
      </w:r>
      <w:r>
        <w:rPr>
          <w:rStyle w:val="Hyperlink"/>
          <w:sz w:val="21"/>
          <w:szCs w:val="22"/>
        </w:rPr>
        <w:t xml:space="preserve">R2-2004560, R2-2004561, R2-2004972, R2-2004969, R2-2004970, R2-2004844, R2-2004845 </w:t>
      </w:r>
      <w:r>
        <w:rPr>
          <w:sz w:val="21"/>
        </w:rPr>
        <w:t>(proponents are responsible to explain and drive)</w:t>
      </w:r>
    </w:p>
    <w:p w14:paraId="601F2182" w14:textId="77777777"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14:paraId="601F2183" w14:textId="77777777" w:rsidR="00BA14F5" w:rsidRDefault="0053091B">
      <w:pPr>
        <w:pStyle w:val="EmailDiscussion2"/>
        <w:ind w:leftChars="355" w:left="710"/>
        <w:rPr>
          <w:sz w:val="21"/>
        </w:rPr>
      </w:pPr>
      <w:r>
        <w:rPr>
          <w:sz w:val="21"/>
        </w:rPr>
        <w:t>Part 2: For agreeable parts, continuation to agree CRs. Deadline: June 10, 0700 UTC</w:t>
      </w:r>
    </w:p>
    <w:p w14:paraId="601F2184" w14:textId="77777777" w:rsidR="00BA14F5" w:rsidRDefault="00BA14F5">
      <w:pPr>
        <w:pStyle w:val="EmailDiscussion2"/>
        <w:ind w:leftChars="355" w:left="710"/>
      </w:pPr>
    </w:p>
    <w:p w14:paraId="601F2185"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14:paraId="601F2186" w14:textId="77777777" w:rsidR="00BA14F5" w:rsidRDefault="0053091B">
      <w:pPr>
        <w:rPr>
          <w:lang w:val="en-US" w:eastAsia="zh-CN"/>
        </w:rPr>
      </w:pPr>
      <w:r>
        <w:rPr>
          <w:lang w:val="en-US" w:eastAsia="zh-CN"/>
        </w:rPr>
        <w:t>It is proposed to try to come to a set of agreeable proposals out of the documents listed above.</w:t>
      </w:r>
    </w:p>
    <w:p w14:paraId="601F2187" w14:textId="77777777" w:rsidR="00BA14F5" w:rsidRDefault="0053091B">
      <w:pPr>
        <w:pStyle w:val="Heading2"/>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Hyperlink"/>
          <w:rFonts w:cs="Arial"/>
          <w:szCs w:val="28"/>
        </w:rPr>
        <w:t>R2-2004560</w:t>
      </w:r>
      <w:r>
        <w:rPr>
          <w:rStyle w:val="Hyperlink"/>
          <w:rFonts w:cs="Arial" w:hint="eastAsia"/>
          <w:szCs w:val="28"/>
        </w:rPr>
        <w:t>[1]</w:t>
      </w:r>
      <w:r>
        <w:rPr>
          <w:rStyle w:val="Hyperlink"/>
          <w:rFonts w:cs="Arial"/>
          <w:szCs w:val="28"/>
        </w:rPr>
        <w:t>, R2-2004561</w:t>
      </w:r>
      <w:r>
        <w:rPr>
          <w:rStyle w:val="Hyperlink"/>
          <w:rFonts w:cs="Arial" w:hint="eastAsia"/>
          <w:szCs w:val="28"/>
        </w:rPr>
        <w:t>[2]</w:t>
      </w:r>
      <w:r>
        <w:rPr>
          <w:rFonts w:eastAsia="SimSun" w:cs="Arial"/>
          <w:szCs w:val="28"/>
          <w:lang w:val="en-US" w:eastAsia="zh-CN"/>
        </w:rPr>
        <w:t>)</w:t>
      </w:r>
    </w:p>
    <w:p w14:paraId="601F2188" w14:textId="77777777"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ca-BandwidthClassDL-NR</w:t>
      </w:r>
      <w:r>
        <w:rPr>
          <w:rFonts w:hint="eastAsia"/>
          <w:b/>
          <w:i/>
          <w:lang w:val="en-US" w:eastAsia="zh-CN"/>
        </w:rPr>
        <w:t>/</w:t>
      </w:r>
      <w:r>
        <w:rPr>
          <w:b/>
          <w:i/>
        </w:rPr>
        <w:t>ca-BandwidthClass</w:t>
      </w:r>
      <w:r>
        <w:rPr>
          <w:rFonts w:hint="eastAsia"/>
          <w:b/>
          <w:i/>
          <w:lang w:val="en-US" w:eastAsia="zh-CN"/>
        </w:rPr>
        <w:t>U</w:t>
      </w:r>
      <w:r>
        <w:rPr>
          <w:b/>
          <w:i/>
        </w:rPr>
        <w:t>L-NR</w:t>
      </w:r>
      <w:r>
        <w:rPr>
          <w:rFonts w:hint="eastAsia"/>
          <w:b/>
          <w:i/>
          <w:lang w:val="en-US" w:eastAsia="zh-CN"/>
        </w:rPr>
        <w:t>.</w:t>
      </w:r>
    </w:p>
    <w:p w14:paraId="601F2189" w14:textId="77777777" w:rsidR="00BA14F5" w:rsidRDefault="00BA14F5">
      <w:pPr>
        <w:pStyle w:val="TAL"/>
        <w:rPr>
          <w:b/>
          <w:i/>
          <w:lang w:val="en-US" w:eastAsia="zh-CN"/>
        </w:rPr>
      </w:pPr>
    </w:p>
    <w:p w14:paraId="601F218A" w14:textId="77777777" w:rsidR="00BA14F5" w:rsidRDefault="0053091B">
      <w:pPr>
        <w:rPr>
          <w:color w:val="C00000"/>
          <w:u w:val="single"/>
          <w:lang w:val="en-US" w:eastAsia="zh-CN"/>
        </w:rPr>
      </w:pPr>
      <w:r>
        <w:rPr>
          <w:color w:val="C00000"/>
          <w:u w:val="single"/>
        </w:rPr>
        <w:t>For FR1, the value ‘F’ shall not be used as it is invalidated in TS 38.101-1 [2].</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8E" w14:textId="77777777">
        <w:tc>
          <w:tcPr>
            <w:tcW w:w="2122" w:type="dxa"/>
          </w:tcPr>
          <w:p w14:paraId="601F218B"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8C" w14:textId="77777777"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601F218D"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92" w14:textId="77777777">
        <w:tc>
          <w:tcPr>
            <w:tcW w:w="2122" w:type="dxa"/>
          </w:tcPr>
          <w:p w14:paraId="601F218F"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190" w14:textId="77777777"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14:paraId="601F2191" w14:textId="77777777"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14:paraId="601F2196" w14:textId="77777777">
        <w:tc>
          <w:tcPr>
            <w:tcW w:w="2122" w:type="dxa"/>
          </w:tcPr>
          <w:p w14:paraId="601F2193"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94"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5" w14:textId="77777777" w:rsidR="00BA14F5" w:rsidRDefault="00BA14F5">
            <w:pPr>
              <w:rPr>
                <w:rFonts w:eastAsiaTheme="minorEastAsia"/>
                <w:sz w:val="22"/>
                <w:szCs w:val="22"/>
                <w:lang w:eastAsia="ja-JP"/>
              </w:rPr>
            </w:pPr>
          </w:p>
        </w:tc>
      </w:tr>
      <w:tr w:rsidR="00BA14F5" w14:paraId="601F219A" w14:textId="77777777">
        <w:tc>
          <w:tcPr>
            <w:tcW w:w="2122" w:type="dxa"/>
          </w:tcPr>
          <w:p w14:paraId="601F2197" w14:textId="77777777" w:rsidR="00BA14F5" w:rsidRDefault="0053091B">
            <w:pPr>
              <w:rPr>
                <w:rFonts w:eastAsiaTheme="minorEastAsia"/>
                <w:sz w:val="22"/>
                <w:szCs w:val="22"/>
                <w:lang w:eastAsia="ja-JP"/>
              </w:rPr>
            </w:pPr>
            <w:r>
              <w:t>Huawei, HiSilicon</w:t>
            </w:r>
          </w:p>
        </w:tc>
        <w:tc>
          <w:tcPr>
            <w:tcW w:w="1559" w:type="dxa"/>
          </w:tcPr>
          <w:p w14:paraId="601F2198" w14:textId="77777777"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14:paraId="601F2199" w14:textId="77777777"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14:paraId="601F219E" w14:textId="77777777">
        <w:tc>
          <w:tcPr>
            <w:tcW w:w="2122" w:type="dxa"/>
          </w:tcPr>
          <w:p w14:paraId="601F219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19C"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D" w14:textId="77777777"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14:paraId="601F21A2" w14:textId="77777777">
        <w:tc>
          <w:tcPr>
            <w:tcW w:w="2122" w:type="dxa"/>
          </w:tcPr>
          <w:p w14:paraId="601F219F"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A0" w14:textId="77777777" w:rsidR="00BA14F5" w:rsidRDefault="0053091B">
            <w:pPr>
              <w:rPr>
                <w:sz w:val="22"/>
                <w:szCs w:val="22"/>
                <w:lang w:val="en-US" w:eastAsia="zh-CN"/>
              </w:rPr>
            </w:pPr>
            <w:r>
              <w:rPr>
                <w:rFonts w:hint="eastAsia"/>
                <w:sz w:val="22"/>
                <w:szCs w:val="22"/>
                <w:lang w:val="en-US" w:eastAsia="zh-CN"/>
              </w:rPr>
              <w:t>Support</w:t>
            </w:r>
          </w:p>
        </w:tc>
        <w:tc>
          <w:tcPr>
            <w:tcW w:w="5950" w:type="dxa"/>
          </w:tcPr>
          <w:p w14:paraId="601F21A1" w14:textId="77777777" w:rsidR="00BA14F5" w:rsidRDefault="00BA14F5">
            <w:pPr>
              <w:rPr>
                <w:sz w:val="22"/>
                <w:szCs w:val="22"/>
                <w:lang w:val="en-US" w:eastAsia="zh-CN"/>
              </w:rPr>
            </w:pPr>
          </w:p>
        </w:tc>
      </w:tr>
      <w:tr w:rsidR="00BA14F5" w14:paraId="601F21A6" w14:textId="77777777">
        <w:tc>
          <w:tcPr>
            <w:tcW w:w="2122" w:type="dxa"/>
          </w:tcPr>
          <w:p w14:paraId="601F21A3" w14:textId="77777777"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14:paraId="601F21A4" w14:textId="77777777"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14:paraId="601F21A5" w14:textId="77777777" w:rsidR="00BA14F5" w:rsidRDefault="00BA14F5">
            <w:pPr>
              <w:rPr>
                <w:rFonts w:eastAsiaTheme="minorEastAsia"/>
                <w:sz w:val="22"/>
                <w:szCs w:val="22"/>
                <w:lang w:eastAsia="ja-JP"/>
              </w:rPr>
            </w:pPr>
          </w:p>
        </w:tc>
      </w:tr>
      <w:tr w:rsidR="00813614" w14:paraId="601F21AA" w14:textId="77777777">
        <w:tc>
          <w:tcPr>
            <w:tcW w:w="2122" w:type="dxa"/>
          </w:tcPr>
          <w:p w14:paraId="601F21A7" w14:textId="77777777"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1A8" w14:textId="77777777"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601F21A9" w14:textId="77777777"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14:paraId="601F21AE" w14:textId="77777777">
        <w:tc>
          <w:tcPr>
            <w:tcW w:w="2122" w:type="dxa"/>
          </w:tcPr>
          <w:p w14:paraId="601F21AB" w14:textId="77777777"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14:paraId="601F21A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14:paraId="601F21A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r w:rsidR="00A017EF" w14:paraId="7A6857DC" w14:textId="77777777">
        <w:tc>
          <w:tcPr>
            <w:tcW w:w="2122" w:type="dxa"/>
          </w:tcPr>
          <w:p w14:paraId="06FB659C" w14:textId="3C8DA17B" w:rsidR="00A017EF" w:rsidRPr="00496E86" w:rsidRDefault="00A017EF" w:rsidP="00A017EF">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7575CEBC" w14:textId="2734E8AD" w:rsidR="00A017EF" w:rsidRPr="00496E86" w:rsidRDefault="00A017EF" w:rsidP="00A017EF">
            <w:pPr>
              <w:rPr>
                <w:rFonts w:eastAsiaTheme="minorEastAsia"/>
                <w:sz w:val="22"/>
                <w:szCs w:val="22"/>
                <w:lang w:eastAsia="ja-JP"/>
              </w:rPr>
            </w:pPr>
            <w:r>
              <w:rPr>
                <w:rStyle w:val="eop"/>
                <w:rFonts w:ascii="Yu Mincho" w:eastAsia="Yu Mincho" w:hAnsi="Yu Mincho" w:hint="eastAsia"/>
                <w:sz w:val="22"/>
                <w:szCs w:val="22"/>
              </w:rPr>
              <w:t> </w:t>
            </w: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438903EC" w14:textId="551EAD43" w:rsidR="00A017EF" w:rsidRPr="00496E86" w:rsidRDefault="00A017EF" w:rsidP="00A017EF">
            <w:pPr>
              <w:rPr>
                <w:rFonts w:eastAsiaTheme="minorEastAsia"/>
                <w:sz w:val="22"/>
                <w:szCs w:val="22"/>
                <w:lang w:eastAsia="ja-JP"/>
              </w:rPr>
            </w:pPr>
            <w:r>
              <w:rPr>
                <w:rStyle w:val="normaltextrun"/>
                <w:sz w:val="22"/>
                <w:szCs w:val="22"/>
              </w:rPr>
              <w:t>No strong view, if majority sees a need to clarify it, we would be ok.</w:t>
            </w:r>
            <w:r>
              <w:rPr>
                <w:rStyle w:val="eop"/>
                <w:sz w:val="22"/>
                <w:szCs w:val="22"/>
              </w:rPr>
              <w:t> </w:t>
            </w:r>
          </w:p>
        </w:tc>
      </w:tr>
      <w:tr w:rsidR="002A25F9" w14:paraId="7600514E" w14:textId="77777777">
        <w:tc>
          <w:tcPr>
            <w:tcW w:w="2122" w:type="dxa"/>
          </w:tcPr>
          <w:p w14:paraId="205094FC" w14:textId="6B5FFC09" w:rsidR="002A25F9" w:rsidRDefault="002A25F9" w:rsidP="002A25F9">
            <w:pPr>
              <w:rPr>
                <w:rStyle w:val="normaltextrun"/>
                <w:sz w:val="22"/>
                <w:szCs w:val="22"/>
              </w:rPr>
            </w:pPr>
            <w:r>
              <w:rPr>
                <w:rFonts w:eastAsiaTheme="minorEastAsia"/>
                <w:sz w:val="22"/>
                <w:szCs w:val="22"/>
                <w:lang w:eastAsia="ja-JP"/>
              </w:rPr>
              <w:t>MediaTek</w:t>
            </w:r>
          </w:p>
        </w:tc>
        <w:tc>
          <w:tcPr>
            <w:tcW w:w="1559" w:type="dxa"/>
          </w:tcPr>
          <w:p w14:paraId="4E705E2A" w14:textId="5C54C9BF" w:rsidR="002A25F9" w:rsidRDefault="002A25F9" w:rsidP="002A25F9">
            <w:pPr>
              <w:rPr>
                <w:rStyle w:val="eop"/>
                <w:rFonts w:ascii="Yu Mincho" w:eastAsia="Yu Mincho" w:hAnsi="Yu Mincho"/>
                <w:sz w:val="22"/>
                <w:szCs w:val="22"/>
              </w:rPr>
            </w:pPr>
            <w:r>
              <w:rPr>
                <w:rFonts w:eastAsiaTheme="minorEastAsia"/>
                <w:sz w:val="22"/>
                <w:szCs w:val="22"/>
                <w:lang w:eastAsia="ja-JP"/>
              </w:rPr>
              <w:t>Support, but</w:t>
            </w:r>
          </w:p>
        </w:tc>
        <w:tc>
          <w:tcPr>
            <w:tcW w:w="5950" w:type="dxa"/>
          </w:tcPr>
          <w:p w14:paraId="47D94A33" w14:textId="3BCC948E" w:rsidR="002A25F9" w:rsidRDefault="002A25F9" w:rsidP="002A25F9">
            <w:pPr>
              <w:rPr>
                <w:rStyle w:val="normaltextrun"/>
                <w:sz w:val="22"/>
                <w:szCs w:val="22"/>
              </w:rPr>
            </w:pPr>
            <w:r>
              <w:rPr>
                <w:rFonts w:eastAsiaTheme="minorEastAsia"/>
                <w:sz w:val="22"/>
                <w:szCs w:val="22"/>
                <w:lang w:eastAsia="ja-JP"/>
              </w:rPr>
              <w:t xml:space="preserve">We expect network still needs to handle legacy UE report </w:t>
            </w:r>
            <w:r w:rsidRPr="003726B9">
              <w:rPr>
                <w:rFonts w:eastAsiaTheme="minorEastAsia"/>
                <w:sz w:val="22"/>
                <w:szCs w:val="22"/>
                <w:lang w:eastAsia="ja-JP"/>
              </w:rPr>
              <w:t xml:space="preserve">bandwidth class </w:t>
            </w:r>
            <w:r>
              <w:rPr>
                <w:rFonts w:eastAsiaTheme="minorEastAsia"/>
                <w:sz w:val="22"/>
                <w:szCs w:val="22"/>
                <w:lang w:eastAsia="ja-JP"/>
              </w:rPr>
              <w:t>F, i.e. network does not reject UE capability.</w:t>
            </w:r>
          </w:p>
        </w:tc>
      </w:tr>
      <w:tr w:rsidR="00CC6A59" w:rsidRPr="0024523E" w14:paraId="79084074" w14:textId="77777777" w:rsidTr="00A92A25">
        <w:tc>
          <w:tcPr>
            <w:tcW w:w="2122" w:type="dxa"/>
          </w:tcPr>
          <w:p w14:paraId="30B130E8" w14:textId="77777777" w:rsidR="00CC6A59" w:rsidRPr="0024523E" w:rsidRDefault="00CC6A59" w:rsidP="00A92A25">
            <w:pPr>
              <w:rPr>
                <w:rStyle w:val="normaltextrun"/>
                <w:rFonts w:ascii="Arial" w:hAnsi="Arial" w:cs="Arial"/>
                <w:sz w:val="22"/>
                <w:szCs w:val="22"/>
              </w:rPr>
            </w:pPr>
            <w:r w:rsidRPr="0024523E">
              <w:rPr>
                <w:rStyle w:val="normaltextrun"/>
                <w:rFonts w:ascii="Arial" w:hAnsi="Arial" w:cs="Arial"/>
                <w:sz w:val="22"/>
                <w:szCs w:val="22"/>
              </w:rPr>
              <w:t>NTT DOCOMO</w:t>
            </w:r>
          </w:p>
        </w:tc>
        <w:tc>
          <w:tcPr>
            <w:tcW w:w="1559" w:type="dxa"/>
          </w:tcPr>
          <w:p w14:paraId="18ADFC24" w14:textId="77777777" w:rsidR="00CC6A59" w:rsidRPr="0024523E" w:rsidRDefault="00CC6A59" w:rsidP="00A92A25">
            <w:pPr>
              <w:rPr>
                <w:rStyle w:val="eop"/>
                <w:rFonts w:ascii="Arial" w:eastAsia="Yu Mincho" w:hAnsi="Arial" w:cs="Arial"/>
                <w:sz w:val="22"/>
                <w:szCs w:val="22"/>
                <w:lang w:eastAsia="ja-JP"/>
              </w:rPr>
            </w:pPr>
            <w:r w:rsidRPr="0024523E">
              <w:rPr>
                <w:rStyle w:val="eop"/>
                <w:rFonts w:ascii="Arial" w:eastAsia="Yu Mincho" w:hAnsi="Arial" w:cs="Arial"/>
                <w:sz w:val="22"/>
                <w:szCs w:val="22"/>
                <w:lang w:eastAsia="ja-JP"/>
              </w:rPr>
              <w:t>No strong view</w:t>
            </w:r>
          </w:p>
        </w:tc>
        <w:tc>
          <w:tcPr>
            <w:tcW w:w="5950" w:type="dxa"/>
          </w:tcPr>
          <w:p w14:paraId="65AEABF8" w14:textId="77777777" w:rsidR="00CC6A59" w:rsidRPr="0024523E" w:rsidRDefault="00CC6A59" w:rsidP="00A92A25">
            <w:pPr>
              <w:rPr>
                <w:rStyle w:val="normaltextrun"/>
                <w:rFonts w:ascii="Arial" w:hAnsi="Arial" w:cs="Arial"/>
                <w:sz w:val="22"/>
                <w:szCs w:val="22"/>
              </w:rPr>
            </w:pPr>
            <w:r>
              <w:rPr>
                <w:rStyle w:val="normaltextrun"/>
                <w:rFonts w:ascii="Arial" w:eastAsiaTheme="minorEastAsia" w:hAnsi="Arial" w:cs="Arial"/>
                <w:sz w:val="22"/>
                <w:szCs w:val="22"/>
                <w:lang w:eastAsia="ja-JP"/>
              </w:rPr>
              <w:t>S</w:t>
            </w:r>
            <w:r>
              <w:rPr>
                <w:rStyle w:val="normaltextrun"/>
                <w:rFonts w:ascii="Arial" w:eastAsiaTheme="minorEastAsia" w:hAnsi="Arial" w:cs="Arial" w:hint="eastAsia"/>
                <w:sz w:val="22"/>
                <w:szCs w:val="22"/>
                <w:lang w:eastAsia="ja-JP"/>
              </w:rPr>
              <w:t xml:space="preserve">ince </w:t>
            </w:r>
            <w:r>
              <w:rPr>
                <w:rStyle w:val="normaltextrun"/>
                <w:rFonts w:ascii="Arial" w:eastAsiaTheme="minorEastAsia" w:hAnsi="Arial" w:cs="Arial"/>
                <w:sz w:val="22"/>
                <w:szCs w:val="22"/>
                <w:lang w:eastAsia="ja-JP"/>
              </w:rPr>
              <w:t>anyway, it is written in the RAN4 spec and implementation follows what is defined there.</w:t>
            </w:r>
          </w:p>
        </w:tc>
      </w:tr>
      <w:tr w:rsidR="00CC6A59" w14:paraId="07983ECE" w14:textId="77777777">
        <w:tc>
          <w:tcPr>
            <w:tcW w:w="2122" w:type="dxa"/>
          </w:tcPr>
          <w:p w14:paraId="6FBA8422" w14:textId="77777777" w:rsidR="00CC6A59" w:rsidRPr="00CC6A59" w:rsidRDefault="00CC6A59" w:rsidP="002A25F9">
            <w:pPr>
              <w:rPr>
                <w:rFonts w:eastAsiaTheme="minorEastAsia"/>
                <w:sz w:val="22"/>
                <w:szCs w:val="22"/>
                <w:lang w:eastAsia="ja-JP"/>
              </w:rPr>
            </w:pPr>
          </w:p>
        </w:tc>
        <w:tc>
          <w:tcPr>
            <w:tcW w:w="1559" w:type="dxa"/>
          </w:tcPr>
          <w:p w14:paraId="616C11A6" w14:textId="77777777" w:rsidR="00CC6A59" w:rsidRDefault="00CC6A59" w:rsidP="002A25F9">
            <w:pPr>
              <w:rPr>
                <w:rFonts w:eastAsiaTheme="minorEastAsia"/>
                <w:sz w:val="22"/>
                <w:szCs w:val="22"/>
                <w:lang w:eastAsia="ja-JP"/>
              </w:rPr>
            </w:pPr>
          </w:p>
        </w:tc>
        <w:tc>
          <w:tcPr>
            <w:tcW w:w="5950" w:type="dxa"/>
          </w:tcPr>
          <w:p w14:paraId="09EDEC8B" w14:textId="77777777" w:rsidR="00CC6A59" w:rsidRDefault="00CC6A59" w:rsidP="002A25F9">
            <w:pPr>
              <w:rPr>
                <w:rFonts w:eastAsiaTheme="minorEastAsia"/>
                <w:sz w:val="22"/>
                <w:szCs w:val="22"/>
                <w:lang w:eastAsia="ja-JP"/>
              </w:rPr>
            </w:pPr>
          </w:p>
        </w:tc>
      </w:tr>
    </w:tbl>
    <w:p w14:paraId="601F21AF" w14:textId="77777777" w:rsidR="00BA14F5" w:rsidRDefault="00BA14F5">
      <w:pPr>
        <w:rPr>
          <w:rFonts w:eastAsiaTheme="minorEastAsia"/>
          <w:sz w:val="22"/>
          <w:szCs w:val="22"/>
          <w:lang w:eastAsia="ja-JP"/>
        </w:rPr>
      </w:pPr>
    </w:p>
    <w:p w14:paraId="601F21B0" w14:textId="77777777" w:rsidR="00BA14F5" w:rsidRDefault="0053091B">
      <w:pPr>
        <w:pStyle w:val="Heading2"/>
        <w:numPr>
          <w:ilvl w:val="1"/>
          <w:numId w:val="8"/>
        </w:numPr>
        <w:rPr>
          <w:lang w:eastAsia="zh-CN"/>
        </w:rPr>
      </w:pPr>
      <w:r>
        <w:rPr>
          <w:rFonts w:cs="Arial"/>
          <w:szCs w:val="28"/>
        </w:rPr>
        <w:t>Further consideration on the Notes to the FeatureSetCombination</w:t>
      </w:r>
      <w:r>
        <w:rPr>
          <w:rFonts w:cs="Arial"/>
          <w:szCs w:val="28"/>
          <w:lang w:eastAsia="zh-CN"/>
        </w:rPr>
        <w:t xml:space="preserve"> (</w:t>
      </w:r>
      <w:hyperlink r:id="rId9" w:history="1">
        <w:r>
          <w:rPr>
            <w:rStyle w:val="Hyperlink"/>
          </w:rPr>
          <w:t>R2-200</w:t>
        </w:r>
        <w:r>
          <w:rPr>
            <w:rStyle w:val="Hyperlink"/>
            <w:rFonts w:hint="eastAsia"/>
          </w:rPr>
          <w:t>497</w:t>
        </w:r>
        <w:r>
          <w:rPr>
            <w:rStyle w:val="Hyperlink"/>
          </w:rPr>
          <w:t>2</w:t>
        </w:r>
      </w:hyperlink>
      <w:r>
        <w:rPr>
          <w:rStyle w:val="Hyperlink"/>
          <w:rFonts w:hint="eastAsia"/>
        </w:rPr>
        <w:t>[3]</w:t>
      </w:r>
      <w:r>
        <w:rPr>
          <w:lang w:eastAsia="zh-CN"/>
        </w:rPr>
        <w:t>)</w:t>
      </w:r>
    </w:p>
    <w:p w14:paraId="601F21B1" w14:textId="77777777" w:rsidR="00BA14F5" w:rsidRDefault="0053091B">
      <w:r>
        <w:rPr>
          <w:rFonts w:hint="eastAsia"/>
        </w:rPr>
        <w:t xml:space="preserve">In the current spec, there is a note to the </w:t>
      </w:r>
      <w:r>
        <w:rPr>
          <w:i/>
          <w:iCs/>
        </w:rPr>
        <w:t>FeatureSetCombination</w:t>
      </w:r>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TableGrid"/>
        <w:tblW w:w="8640" w:type="dxa"/>
        <w:tblInd w:w="538" w:type="dxa"/>
        <w:tblLayout w:type="fixed"/>
        <w:tblLook w:val="04A0" w:firstRow="1" w:lastRow="0" w:firstColumn="1" w:lastColumn="0" w:noHBand="0" w:noVBand="1"/>
      </w:tblPr>
      <w:tblGrid>
        <w:gridCol w:w="8640"/>
      </w:tblGrid>
      <w:tr w:rsidR="00BA14F5" w14:paraId="601F21B3" w14:textId="77777777">
        <w:tc>
          <w:tcPr>
            <w:tcW w:w="8640" w:type="dxa"/>
          </w:tcPr>
          <w:p w14:paraId="601F21B2" w14:textId="77777777" w:rsidR="00BA14F5" w:rsidRDefault="0053091B">
            <w:pPr>
              <w:pStyle w:val="NO"/>
              <w:spacing w:after="0" w:line="300" w:lineRule="auto"/>
              <w:rPr>
                <w:lang w:val="en-US" w:eastAsia="zh-CN"/>
              </w:rPr>
            </w:pPr>
            <w:r>
              <w:t>NOTE 2:</w:t>
            </w:r>
            <w:r>
              <w:tab/>
              <w:t xml:space="preserve">The UE may advertise a </w:t>
            </w:r>
            <w:r>
              <w:rPr>
                <w:i/>
              </w:rPr>
              <w:t>FeatureSetCombination</w:t>
            </w:r>
            <w:r>
              <w:t xml:space="preserve"> containing</w:t>
            </w:r>
            <w:r>
              <w:rPr>
                <w:color w:val="7030A0"/>
              </w:rPr>
              <w:t xml:space="preserve"> only fallback band combinations. </w:t>
            </w:r>
            <w:r>
              <w:t xml:space="preserve">That means, in a </w:t>
            </w:r>
            <w:r>
              <w:rPr>
                <w:i/>
              </w:rPr>
              <w:t>FeatureSetCombination,</w:t>
            </w:r>
            <w:r>
              <w:t xml:space="preserve"> each group of </w:t>
            </w:r>
            <w:r>
              <w:rPr>
                <w:i/>
              </w:rPr>
              <w:t>FeatureSets</w:t>
            </w:r>
            <w:r>
              <w:t xml:space="preserve"> across the bands may contain at least one pair of </w:t>
            </w:r>
            <w:r>
              <w:rPr>
                <w:i/>
              </w:rPr>
              <w:t>FeatureSetUplinkId</w:t>
            </w:r>
            <w:r>
              <w:t xml:space="preserve"> and </w:t>
            </w:r>
            <w:r>
              <w:rPr>
                <w:i/>
              </w:rPr>
              <w:t>FeatureSetDownlinkId</w:t>
            </w:r>
            <w:r>
              <w:t xml:space="preserve"> which is set to 0/0.</w:t>
            </w:r>
          </w:p>
        </w:tc>
      </w:tr>
    </w:tbl>
    <w:p w14:paraId="601F21B4" w14:textId="77777777"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r>
        <w:rPr>
          <w:i/>
          <w:iCs/>
        </w:rPr>
        <w:t>FeatureSetCombination</w:t>
      </w:r>
      <w:r>
        <w:rPr>
          <w:rFonts w:hint="eastAsia"/>
        </w:rPr>
        <w:t xml:space="preserve"> to zero respectively for the BC A+B, BC A+C and BC B+C.</w:t>
      </w:r>
    </w:p>
    <w:p w14:paraId="601F21B5" w14:textId="77777777"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TableGrid"/>
        <w:tblW w:w="8655" w:type="dxa"/>
        <w:tblInd w:w="508" w:type="dxa"/>
        <w:tblLayout w:type="fixed"/>
        <w:tblLook w:val="04A0" w:firstRow="1" w:lastRow="0" w:firstColumn="1" w:lastColumn="0" w:noHBand="0" w:noVBand="1"/>
      </w:tblPr>
      <w:tblGrid>
        <w:gridCol w:w="8655"/>
      </w:tblGrid>
      <w:tr w:rsidR="00BA14F5" w14:paraId="601F21B7" w14:textId="77777777">
        <w:tc>
          <w:tcPr>
            <w:tcW w:w="8655" w:type="dxa"/>
          </w:tcPr>
          <w:p w14:paraId="601F21B6" w14:textId="77777777"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14:paraId="601F21B8" w14:textId="77777777"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14:paraId="601F21B9" w14:textId="77777777"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14:paraId="601F21BA" w14:textId="77777777" w:rsidR="00BA14F5" w:rsidRDefault="0053091B">
      <w:pPr>
        <w:ind w:leftChars="100" w:left="400" w:hangingChars="100" w:hanging="200"/>
        <w:rPr>
          <w:i/>
          <w:iCs/>
        </w:rPr>
      </w:pPr>
      <w:r>
        <w:rPr>
          <w:rFonts w:hint="eastAsia"/>
          <w:i/>
          <w:iCs/>
          <w:lang w:val="en-US" w:eastAsia="zh-CN"/>
        </w:rPr>
        <w:lastRenderedPageBreak/>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Bandcombinaitonlist and the </w:t>
      </w:r>
      <w:r>
        <w:rPr>
          <w:i/>
          <w:iCs/>
        </w:rPr>
        <w:t>FeatureSetCombination</w:t>
      </w:r>
      <w:r>
        <w:rPr>
          <w:rFonts w:hint="eastAsia"/>
          <w:i/>
          <w:iCs/>
        </w:rPr>
        <w:t>.</w:t>
      </w:r>
    </w:p>
    <w:p w14:paraId="601F21BB"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2.2.1 Which understanding do companies prefer?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BF" w14:textId="77777777">
        <w:tc>
          <w:tcPr>
            <w:tcW w:w="2122" w:type="dxa"/>
          </w:tcPr>
          <w:p w14:paraId="601F21B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BD" w14:textId="77777777"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14:paraId="601F21B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C3" w14:textId="77777777">
        <w:tc>
          <w:tcPr>
            <w:tcW w:w="2122" w:type="dxa"/>
          </w:tcPr>
          <w:p w14:paraId="601F21C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C1" w14:textId="77777777"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14:paraId="601F21C2"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14:paraId="601F21C7" w14:textId="77777777">
        <w:tc>
          <w:tcPr>
            <w:tcW w:w="2122" w:type="dxa"/>
          </w:tcPr>
          <w:p w14:paraId="601F21C4" w14:textId="77777777" w:rsidR="00BA14F5" w:rsidRDefault="0053091B">
            <w:pPr>
              <w:rPr>
                <w:rFonts w:eastAsiaTheme="minorEastAsia"/>
                <w:sz w:val="22"/>
                <w:szCs w:val="22"/>
                <w:lang w:eastAsia="ja-JP"/>
              </w:rPr>
            </w:pPr>
            <w:r>
              <w:t>Huawei, HiSilicon</w:t>
            </w:r>
          </w:p>
        </w:tc>
        <w:tc>
          <w:tcPr>
            <w:tcW w:w="1559" w:type="dxa"/>
          </w:tcPr>
          <w:p w14:paraId="601F21C5" w14:textId="77777777"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14:paraId="601F21C6" w14:textId="77777777"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14:paraId="601F21CD" w14:textId="77777777">
        <w:tc>
          <w:tcPr>
            <w:tcW w:w="2122" w:type="dxa"/>
          </w:tcPr>
          <w:p w14:paraId="601F21C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1C9" w14:textId="77777777" w:rsidR="00BA14F5" w:rsidRDefault="0053091B">
            <w:pPr>
              <w:rPr>
                <w:rFonts w:eastAsiaTheme="minorEastAsia"/>
                <w:sz w:val="22"/>
                <w:szCs w:val="22"/>
                <w:lang w:eastAsia="ja-JP"/>
              </w:rPr>
            </w:pPr>
            <w:r>
              <w:rPr>
                <w:rFonts w:eastAsiaTheme="minorEastAsia"/>
                <w:sz w:val="22"/>
                <w:szCs w:val="22"/>
                <w:lang w:eastAsia="ja-JP"/>
              </w:rPr>
              <w:t>A &amp; B</w:t>
            </w:r>
          </w:p>
          <w:p w14:paraId="601F21CA" w14:textId="77777777" w:rsidR="00BA14F5" w:rsidRDefault="0053091B">
            <w:pPr>
              <w:rPr>
                <w:rFonts w:eastAsiaTheme="minorEastAsia"/>
                <w:sz w:val="22"/>
                <w:szCs w:val="22"/>
                <w:lang w:eastAsia="ja-JP"/>
              </w:rPr>
            </w:pPr>
            <w:r>
              <w:rPr>
                <w:rFonts w:eastAsiaTheme="minorEastAsia"/>
                <w:sz w:val="22"/>
                <w:szCs w:val="22"/>
                <w:lang w:eastAsia="ja-JP"/>
              </w:rPr>
              <w:t>(A assuming the UE does not signal non zero FS for all the bands which would mean it supports the super set)</w:t>
            </w:r>
          </w:p>
        </w:tc>
        <w:tc>
          <w:tcPr>
            <w:tcW w:w="5950" w:type="dxa"/>
          </w:tcPr>
          <w:p w14:paraId="601F21CB" w14:textId="77777777"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14:paraId="601F21CC" w14:textId="77777777" w:rsidR="00BA14F5" w:rsidRDefault="00BA14F5">
            <w:pPr>
              <w:rPr>
                <w:sz w:val="22"/>
                <w:szCs w:val="22"/>
                <w:lang w:val="en-US" w:eastAsia="zh-CN"/>
              </w:rPr>
            </w:pPr>
          </w:p>
        </w:tc>
      </w:tr>
      <w:tr w:rsidR="00BA14F5" w14:paraId="601F21D2" w14:textId="77777777">
        <w:tc>
          <w:tcPr>
            <w:tcW w:w="2122" w:type="dxa"/>
          </w:tcPr>
          <w:p w14:paraId="601F21CE"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CF" w14:textId="77777777" w:rsidR="00BA14F5" w:rsidRDefault="0053091B">
            <w:pPr>
              <w:rPr>
                <w:sz w:val="22"/>
                <w:szCs w:val="22"/>
                <w:lang w:val="en-US" w:eastAsia="zh-CN"/>
              </w:rPr>
            </w:pPr>
            <w:r>
              <w:rPr>
                <w:rFonts w:hint="eastAsia"/>
                <w:sz w:val="22"/>
                <w:szCs w:val="22"/>
                <w:lang w:val="en-US" w:eastAsia="zh-CN"/>
              </w:rPr>
              <w:t>A</w:t>
            </w:r>
          </w:p>
        </w:tc>
        <w:tc>
          <w:tcPr>
            <w:tcW w:w="5950" w:type="dxa"/>
          </w:tcPr>
          <w:p w14:paraId="601F21D0" w14:textId="77777777" w:rsidR="00BA14F5" w:rsidRDefault="0053091B">
            <w:pPr>
              <w:rPr>
                <w:sz w:val="22"/>
                <w:szCs w:val="22"/>
                <w:lang w:val="en-US" w:eastAsia="zh-CN"/>
              </w:rPr>
            </w:pPr>
            <w:r>
              <w:rPr>
                <w:rFonts w:hint="eastAsia"/>
                <w:sz w:val="22"/>
                <w:szCs w:val="22"/>
                <w:lang w:val="en-US" w:eastAsia="zh-CN"/>
              </w:rPr>
              <w:t>We think A align with the clarification in last meeting.</w:t>
            </w:r>
          </w:p>
          <w:p w14:paraId="601F21D1" w14:textId="77777777" w:rsidR="00BA14F5" w:rsidRDefault="00BA14F5">
            <w:pPr>
              <w:rPr>
                <w:sz w:val="22"/>
                <w:szCs w:val="22"/>
                <w:lang w:val="en-US" w:eastAsia="zh-CN"/>
              </w:rPr>
            </w:pPr>
          </w:p>
        </w:tc>
      </w:tr>
      <w:tr w:rsidR="00205D50" w14:paraId="601F21D7" w14:textId="77777777">
        <w:tc>
          <w:tcPr>
            <w:tcW w:w="2122" w:type="dxa"/>
          </w:tcPr>
          <w:p w14:paraId="601F21D3" w14:textId="77777777"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14:paraId="601F21D4" w14:textId="77777777" w:rsidR="00205D50" w:rsidRPr="00F834D2" w:rsidRDefault="00205D50" w:rsidP="00205D50">
            <w:pPr>
              <w:rPr>
                <w:rFonts w:eastAsia="DengXian"/>
                <w:sz w:val="22"/>
                <w:szCs w:val="22"/>
                <w:lang w:eastAsia="zh-CN"/>
              </w:rPr>
            </w:pPr>
          </w:p>
        </w:tc>
        <w:tc>
          <w:tcPr>
            <w:tcW w:w="5950" w:type="dxa"/>
          </w:tcPr>
          <w:p w14:paraId="601F21D5" w14:textId="77777777" w:rsidR="00205D50" w:rsidRDefault="00205D50" w:rsidP="00205D50">
            <w:pPr>
              <w:rPr>
                <w:rFonts w:eastAsia="DengXian"/>
                <w:sz w:val="22"/>
                <w:szCs w:val="22"/>
                <w:lang w:eastAsia="zh-CN"/>
              </w:rPr>
            </w:pPr>
            <w:r>
              <w:rPr>
                <w:rFonts w:eastAsia="DengXian"/>
                <w:sz w:val="22"/>
                <w:szCs w:val="22"/>
                <w:lang w:eastAsia="zh-CN"/>
              </w:rPr>
              <w:t>We have not identify the necessity/motivation to go for B. if we go for B, it has to at least satisfy the requirement of having RAN4 definition as commented by Qualcomm.</w:t>
            </w:r>
          </w:p>
          <w:p w14:paraId="601F21D6" w14:textId="77777777"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14:paraId="601F21DB" w14:textId="77777777">
        <w:tc>
          <w:tcPr>
            <w:tcW w:w="2122" w:type="dxa"/>
          </w:tcPr>
          <w:p w14:paraId="601F21D8" w14:textId="77777777"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14:paraId="601F21D9" w14:textId="77777777"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14:paraId="601F21DA" w14:textId="77777777" w:rsidR="00813614" w:rsidRDefault="00813614" w:rsidP="00205D50">
            <w:pPr>
              <w:rPr>
                <w:rFonts w:eastAsia="DengXian"/>
                <w:sz w:val="22"/>
                <w:szCs w:val="22"/>
                <w:lang w:eastAsia="zh-CN"/>
              </w:rPr>
            </w:pPr>
          </w:p>
        </w:tc>
      </w:tr>
      <w:tr w:rsidR="003809ED" w14:paraId="601F21DF" w14:textId="77777777">
        <w:tc>
          <w:tcPr>
            <w:tcW w:w="2122" w:type="dxa"/>
          </w:tcPr>
          <w:p w14:paraId="601F21DC"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1DD" w14:textId="77777777"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14:paraId="601F21DE" w14:textId="77777777"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r w:rsidR="00A017EF" w14:paraId="6B1CADA5" w14:textId="77777777">
        <w:tc>
          <w:tcPr>
            <w:tcW w:w="2122" w:type="dxa"/>
          </w:tcPr>
          <w:p w14:paraId="3C13555E" w14:textId="55E16559" w:rsidR="00A017EF" w:rsidRPr="00496E86" w:rsidRDefault="00A017EF" w:rsidP="00A017EF">
            <w:pPr>
              <w:rPr>
                <w:sz w:val="22"/>
                <w:szCs w:val="22"/>
                <w:lang w:val="en-US" w:eastAsia="zh-CN"/>
              </w:rPr>
            </w:pPr>
            <w:r>
              <w:rPr>
                <w:rStyle w:val="normaltextrun"/>
                <w:sz w:val="22"/>
                <w:szCs w:val="22"/>
              </w:rPr>
              <w:t>Ericsson </w:t>
            </w:r>
            <w:r>
              <w:rPr>
                <w:rStyle w:val="eop"/>
                <w:sz w:val="22"/>
                <w:szCs w:val="22"/>
              </w:rPr>
              <w:t> </w:t>
            </w:r>
          </w:p>
        </w:tc>
        <w:tc>
          <w:tcPr>
            <w:tcW w:w="1559" w:type="dxa"/>
          </w:tcPr>
          <w:p w14:paraId="4CBEDB2D" w14:textId="42F9E1D8" w:rsidR="00A017EF" w:rsidRPr="00496E86" w:rsidRDefault="00A017EF" w:rsidP="00A017EF">
            <w:pPr>
              <w:rPr>
                <w:sz w:val="22"/>
                <w:szCs w:val="22"/>
                <w:lang w:val="en-US" w:eastAsia="zh-CN"/>
              </w:rPr>
            </w:pPr>
            <w:r>
              <w:rPr>
                <w:rStyle w:val="normaltextrun"/>
                <w:sz w:val="22"/>
                <w:szCs w:val="22"/>
              </w:rPr>
              <w:t>B</w:t>
            </w:r>
            <w:r>
              <w:rPr>
                <w:rStyle w:val="eop"/>
                <w:sz w:val="22"/>
                <w:szCs w:val="22"/>
              </w:rPr>
              <w:t> </w:t>
            </w:r>
          </w:p>
        </w:tc>
        <w:tc>
          <w:tcPr>
            <w:tcW w:w="5950" w:type="dxa"/>
          </w:tcPr>
          <w:p w14:paraId="50EB39FE" w14:textId="075A057F" w:rsidR="00A017EF" w:rsidRPr="00496E86" w:rsidRDefault="00A017EF" w:rsidP="00A017EF">
            <w:pPr>
              <w:rPr>
                <w:sz w:val="22"/>
                <w:szCs w:val="22"/>
                <w:lang w:val="en-US" w:eastAsia="zh-CN"/>
              </w:rPr>
            </w:pPr>
            <w:r>
              <w:rPr>
                <w:rStyle w:val="normaltextrun"/>
                <w:sz w:val="22"/>
                <w:szCs w:val="22"/>
              </w:rPr>
              <w:t xml:space="preserve">We think the statement </w:t>
            </w:r>
            <w:r>
              <w:rPr>
                <w:rStyle w:val="normaltextrun"/>
                <w:rFonts w:ascii="Yu Mincho" w:eastAsia="Yu Mincho" w:hAnsi="Yu Mincho" w:hint="eastAsia"/>
                <w:sz w:val="22"/>
                <w:szCs w:val="22"/>
              </w:rPr>
              <w:t>“</w:t>
            </w:r>
            <w:r>
              <w:rPr>
                <w:rStyle w:val="normaltextrun"/>
                <w:sz w:val="22"/>
                <w:szCs w:val="22"/>
              </w:rPr>
              <w:t>the UE/Network shall determine the indeed supported BCs</w:t>
            </w:r>
            <w:r>
              <w:rPr>
                <w:rStyle w:val="normaltextrun"/>
                <w:rFonts w:ascii="Yu Mincho" w:eastAsia="Yu Mincho" w:hAnsi="Yu Mincho" w:hint="eastAsia"/>
                <w:sz w:val="22"/>
                <w:szCs w:val="22"/>
              </w:rPr>
              <w:t>…</w:t>
            </w:r>
            <w:r>
              <w:rPr>
                <w:rStyle w:val="normaltextrun"/>
                <w:sz w:val="22"/>
                <w:szCs w:val="22"/>
              </w:rPr>
              <w:t xml:space="preserve">” should be present in both A and B, since also in case A (or any case) the supported BCs are determined from both the Bandcombinaitonlist </w:t>
            </w:r>
            <w:r>
              <w:rPr>
                <w:rStyle w:val="normaltextrun"/>
                <w:sz w:val="22"/>
                <w:szCs w:val="22"/>
              </w:rPr>
              <w:lastRenderedPageBreak/>
              <w:t>and the FeatureSetCombination</w:t>
            </w:r>
            <w:r>
              <w:rPr>
                <w:rStyle w:val="normaltextrun"/>
                <w:rFonts w:ascii="Yu Mincho" w:eastAsia="Yu Mincho" w:hAnsi="Yu Mincho" w:hint="eastAsia"/>
                <w:sz w:val="22"/>
                <w:szCs w:val="22"/>
              </w:rPr>
              <w:t xml:space="preserve">. </w:t>
            </w:r>
            <w:r>
              <w:rPr>
                <w:rStyle w:val="normaltextrun"/>
                <w:sz w:val="22"/>
                <w:szCs w:val="22"/>
              </w:rPr>
              <w:t>Anyhow, we think the actual requirement is actually as stated by Qualcomm</w:t>
            </w:r>
            <w:r>
              <w:rPr>
                <w:rStyle w:val="normaltextrun"/>
                <w:rFonts w:ascii="Yu Mincho" w:eastAsia="Yu Mincho" w:hAnsi="Yu Mincho" w:hint="eastAsia"/>
                <w:sz w:val="22"/>
                <w:szCs w:val="22"/>
              </w:rPr>
              <w:t>.</w:t>
            </w:r>
            <w:r>
              <w:rPr>
                <w:rStyle w:val="eop"/>
                <w:rFonts w:ascii="Yu Mincho" w:eastAsia="Yu Mincho" w:hAnsi="Yu Mincho" w:hint="eastAsia"/>
                <w:sz w:val="22"/>
                <w:szCs w:val="22"/>
              </w:rPr>
              <w:t> </w:t>
            </w:r>
          </w:p>
        </w:tc>
      </w:tr>
      <w:tr w:rsidR="00D02860" w14:paraId="48B84056" w14:textId="77777777">
        <w:tc>
          <w:tcPr>
            <w:tcW w:w="2122" w:type="dxa"/>
          </w:tcPr>
          <w:p w14:paraId="3D516C67" w14:textId="169B18E0" w:rsidR="00D02860" w:rsidRDefault="00D02860" w:rsidP="00D02860">
            <w:pPr>
              <w:rPr>
                <w:rStyle w:val="normaltextrun"/>
                <w:sz w:val="22"/>
                <w:szCs w:val="22"/>
              </w:rPr>
            </w:pPr>
            <w:r>
              <w:rPr>
                <w:sz w:val="22"/>
                <w:szCs w:val="22"/>
                <w:lang w:val="en-US" w:eastAsia="zh-CN"/>
              </w:rPr>
              <w:lastRenderedPageBreak/>
              <w:t>MediaTek</w:t>
            </w:r>
          </w:p>
        </w:tc>
        <w:tc>
          <w:tcPr>
            <w:tcW w:w="1559" w:type="dxa"/>
          </w:tcPr>
          <w:p w14:paraId="77B87478" w14:textId="571609F6" w:rsidR="00D02860" w:rsidRDefault="00D02860" w:rsidP="00D02860">
            <w:pPr>
              <w:rPr>
                <w:rStyle w:val="normaltextrun"/>
                <w:sz w:val="22"/>
                <w:szCs w:val="22"/>
              </w:rPr>
            </w:pPr>
            <w:r>
              <w:rPr>
                <w:sz w:val="22"/>
                <w:szCs w:val="22"/>
                <w:lang w:val="en-US" w:eastAsia="zh-CN"/>
              </w:rPr>
              <w:t>B</w:t>
            </w:r>
          </w:p>
        </w:tc>
        <w:tc>
          <w:tcPr>
            <w:tcW w:w="5950" w:type="dxa"/>
          </w:tcPr>
          <w:p w14:paraId="7A59239D" w14:textId="0389123D" w:rsidR="00D02860" w:rsidRDefault="00D02860" w:rsidP="00D02860">
            <w:pPr>
              <w:rPr>
                <w:rStyle w:val="normaltextrun"/>
                <w:sz w:val="22"/>
                <w:szCs w:val="22"/>
              </w:rPr>
            </w:pPr>
            <w:r w:rsidRPr="00496E86">
              <w:rPr>
                <w:rFonts w:hint="eastAsia"/>
                <w:sz w:val="22"/>
                <w:szCs w:val="22"/>
                <w:lang w:val="en-US" w:eastAsia="zh-CN"/>
              </w:rPr>
              <w:t>Same understanding with Qualcomm</w:t>
            </w:r>
            <w:r>
              <w:rPr>
                <w:sz w:val="22"/>
                <w:szCs w:val="22"/>
                <w:lang w:val="en-US" w:eastAsia="zh-CN"/>
              </w:rPr>
              <w:t xml:space="preserve"> and Samsung. </w:t>
            </w:r>
          </w:p>
        </w:tc>
      </w:tr>
      <w:tr w:rsidR="00CC6A59" w14:paraId="0F02EFB8" w14:textId="77777777">
        <w:tc>
          <w:tcPr>
            <w:tcW w:w="2122" w:type="dxa"/>
          </w:tcPr>
          <w:p w14:paraId="26F27434" w14:textId="502E856B" w:rsidR="00CC6A59" w:rsidRDefault="00CC6A59" w:rsidP="00CC6A59">
            <w:pPr>
              <w:rPr>
                <w:sz w:val="22"/>
                <w:szCs w:val="22"/>
                <w:lang w:val="en-US" w:eastAsia="zh-CN"/>
              </w:rPr>
            </w:pPr>
            <w:r>
              <w:rPr>
                <w:rStyle w:val="normaltextrun"/>
                <w:rFonts w:eastAsiaTheme="minorEastAsia" w:hint="eastAsia"/>
                <w:sz w:val="22"/>
                <w:szCs w:val="22"/>
                <w:lang w:eastAsia="ja-JP"/>
              </w:rPr>
              <w:t>NTT DOCOMO</w:t>
            </w:r>
          </w:p>
        </w:tc>
        <w:tc>
          <w:tcPr>
            <w:tcW w:w="1559" w:type="dxa"/>
          </w:tcPr>
          <w:p w14:paraId="3E60C968" w14:textId="23C144CC" w:rsidR="00CC6A59" w:rsidRDefault="00CC6A59" w:rsidP="00CC6A59">
            <w:pPr>
              <w:rPr>
                <w:sz w:val="22"/>
                <w:szCs w:val="22"/>
                <w:lang w:val="en-US" w:eastAsia="zh-CN"/>
              </w:rPr>
            </w:pPr>
            <w:r>
              <w:rPr>
                <w:rStyle w:val="normaltextrun"/>
                <w:rFonts w:eastAsiaTheme="minorEastAsia" w:hint="eastAsia"/>
                <w:sz w:val="22"/>
                <w:szCs w:val="22"/>
                <w:lang w:eastAsia="ja-JP"/>
              </w:rPr>
              <w:t>B</w:t>
            </w:r>
          </w:p>
        </w:tc>
        <w:tc>
          <w:tcPr>
            <w:tcW w:w="5950" w:type="dxa"/>
          </w:tcPr>
          <w:p w14:paraId="221B5E72" w14:textId="4879014D" w:rsidR="00CC6A59" w:rsidRPr="00496E86" w:rsidRDefault="00CC6A59" w:rsidP="00CC6A59">
            <w:pPr>
              <w:rPr>
                <w:sz w:val="22"/>
                <w:szCs w:val="22"/>
                <w:lang w:val="en-US" w:eastAsia="zh-CN"/>
              </w:rPr>
            </w:pPr>
            <w:r>
              <w:rPr>
                <w:rStyle w:val="normaltextrun"/>
                <w:rFonts w:eastAsiaTheme="minorEastAsia" w:hint="eastAsia"/>
                <w:sz w:val="22"/>
                <w:szCs w:val="22"/>
                <w:lang w:eastAsia="ja-JP"/>
              </w:rPr>
              <w:t xml:space="preserve">Agree with Qualcomm, Samsung and Ericsson. </w:t>
            </w:r>
            <w:r>
              <w:rPr>
                <w:rStyle w:val="normaltextrun"/>
                <w:rFonts w:eastAsiaTheme="minorEastAsia"/>
                <w:sz w:val="22"/>
                <w:szCs w:val="22"/>
                <w:lang w:eastAsia="ja-JP"/>
              </w:rPr>
              <w:t>Since this note was introduced almost two years ago, it shouldn’t be revisited.</w:t>
            </w:r>
          </w:p>
        </w:tc>
      </w:tr>
    </w:tbl>
    <w:p w14:paraId="601F21E0"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2.2.2 Related issues for the understanding A (Please go the 2.2.3 directly if understanding B is preferred)</w:t>
      </w:r>
    </w:p>
    <w:p w14:paraId="601F21E1" w14:textId="77777777"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r>
        <w:rPr>
          <w:i/>
        </w:rPr>
        <w:t>FeatureSetCombination</w:t>
      </w:r>
      <w:r>
        <w:rPr>
          <w:rFonts w:hint="eastAsia"/>
          <w:i/>
        </w:rPr>
        <w:t xml:space="preserve">. </w:t>
      </w:r>
    </w:p>
    <w:p w14:paraId="601F21E2" w14:textId="77777777" w:rsidR="00BA14F5" w:rsidRDefault="0053091B">
      <w:pPr>
        <w:pStyle w:val="Heading4"/>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RAN2 shall re-evaluate whether the Note2 to the FeatureSetCombination is still needed.</w:t>
      </w:r>
    </w:p>
    <w:p w14:paraId="601F21E3" w14:textId="77777777"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E7" w14:textId="77777777">
        <w:tc>
          <w:tcPr>
            <w:tcW w:w="2122" w:type="dxa"/>
          </w:tcPr>
          <w:p w14:paraId="601F21E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E5"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1E6"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1EB" w14:textId="77777777">
        <w:tc>
          <w:tcPr>
            <w:tcW w:w="2122" w:type="dxa"/>
          </w:tcPr>
          <w:p w14:paraId="601F21E8" w14:textId="77777777" w:rsidR="00BA14F5" w:rsidRDefault="0053091B">
            <w:pPr>
              <w:rPr>
                <w:rFonts w:eastAsiaTheme="minorEastAsia"/>
                <w:sz w:val="22"/>
                <w:szCs w:val="22"/>
                <w:lang w:eastAsia="ja-JP"/>
              </w:rPr>
            </w:pPr>
            <w:r>
              <w:t>Huawei, HiSilicon</w:t>
            </w:r>
          </w:p>
        </w:tc>
        <w:tc>
          <w:tcPr>
            <w:tcW w:w="1559" w:type="dxa"/>
          </w:tcPr>
          <w:p w14:paraId="601F21E9"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1EA" w14:textId="77777777" w:rsidR="00BA14F5" w:rsidRDefault="0053091B">
            <w:pPr>
              <w:rPr>
                <w:rFonts w:eastAsia="DengXian"/>
                <w:sz w:val="22"/>
                <w:szCs w:val="22"/>
                <w:lang w:eastAsia="zh-CN"/>
              </w:rPr>
            </w:pPr>
            <w:r>
              <w:rPr>
                <w:rFonts w:eastAsia="DengXian"/>
                <w:sz w:val="22"/>
                <w:szCs w:val="22"/>
                <w:lang w:eastAsia="zh-CN"/>
              </w:rPr>
              <w:t>Some update is needed.</w:t>
            </w:r>
          </w:p>
        </w:tc>
      </w:tr>
      <w:tr w:rsidR="00BA14F5" w14:paraId="601F21EF" w14:textId="77777777">
        <w:tc>
          <w:tcPr>
            <w:tcW w:w="2122" w:type="dxa"/>
          </w:tcPr>
          <w:p w14:paraId="601F21E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ED" w14:textId="77777777"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14:paraId="601F21EE" w14:textId="77777777" w:rsidR="00BA14F5" w:rsidRDefault="0053091B">
            <w:pPr>
              <w:rPr>
                <w:sz w:val="22"/>
                <w:szCs w:val="22"/>
                <w:lang w:val="en-US" w:eastAsia="zh-CN"/>
              </w:rPr>
            </w:pPr>
            <w:r>
              <w:rPr>
                <w:rFonts w:hint="eastAsia"/>
                <w:b/>
                <w:bCs/>
                <w:sz w:val="21"/>
                <w:szCs w:val="21"/>
                <w:lang w:val="en-US" w:eastAsia="zh-CN"/>
              </w:rPr>
              <w:t>If understanding A is preferred, we shall find some new cases for the Note 2 of FeatureSetCombination.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14:paraId="601F21F3" w14:textId="77777777">
        <w:tc>
          <w:tcPr>
            <w:tcW w:w="2122" w:type="dxa"/>
          </w:tcPr>
          <w:p w14:paraId="601F21F0" w14:textId="77777777" w:rsidR="00BA14F5" w:rsidRDefault="00BA14F5">
            <w:pPr>
              <w:rPr>
                <w:rFonts w:eastAsiaTheme="minorEastAsia"/>
                <w:sz w:val="22"/>
                <w:szCs w:val="22"/>
                <w:lang w:eastAsia="ja-JP"/>
              </w:rPr>
            </w:pPr>
          </w:p>
        </w:tc>
        <w:tc>
          <w:tcPr>
            <w:tcW w:w="1559" w:type="dxa"/>
          </w:tcPr>
          <w:p w14:paraId="601F21F1" w14:textId="77777777" w:rsidR="00BA14F5" w:rsidRDefault="00BA14F5">
            <w:pPr>
              <w:rPr>
                <w:rFonts w:eastAsiaTheme="minorEastAsia"/>
                <w:sz w:val="22"/>
                <w:szCs w:val="22"/>
                <w:lang w:eastAsia="ja-JP"/>
              </w:rPr>
            </w:pPr>
          </w:p>
        </w:tc>
        <w:tc>
          <w:tcPr>
            <w:tcW w:w="5950" w:type="dxa"/>
          </w:tcPr>
          <w:p w14:paraId="601F21F2" w14:textId="77777777" w:rsidR="00BA14F5" w:rsidRDefault="00BA14F5">
            <w:pPr>
              <w:rPr>
                <w:rFonts w:eastAsiaTheme="minorEastAsia"/>
                <w:sz w:val="22"/>
                <w:szCs w:val="22"/>
                <w:lang w:eastAsia="ja-JP"/>
              </w:rPr>
            </w:pPr>
          </w:p>
        </w:tc>
      </w:tr>
      <w:tr w:rsidR="00BA14F5" w14:paraId="601F21F7" w14:textId="77777777">
        <w:tc>
          <w:tcPr>
            <w:tcW w:w="2122" w:type="dxa"/>
          </w:tcPr>
          <w:p w14:paraId="601F21F4" w14:textId="77777777" w:rsidR="00BA14F5" w:rsidRDefault="00BA14F5">
            <w:pPr>
              <w:rPr>
                <w:rFonts w:eastAsiaTheme="minorEastAsia"/>
                <w:sz w:val="22"/>
                <w:szCs w:val="22"/>
                <w:lang w:eastAsia="ja-JP"/>
              </w:rPr>
            </w:pPr>
          </w:p>
        </w:tc>
        <w:tc>
          <w:tcPr>
            <w:tcW w:w="1559" w:type="dxa"/>
          </w:tcPr>
          <w:p w14:paraId="601F21F5" w14:textId="77777777" w:rsidR="00BA14F5" w:rsidRDefault="00BA14F5">
            <w:pPr>
              <w:rPr>
                <w:rFonts w:eastAsiaTheme="minorEastAsia"/>
                <w:sz w:val="22"/>
                <w:szCs w:val="22"/>
                <w:lang w:eastAsia="ja-JP"/>
              </w:rPr>
            </w:pPr>
          </w:p>
        </w:tc>
        <w:tc>
          <w:tcPr>
            <w:tcW w:w="5950" w:type="dxa"/>
          </w:tcPr>
          <w:p w14:paraId="601F21F6" w14:textId="77777777" w:rsidR="00BA14F5" w:rsidRDefault="00BA14F5">
            <w:pPr>
              <w:rPr>
                <w:rFonts w:eastAsiaTheme="minorEastAsia"/>
                <w:sz w:val="22"/>
                <w:szCs w:val="22"/>
                <w:lang w:eastAsia="ja-JP"/>
              </w:rPr>
            </w:pPr>
          </w:p>
        </w:tc>
      </w:tr>
      <w:tr w:rsidR="00BA14F5" w14:paraId="601F21FB" w14:textId="77777777">
        <w:tc>
          <w:tcPr>
            <w:tcW w:w="2122" w:type="dxa"/>
          </w:tcPr>
          <w:p w14:paraId="601F21F8" w14:textId="77777777" w:rsidR="00BA14F5" w:rsidRDefault="00BA14F5">
            <w:pPr>
              <w:rPr>
                <w:rFonts w:eastAsiaTheme="minorEastAsia"/>
                <w:sz w:val="22"/>
                <w:szCs w:val="22"/>
                <w:lang w:eastAsia="ja-JP"/>
              </w:rPr>
            </w:pPr>
          </w:p>
        </w:tc>
        <w:tc>
          <w:tcPr>
            <w:tcW w:w="1559" w:type="dxa"/>
          </w:tcPr>
          <w:p w14:paraId="601F21F9" w14:textId="77777777" w:rsidR="00BA14F5" w:rsidRDefault="00BA14F5">
            <w:pPr>
              <w:rPr>
                <w:sz w:val="22"/>
                <w:szCs w:val="22"/>
                <w:lang w:val="en-US" w:eastAsia="zh-CN"/>
              </w:rPr>
            </w:pPr>
          </w:p>
        </w:tc>
        <w:tc>
          <w:tcPr>
            <w:tcW w:w="5950" w:type="dxa"/>
          </w:tcPr>
          <w:p w14:paraId="601F21FA" w14:textId="77777777" w:rsidR="00BA14F5" w:rsidRDefault="00BA14F5">
            <w:pPr>
              <w:rPr>
                <w:rFonts w:eastAsiaTheme="minorEastAsia"/>
                <w:sz w:val="22"/>
                <w:szCs w:val="22"/>
                <w:lang w:eastAsia="ja-JP"/>
              </w:rPr>
            </w:pPr>
          </w:p>
        </w:tc>
      </w:tr>
    </w:tbl>
    <w:p w14:paraId="601F21FC" w14:textId="77777777" w:rsidR="00BA14F5" w:rsidRDefault="00BA14F5">
      <w:pPr>
        <w:rPr>
          <w:lang w:val="en-US" w:eastAsia="zh-CN"/>
        </w:rPr>
      </w:pPr>
    </w:p>
    <w:p w14:paraId="601F21FD" w14:textId="77777777"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TableGrid"/>
        <w:tblW w:w="9857" w:type="dxa"/>
        <w:tblLayout w:type="fixed"/>
        <w:tblLook w:val="04A0" w:firstRow="1" w:lastRow="0" w:firstColumn="1" w:lastColumn="0" w:noHBand="0" w:noVBand="1"/>
      </w:tblPr>
      <w:tblGrid>
        <w:gridCol w:w="9857"/>
      </w:tblGrid>
      <w:tr w:rsidR="00BA14F5" w14:paraId="601F2205" w14:textId="77777777">
        <w:tc>
          <w:tcPr>
            <w:tcW w:w="9857" w:type="dxa"/>
          </w:tcPr>
          <w:p w14:paraId="601F21FE" w14:textId="77777777" w:rsidR="00BA14F5" w:rsidRDefault="0053091B">
            <w:pPr>
              <w:pStyle w:val="Doc-text2"/>
              <w:ind w:left="0" w:firstLine="0"/>
              <w:rPr>
                <w:rFonts w:cs="Arial"/>
                <w:b/>
                <w:sz w:val="18"/>
                <w:szCs w:val="18"/>
              </w:rPr>
            </w:pPr>
            <w:r>
              <w:rPr>
                <w:rFonts w:cs="Arial"/>
                <w:b/>
                <w:sz w:val="18"/>
                <w:szCs w:val="18"/>
              </w:rPr>
              <w:t>Miscellaneous I</w:t>
            </w:r>
          </w:p>
          <w:p w14:paraId="601F21FF" w14:textId="77777777" w:rsidR="00BA14F5" w:rsidRDefault="0053091B">
            <w:pPr>
              <w:pStyle w:val="EmailDiscussion"/>
              <w:rPr>
                <w:rFonts w:cs="Arial"/>
                <w:sz w:val="18"/>
                <w:szCs w:val="18"/>
              </w:rPr>
            </w:pPr>
            <w:r>
              <w:rPr>
                <w:rFonts w:cs="Arial"/>
                <w:sz w:val="18"/>
                <w:szCs w:val="18"/>
              </w:rPr>
              <w:t>[AT110e][021][NR15] UE cap Miscellaneous I (Qualcomm)</w:t>
            </w:r>
          </w:p>
          <w:p w14:paraId="601F2200" w14:textId="77777777"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14:paraId="601F2201" w14:textId="77777777"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14:paraId="601F2202" w14:textId="77777777"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14:paraId="601F2203" w14:textId="77777777" w:rsidR="00BA14F5" w:rsidRDefault="00A92A25">
            <w:pPr>
              <w:pStyle w:val="Doc-title"/>
              <w:rPr>
                <w:rFonts w:cs="Arial"/>
                <w:sz w:val="18"/>
                <w:szCs w:val="18"/>
              </w:rPr>
            </w:pPr>
            <w:hyperlink r:id="rId10" w:history="1">
              <w:r w:rsidR="0053091B">
                <w:rPr>
                  <w:rStyle w:val="Hyperlink"/>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t>NR_newRAT-Core</w:t>
            </w:r>
          </w:p>
          <w:p w14:paraId="601F2204" w14:textId="77777777" w:rsidR="00BA14F5" w:rsidRDefault="00A92A25">
            <w:pPr>
              <w:pStyle w:val="Doc-title"/>
              <w:rPr>
                <w:lang w:val="en-US" w:eastAsia="zh-CN"/>
              </w:rPr>
            </w:pPr>
            <w:hyperlink r:id="rId11" w:history="1">
              <w:r w:rsidR="0053091B">
                <w:rPr>
                  <w:rStyle w:val="Hyperlink"/>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t>NR_newRAT-Core</w:t>
            </w:r>
            <w:r w:rsidR="0053091B">
              <w:rPr>
                <w:rFonts w:cs="Arial"/>
                <w:sz w:val="18"/>
                <w:szCs w:val="18"/>
              </w:rPr>
              <w:tab/>
              <w:t>R2-2002579</w:t>
            </w:r>
          </w:p>
        </w:tc>
      </w:tr>
    </w:tbl>
    <w:p w14:paraId="601F2206" w14:textId="77777777" w:rsidR="00BA14F5" w:rsidRDefault="00BA14F5">
      <w:pPr>
        <w:rPr>
          <w:lang w:val="en-US" w:eastAsia="zh-CN"/>
        </w:rPr>
      </w:pPr>
    </w:p>
    <w:p w14:paraId="601F2207" w14:textId="77777777" w:rsidR="00BA14F5" w:rsidRDefault="0053091B">
      <w:pPr>
        <w:rPr>
          <w:lang w:val="en-US" w:eastAsia="zh-CN"/>
        </w:rPr>
      </w:pPr>
      <w:r>
        <w:rPr>
          <w:rFonts w:hint="eastAsia"/>
          <w:lang w:val="en-US" w:eastAsia="zh-CN"/>
        </w:rPr>
        <w:lastRenderedPageBreak/>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14:paraId="601F2208" w14:textId="77777777" w:rsidR="00BA14F5" w:rsidRDefault="0053091B">
      <w:pPr>
        <w:pStyle w:val="Heading4"/>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r>
        <w:rPr>
          <w:rFonts w:ascii="Times New Roman" w:hAnsi="Times New Roman"/>
          <w:b/>
          <w:bCs/>
          <w:sz w:val="21"/>
          <w:szCs w:val="21"/>
          <w:lang w:eastAsia="zh-CN"/>
        </w:rPr>
        <w:t>FeatureSetCombination</w:t>
      </w:r>
      <w:r>
        <w:rPr>
          <w:rFonts w:ascii="Times New Roman" w:hAnsi="Times New Roman" w:hint="eastAsia"/>
          <w:b/>
          <w:bCs/>
          <w:sz w:val="21"/>
          <w:szCs w:val="21"/>
          <w:lang w:val="en-US" w:eastAsia="zh-CN"/>
        </w:rPr>
        <w:t xml:space="preserve"> can be reused for this case.</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0C" w14:textId="77777777">
        <w:tc>
          <w:tcPr>
            <w:tcW w:w="2122" w:type="dxa"/>
          </w:tcPr>
          <w:p w14:paraId="601F220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0A"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0B"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210" w14:textId="77777777">
        <w:tc>
          <w:tcPr>
            <w:tcW w:w="2122" w:type="dxa"/>
          </w:tcPr>
          <w:p w14:paraId="601F220D" w14:textId="77777777" w:rsidR="00BA14F5" w:rsidRDefault="0053091B">
            <w:pPr>
              <w:rPr>
                <w:rFonts w:eastAsiaTheme="minorEastAsia"/>
                <w:sz w:val="22"/>
                <w:szCs w:val="22"/>
                <w:lang w:eastAsia="ja-JP"/>
              </w:rPr>
            </w:pPr>
            <w:r>
              <w:t>Huawei, HiSilicon</w:t>
            </w:r>
          </w:p>
        </w:tc>
        <w:tc>
          <w:tcPr>
            <w:tcW w:w="1559" w:type="dxa"/>
          </w:tcPr>
          <w:p w14:paraId="601F220E" w14:textId="77777777" w:rsidR="00BA14F5" w:rsidRDefault="00BA14F5">
            <w:pPr>
              <w:rPr>
                <w:rFonts w:eastAsiaTheme="minorEastAsia"/>
                <w:sz w:val="22"/>
                <w:szCs w:val="22"/>
                <w:lang w:eastAsia="ja-JP"/>
              </w:rPr>
            </w:pPr>
          </w:p>
        </w:tc>
        <w:tc>
          <w:tcPr>
            <w:tcW w:w="5950" w:type="dxa"/>
          </w:tcPr>
          <w:p w14:paraId="601F220F" w14:textId="77777777" w:rsidR="00BA14F5" w:rsidRDefault="0053091B">
            <w:pPr>
              <w:rPr>
                <w:rFonts w:eastAsia="DengXian"/>
                <w:sz w:val="22"/>
                <w:szCs w:val="22"/>
                <w:lang w:eastAsia="zh-CN"/>
              </w:rPr>
            </w:pPr>
            <w:r>
              <w:rPr>
                <w:rFonts w:eastAsia="DengXian"/>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rsidR="00BA14F5" w14:paraId="601F2216" w14:textId="77777777">
        <w:tc>
          <w:tcPr>
            <w:tcW w:w="2122" w:type="dxa"/>
          </w:tcPr>
          <w:p w14:paraId="601F2211"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12" w14:textId="77777777" w:rsidR="00BA14F5" w:rsidRDefault="00BA14F5">
            <w:pPr>
              <w:rPr>
                <w:rFonts w:eastAsiaTheme="minorEastAsia"/>
                <w:sz w:val="22"/>
                <w:szCs w:val="22"/>
                <w:lang w:eastAsia="ja-JP"/>
              </w:rPr>
            </w:pPr>
          </w:p>
        </w:tc>
        <w:tc>
          <w:tcPr>
            <w:tcW w:w="5950" w:type="dxa"/>
          </w:tcPr>
          <w:p w14:paraId="601F2213" w14:textId="77777777" w:rsidR="00BA14F5" w:rsidRDefault="0053091B">
            <w:pPr>
              <w:rPr>
                <w:ins w:id="1"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14:paraId="601F2214" w14:textId="77777777" w:rsidR="00BA14F5" w:rsidRDefault="0053091B">
            <w:pPr>
              <w:rPr>
                <w:rFonts w:eastAsia="DengXian"/>
                <w:sz w:val="22"/>
                <w:szCs w:val="22"/>
                <w:lang w:val="en-US" w:eastAsia="zh-CN"/>
              </w:rPr>
            </w:pPr>
            <w:ins w:id="2" w:author="ZTE(Wenting)" w:date="2020-06-04T11:36:00Z">
              <w:r>
                <w:rPr>
                  <w:rFonts w:eastAsia="DengXian" w:hint="eastAsia"/>
                  <w:sz w:val="22"/>
                  <w:szCs w:val="22"/>
                  <w:lang w:val="en-US" w:eastAsia="zh-CN"/>
                </w:rPr>
                <w:t>[</w:t>
              </w:r>
            </w:ins>
            <w:ins w:id="3" w:author="ZTE(Wenting)" w:date="2020-06-04T11:39:00Z">
              <w:r>
                <w:rPr>
                  <w:rFonts w:eastAsia="DengXian" w:hint="eastAsia"/>
                  <w:sz w:val="22"/>
                  <w:szCs w:val="22"/>
                  <w:lang w:val="en-US" w:eastAsia="zh-CN"/>
                </w:rPr>
                <w:t>Rap</w:t>
              </w:r>
            </w:ins>
            <w:ins w:id="4" w:author="ZTE(Wenting)" w:date="2020-06-04T11:36:00Z">
              <w:r>
                <w:rPr>
                  <w:rFonts w:eastAsia="DengXian" w:hint="eastAsia"/>
                  <w:sz w:val="22"/>
                  <w:szCs w:val="22"/>
                  <w:lang w:val="en-US" w:eastAsia="zh-CN"/>
                </w:rPr>
                <w:t>] Then the</w:t>
              </w:r>
            </w:ins>
            <w:ins w:id="5" w:author="ZTE(Wenting)" w:date="2020-06-04T11:37:00Z">
              <w:r>
                <w:rPr>
                  <w:rFonts w:eastAsia="DengXian" w:hint="eastAsia"/>
                  <w:sz w:val="22"/>
                  <w:szCs w:val="22"/>
                  <w:lang w:val="en-US" w:eastAsia="zh-CN"/>
                </w:rPr>
                <w:t xml:space="preserve"> question is whether the Note 2 can be reused for this case. According to your feedback in </w:t>
              </w:r>
            </w:ins>
            <w:ins w:id="6" w:author="ZTE(Wenting)" w:date="2020-06-04T11:38:00Z">
              <w:r>
                <w:rPr>
                  <w:rFonts w:eastAsia="DengXian" w:hint="eastAsia"/>
                  <w:sz w:val="22"/>
                  <w:szCs w:val="22"/>
                  <w:lang w:val="en-US" w:eastAsia="zh-CN"/>
                </w:rPr>
                <w:t>2.2.1, I guess your understanding is B, thus there is no need to further di</w:t>
              </w:r>
            </w:ins>
            <w:ins w:id="7" w:author="ZTE(Wenting)" w:date="2020-06-04T11:39:00Z">
              <w:r>
                <w:rPr>
                  <w:rFonts w:eastAsia="DengXian" w:hint="eastAsia"/>
                  <w:sz w:val="22"/>
                  <w:szCs w:val="22"/>
                  <w:lang w:val="en-US" w:eastAsia="zh-CN"/>
                </w:rPr>
                <w:t>scuss the issues on Note 2.</w:t>
              </w:r>
            </w:ins>
          </w:p>
          <w:p w14:paraId="601F2215" w14:textId="77777777" w:rsidR="00BA14F5" w:rsidRDefault="00BA14F5">
            <w:pPr>
              <w:rPr>
                <w:rFonts w:eastAsia="DengXian"/>
                <w:sz w:val="22"/>
                <w:szCs w:val="22"/>
                <w:lang w:val="en-US" w:eastAsia="ja-JP"/>
              </w:rPr>
            </w:pPr>
          </w:p>
        </w:tc>
      </w:tr>
      <w:tr w:rsidR="00BA14F5" w14:paraId="601F221A" w14:textId="77777777">
        <w:tc>
          <w:tcPr>
            <w:tcW w:w="2122" w:type="dxa"/>
          </w:tcPr>
          <w:p w14:paraId="601F2217"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18" w14:textId="77777777" w:rsidR="00BA14F5" w:rsidRDefault="0053091B">
            <w:pPr>
              <w:rPr>
                <w:sz w:val="22"/>
                <w:szCs w:val="22"/>
                <w:lang w:val="en-US" w:eastAsia="zh-CN"/>
              </w:rPr>
            </w:pPr>
            <w:r>
              <w:rPr>
                <w:rFonts w:hint="eastAsia"/>
                <w:sz w:val="22"/>
                <w:szCs w:val="22"/>
                <w:lang w:val="en-US" w:eastAsia="zh-CN"/>
              </w:rPr>
              <w:t>Agree (proponent)</w:t>
            </w:r>
          </w:p>
        </w:tc>
        <w:tc>
          <w:tcPr>
            <w:tcW w:w="5950" w:type="dxa"/>
          </w:tcPr>
          <w:p w14:paraId="601F2219" w14:textId="77777777"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r>
              <w:rPr>
                <w:rFonts w:eastAsia="DengXian"/>
                <w:sz w:val="22"/>
                <w:szCs w:val="22"/>
                <w:lang w:val="en-US" w:eastAsia="zh-CN"/>
              </w:rPr>
              <w:t>”</w:t>
            </w:r>
            <w:r>
              <w:rPr>
                <w:rFonts w:eastAsia="DengXian" w:hint="eastAsia"/>
                <w:sz w:val="22"/>
                <w:szCs w:val="22"/>
                <w:lang w:val="en-US" w:eastAsia="zh-CN"/>
              </w:rPr>
              <w:t xml:space="preserve"> , and then the Note 2 to the </w:t>
            </w:r>
            <w:r>
              <w:rPr>
                <w:rFonts w:eastAsia="DengXian"/>
                <w:sz w:val="22"/>
                <w:szCs w:val="22"/>
                <w:lang w:eastAsia="zh-CN"/>
              </w:rPr>
              <w:t>FeatureSetCombination</w:t>
            </w:r>
            <w:r>
              <w:rPr>
                <w:rFonts w:eastAsia="DengXian" w:hint="eastAsia"/>
                <w:sz w:val="22"/>
                <w:szCs w:val="22"/>
                <w:lang w:val="en-US" w:eastAsia="zh-CN"/>
              </w:rPr>
              <w:t xml:space="preserve"> can be reused for this case. In other words, there is no need to delete Note 2, instead some clarification can be added to make the Note2 clear.</w:t>
            </w:r>
          </w:p>
        </w:tc>
      </w:tr>
      <w:tr w:rsidR="00BA14F5" w14:paraId="601F221E" w14:textId="77777777">
        <w:tc>
          <w:tcPr>
            <w:tcW w:w="2122" w:type="dxa"/>
          </w:tcPr>
          <w:p w14:paraId="601F221B" w14:textId="77777777"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14:paraId="601F221C" w14:textId="77777777"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14:paraId="601F221D" w14:textId="77777777" w:rsidR="00BA14F5" w:rsidRDefault="00BA14F5">
            <w:pPr>
              <w:rPr>
                <w:rFonts w:eastAsiaTheme="minorEastAsia"/>
                <w:sz w:val="22"/>
                <w:szCs w:val="22"/>
                <w:lang w:eastAsia="ja-JP"/>
              </w:rPr>
            </w:pPr>
          </w:p>
        </w:tc>
      </w:tr>
      <w:tr w:rsidR="00BA14F5" w14:paraId="601F2222" w14:textId="77777777">
        <w:tc>
          <w:tcPr>
            <w:tcW w:w="2122" w:type="dxa"/>
          </w:tcPr>
          <w:p w14:paraId="601F221F" w14:textId="77777777"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14:paraId="601F2220" w14:textId="77777777" w:rsidR="00BA14F5" w:rsidRDefault="004202F8">
            <w:pPr>
              <w:rPr>
                <w:sz w:val="22"/>
                <w:szCs w:val="22"/>
                <w:lang w:val="en-US" w:eastAsia="zh-CN"/>
              </w:rPr>
            </w:pPr>
            <w:r>
              <w:rPr>
                <w:rFonts w:hint="eastAsia"/>
                <w:sz w:val="22"/>
                <w:szCs w:val="22"/>
                <w:lang w:val="en-US" w:eastAsia="zh-CN"/>
              </w:rPr>
              <w:t>Agree</w:t>
            </w:r>
          </w:p>
        </w:tc>
        <w:tc>
          <w:tcPr>
            <w:tcW w:w="5950" w:type="dxa"/>
          </w:tcPr>
          <w:p w14:paraId="601F2221" w14:textId="77777777"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r w:rsidR="006A04A4" w14:paraId="30E2C2B9" w14:textId="77777777">
        <w:tc>
          <w:tcPr>
            <w:tcW w:w="2122" w:type="dxa"/>
          </w:tcPr>
          <w:p w14:paraId="31D1C62B" w14:textId="5434A4DA" w:rsidR="006A04A4" w:rsidRDefault="006A04A4" w:rsidP="006A04A4">
            <w:pPr>
              <w:rPr>
                <w:rFonts w:eastAsia="DengXian"/>
                <w:sz w:val="22"/>
                <w:szCs w:val="22"/>
                <w:lang w:eastAsia="zh-CN"/>
              </w:rPr>
            </w:pPr>
            <w:r>
              <w:rPr>
                <w:rFonts w:eastAsia="DengXian"/>
                <w:sz w:val="22"/>
                <w:szCs w:val="22"/>
                <w:lang w:eastAsia="zh-CN"/>
              </w:rPr>
              <w:t>MediaTek</w:t>
            </w:r>
          </w:p>
        </w:tc>
        <w:tc>
          <w:tcPr>
            <w:tcW w:w="1559" w:type="dxa"/>
          </w:tcPr>
          <w:p w14:paraId="57AC33D7" w14:textId="02A524E1" w:rsidR="006A04A4" w:rsidRDefault="006A04A4" w:rsidP="006A04A4">
            <w:pPr>
              <w:rPr>
                <w:sz w:val="22"/>
                <w:szCs w:val="22"/>
                <w:lang w:val="en-US" w:eastAsia="zh-CN"/>
              </w:rPr>
            </w:pPr>
            <w:r>
              <w:rPr>
                <w:sz w:val="22"/>
                <w:szCs w:val="22"/>
                <w:lang w:val="en-US" w:eastAsia="zh-CN"/>
              </w:rPr>
              <w:t>Agree</w:t>
            </w:r>
          </w:p>
        </w:tc>
        <w:tc>
          <w:tcPr>
            <w:tcW w:w="5950" w:type="dxa"/>
          </w:tcPr>
          <w:p w14:paraId="044D9F3E" w14:textId="77777777" w:rsidR="006A04A4" w:rsidRDefault="006A04A4" w:rsidP="006A04A4">
            <w:pPr>
              <w:rPr>
                <w:rFonts w:eastAsiaTheme="minorEastAsia"/>
                <w:sz w:val="22"/>
                <w:szCs w:val="22"/>
                <w:lang w:eastAsia="zh-CN"/>
              </w:rPr>
            </w:pPr>
          </w:p>
        </w:tc>
      </w:tr>
    </w:tbl>
    <w:p w14:paraId="601F2223" w14:textId="77777777" w:rsidR="00BA14F5" w:rsidRDefault="00BA14F5">
      <w:pPr>
        <w:rPr>
          <w:b/>
          <w:bCs/>
          <w:lang w:val="en-US" w:eastAsia="zh-CN"/>
        </w:rPr>
      </w:pPr>
    </w:p>
    <w:p w14:paraId="601F2224"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TableGrid"/>
        <w:tblW w:w="9053" w:type="dxa"/>
        <w:tblInd w:w="298" w:type="dxa"/>
        <w:tblLayout w:type="fixed"/>
        <w:tblLook w:val="04A0" w:firstRow="1" w:lastRow="0" w:firstColumn="1" w:lastColumn="0" w:noHBand="0" w:noVBand="1"/>
      </w:tblPr>
      <w:tblGrid>
        <w:gridCol w:w="9053"/>
      </w:tblGrid>
      <w:tr w:rsidR="00BA14F5" w14:paraId="601F2226" w14:textId="77777777">
        <w:tc>
          <w:tcPr>
            <w:tcW w:w="9053" w:type="dxa"/>
          </w:tcPr>
          <w:p w14:paraId="601F2225" w14:textId="77777777" w:rsidR="00BA14F5" w:rsidRDefault="0053091B">
            <w:r>
              <w:t>NOTE 2:</w:t>
            </w:r>
            <w:r>
              <w:tab/>
              <w:t xml:space="preserve">The UE may advertise a </w:t>
            </w:r>
            <w:r>
              <w:rPr>
                <w:i/>
              </w:rPr>
              <w:t>FeatureSetCombination</w:t>
            </w:r>
            <w:r>
              <w:t xml:space="preserve"> containing only fallback band combinations. That means, in a </w:t>
            </w:r>
            <w:r>
              <w:rPr>
                <w:i/>
              </w:rPr>
              <w:t>FeatureSetCombination,</w:t>
            </w:r>
            <w:r>
              <w:t xml:space="preserve"> each group of </w:t>
            </w:r>
            <w:r>
              <w:rPr>
                <w:i/>
              </w:rPr>
              <w:t>FeatureSets</w:t>
            </w:r>
            <w:r>
              <w:t xml:space="preserve"> across the bands may contain at least one pair of </w:t>
            </w:r>
            <w:r>
              <w:rPr>
                <w:i/>
              </w:rPr>
              <w:t>FeatureSetUplinkId</w:t>
            </w:r>
            <w:r>
              <w:t xml:space="preserve"> and </w:t>
            </w:r>
            <w:r>
              <w:rPr>
                <w:i/>
              </w:rPr>
              <w:t>FeatureSetDownlinkId</w:t>
            </w:r>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14:paraId="601F2227" w14:textId="77777777" w:rsidR="00BA14F5" w:rsidRDefault="00BA14F5"/>
    <w:tbl>
      <w:tblPr>
        <w:tblStyle w:val="TableGrid"/>
        <w:tblW w:w="9631" w:type="dxa"/>
        <w:tblLayout w:type="fixed"/>
        <w:tblLook w:val="04A0" w:firstRow="1" w:lastRow="0" w:firstColumn="1" w:lastColumn="0" w:noHBand="0" w:noVBand="1"/>
      </w:tblPr>
      <w:tblGrid>
        <w:gridCol w:w="2122"/>
        <w:gridCol w:w="1559"/>
        <w:gridCol w:w="5950"/>
      </w:tblGrid>
      <w:tr w:rsidR="00BA14F5" w14:paraId="601F222B" w14:textId="77777777">
        <w:tc>
          <w:tcPr>
            <w:tcW w:w="2122" w:type="dxa"/>
          </w:tcPr>
          <w:p w14:paraId="601F222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29"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2A"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2F" w14:textId="77777777">
        <w:tc>
          <w:tcPr>
            <w:tcW w:w="2122" w:type="dxa"/>
          </w:tcPr>
          <w:p w14:paraId="601F222C" w14:textId="77777777" w:rsidR="00BA14F5" w:rsidRDefault="0053091B">
            <w:pPr>
              <w:rPr>
                <w:rFonts w:eastAsiaTheme="minorEastAsia"/>
                <w:sz w:val="22"/>
                <w:szCs w:val="22"/>
                <w:lang w:eastAsia="ja-JP"/>
              </w:rPr>
            </w:pPr>
            <w:r>
              <w:t>Huawei, HiSilicon</w:t>
            </w:r>
          </w:p>
        </w:tc>
        <w:tc>
          <w:tcPr>
            <w:tcW w:w="1559" w:type="dxa"/>
          </w:tcPr>
          <w:p w14:paraId="601F222D" w14:textId="77777777" w:rsidR="00BA14F5" w:rsidRDefault="00BA14F5">
            <w:pPr>
              <w:rPr>
                <w:rFonts w:eastAsiaTheme="minorEastAsia"/>
                <w:sz w:val="22"/>
                <w:szCs w:val="22"/>
                <w:lang w:eastAsia="ja-JP"/>
              </w:rPr>
            </w:pPr>
          </w:p>
        </w:tc>
        <w:tc>
          <w:tcPr>
            <w:tcW w:w="5950" w:type="dxa"/>
          </w:tcPr>
          <w:p w14:paraId="601F222E" w14:textId="77777777" w:rsidR="00BA14F5" w:rsidRDefault="0053091B">
            <w:pPr>
              <w:rPr>
                <w:rFonts w:eastAsia="DengXian"/>
                <w:sz w:val="22"/>
                <w:szCs w:val="22"/>
                <w:lang w:eastAsia="zh-CN"/>
              </w:rPr>
            </w:pPr>
            <w:r>
              <w:rPr>
                <w:rFonts w:eastAsia="DengXian"/>
                <w:sz w:val="22"/>
                <w:szCs w:val="22"/>
                <w:lang w:eastAsia="zh-CN"/>
              </w:rPr>
              <w:t xml:space="preserve">If some clarifications for the case in R2-2004436 are needed in the spec, we could clarify it but it can be independent with Note2. As discussed in Q1, some </w:t>
            </w:r>
            <w:r>
              <w:rPr>
                <w:rFonts w:eastAsia="DengXian"/>
                <w:sz w:val="22"/>
                <w:szCs w:val="22"/>
                <w:lang w:eastAsia="zh-CN"/>
              </w:rPr>
              <w:lastRenderedPageBreak/>
              <w:t>updates for Note2 may be needed so how to capture could be discussed further based on the update for Note2.</w:t>
            </w:r>
          </w:p>
        </w:tc>
      </w:tr>
      <w:tr w:rsidR="00BA14F5" w14:paraId="601F2233" w14:textId="77777777">
        <w:tc>
          <w:tcPr>
            <w:tcW w:w="2122" w:type="dxa"/>
          </w:tcPr>
          <w:p w14:paraId="601F2230"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3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32" w14:textId="77777777"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14:paraId="601F2237" w14:textId="77777777">
        <w:tc>
          <w:tcPr>
            <w:tcW w:w="2122" w:type="dxa"/>
          </w:tcPr>
          <w:p w14:paraId="601F223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35"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236" w14:textId="77777777"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14:paraId="601F223B" w14:textId="77777777">
        <w:tc>
          <w:tcPr>
            <w:tcW w:w="2122" w:type="dxa"/>
          </w:tcPr>
          <w:p w14:paraId="601F2238" w14:textId="77777777" w:rsidR="00BA14F5" w:rsidRDefault="004202F8">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239" w14:textId="77777777"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14:paraId="601F223A" w14:textId="77777777"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6A04A4" w14:paraId="601F223F" w14:textId="77777777">
        <w:tc>
          <w:tcPr>
            <w:tcW w:w="2122" w:type="dxa"/>
          </w:tcPr>
          <w:p w14:paraId="601F223C" w14:textId="2AF368E5" w:rsidR="006A04A4" w:rsidRDefault="006A04A4" w:rsidP="006A04A4">
            <w:pPr>
              <w:rPr>
                <w:rFonts w:eastAsiaTheme="minorEastAsia"/>
                <w:sz w:val="22"/>
                <w:szCs w:val="22"/>
                <w:lang w:eastAsia="ja-JP"/>
              </w:rPr>
            </w:pPr>
            <w:r>
              <w:rPr>
                <w:rFonts w:eastAsiaTheme="minorEastAsia"/>
                <w:sz w:val="22"/>
                <w:szCs w:val="22"/>
                <w:lang w:eastAsia="ja-JP"/>
              </w:rPr>
              <w:t>MediaTek</w:t>
            </w:r>
          </w:p>
        </w:tc>
        <w:tc>
          <w:tcPr>
            <w:tcW w:w="1559" w:type="dxa"/>
          </w:tcPr>
          <w:p w14:paraId="601F223D" w14:textId="570BD0B6" w:rsidR="006A04A4" w:rsidRDefault="006A04A4" w:rsidP="006A04A4">
            <w:pPr>
              <w:rPr>
                <w:sz w:val="22"/>
                <w:szCs w:val="22"/>
                <w:lang w:val="en-US" w:eastAsia="zh-CN"/>
              </w:rPr>
            </w:pPr>
            <w:r>
              <w:rPr>
                <w:sz w:val="22"/>
                <w:szCs w:val="22"/>
                <w:lang w:val="en-US" w:eastAsia="zh-CN"/>
              </w:rPr>
              <w:t>Disagree</w:t>
            </w:r>
          </w:p>
        </w:tc>
        <w:tc>
          <w:tcPr>
            <w:tcW w:w="5950" w:type="dxa"/>
          </w:tcPr>
          <w:p w14:paraId="601F223E" w14:textId="7B52C6CE" w:rsidR="006A04A4" w:rsidRDefault="006A04A4" w:rsidP="006A04A4">
            <w:pPr>
              <w:rPr>
                <w:rFonts w:eastAsiaTheme="minorEastAsia"/>
                <w:sz w:val="22"/>
                <w:szCs w:val="22"/>
                <w:lang w:eastAsia="ja-JP"/>
              </w:rPr>
            </w:pPr>
            <w:r>
              <w:rPr>
                <w:rFonts w:eastAsiaTheme="minorEastAsia"/>
                <w:sz w:val="22"/>
                <w:szCs w:val="22"/>
                <w:lang w:eastAsia="ja-JP"/>
              </w:rPr>
              <w:t>We think the allowed UE behaviour is clear.</w:t>
            </w:r>
          </w:p>
        </w:tc>
      </w:tr>
    </w:tbl>
    <w:p w14:paraId="601F2240"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Q4: If RAN2 confirms that the UE shall not declare band combinations where NR-DC is supported, but NR CA is not supported, and there is no any other use cases for the Note 2 in the Q1, do companies agree that the Note 2 to the FeatureSetCombination shall be deleted.</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44" w14:textId="77777777">
        <w:tc>
          <w:tcPr>
            <w:tcW w:w="2122" w:type="dxa"/>
          </w:tcPr>
          <w:p w14:paraId="601F2241"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42"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43"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48" w14:textId="77777777">
        <w:tc>
          <w:tcPr>
            <w:tcW w:w="2122" w:type="dxa"/>
          </w:tcPr>
          <w:p w14:paraId="601F2245"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46" w14:textId="77777777" w:rsidR="00BA14F5" w:rsidRDefault="00BA14F5">
            <w:pPr>
              <w:rPr>
                <w:sz w:val="22"/>
                <w:szCs w:val="22"/>
                <w:lang w:val="en-US" w:eastAsia="zh-CN"/>
              </w:rPr>
            </w:pPr>
          </w:p>
        </w:tc>
        <w:tc>
          <w:tcPr>
            <w:tcW w:w="5950" w:type="dxa"/>
          </w:tcPr>
          <w:p w14:paraId="601F2247" w14:textId="77777777"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the  Note 2 to the FeatureSetCombination, instead some clarification shall be added as Q3.</w:t>
            </w:r>
          </w:p>
        </w:tc>
      </w:tr>
      <w:tr w:rsidR="00BA14F5" w14:paraId="601F224C" w14:textId="77777777">
        <w:tc>
          <w:tcPr>
            <w:tcW w:w="2122" w:type="dxa"/>
          </w:tcPr>
          <w:p w14:paraId="601F2249" w14:textId="77777777" w:rsidR="00BA14F5" w:rsidRDefault="00BA14F5">
            <w:pPr>
              <w:rPr>
                <w:rFonts w:eastAsiaTheme="minorEastAsia"/>
                <w:sz w:val="22"/>
                <w:szCs w:val="22"/>
                <w:lang w:eastAsia="ja-JP"/>
              </w:rPr>
            </w:pPr>
          </w:p>
        </w:tc>
        <w:tc>
          <w:tcPr>
            <w:tcW w:w="1559" w:type="dxa"/>
          </w:tcPr>
          <w:p w14:paraId="601F224A" w14:textId="77777777" w:rsidR="00BA14F5" w:rsidRDefault="00BA14F5">
            <w:pPr>
              <w:rPr>
                <w:rFonts w:eastAsiaTheme="minorEastAsia"/>
                <w:sz w:val="22"/>
                <w:szCs w:val="22"/>
                <w:lang w:eastAsia="ja-JP"/>
              </w:rPr>
            </w:pPr>
          </w:p>
        </w:tc>
        <w:tc>
          <w:tcPr>
            <w:tcW w:w="5950" w:type="dxa"/>
          </w:tcPr>
          <w:p w14:paraId="601F224B" w14:textId="77777777" w:rsidR="00BA14F5" w:rsidRDefault="00BA14F5">
            <w:pPr>
              <w:rPr>
                <w:rFonts w:eastAsiaTheme="minorEastAsia"/>
                <w:sz w:val="22"/>
                <w:szCs w:val="22"/>
                <w:lang w:eastAsia="ja-JP"/>
              </w:rPr>
            </w:pPr>
          </w:p>
        </w:tc>
      </w:tr>
      <w:tr w:rsidR="00BA14F5" w14:paraId="601F2250" w14:textId="77777777">
        <w:tc>
          <w:tcPr>
            <w:tcW w:w="2122" w:type="dxa"/>
          </w:tcPr>
          <w:p w14:paraId="601F224D" w14:textId="77777777" w:rsidR="00BA14F5" w:rsidRDefault="00BA14F5">
            <w:pPr>
              <w:rPr>
                <w:rFonts w:eastAsiaTheme="minorEastAsia"/>
                <w:sz w:val="22"/>
                <w:szCs w:val="22"/>
                <w:lang w:eastAsia="ja-JP"/>
              </w:rPr>
            </w:pPr>
          </w:p>
        </w:tc>
        <w:tc>
          <w:tcPr>
            <w:tcW w:w="1559" w:type="dxa"/>
          </w:tcPr>
          <w:p w14:paraId="601F224E" w14:textId="77777777" w:rsidR="00BA14F5" w:rsidRDefault="00BA14F5">
            <w:pPr>
              <w:rPr>
                <w:rFonts w:eastAsiaTheme="minorEastAsia"/>
                <w:sz w:val="22"/>
                <w:szCs w:val="22"/>
                <w:lang w:eastAsia="ja-JP"/>
              </w:rPr>
            </w:pPr>
          </w:p>
        </w:tc>
        <w:tc>
          <w:tcPr>
            <w:tcW w:w="5950" w:type="dxa"/>
          </w:tcPr>
          <w:p w14:paraId="601F224F" w14:textId="77777777" w:rsidR="00BA14F5" w:rsidRDefault="00BA14F5">
            <w:pPr>
              <w:rPr>
                <w:rFonts w:eastAsiaTheme="minorEastAsia"/>
                <w:sz w:val="22"/>
                <w:szCs w:val="22"/>
                <w:lang w:eastAsia="ja-JP"/>
              </w:rPr>
            </w:pPr>
          </w:p>
        </w:tc>
      </w:tr>
      <w:tr w:rsidR="00BA14F5" w14:paraId="601F2254" w14:textId="77777777">
        <w:tc>
          <w:tcPr>
            <w:tcW w:w="2122" w:type="dxa"/>
          </w:tcPr>
          <w:p w14:paraId="601F2251" w14:textId="77777777" w:rsidR="00BA14F5" w:rsidRDefault="00BA14F5">
            <w:pPr>
              <w:rPr>
                <w:rFonts w:eastAsiaTheme="minorEastAsia"/>
                <w:sz w:val="22"/>
                <w:szCs w:val="22"/>
                <w:lang w:eastAsia="ja-JP"/>
              </w:rPr>
            </w:pPr>
          </w:p>
        </w:tc>
        <w:tc>
          <w:tcPr>
            <w:tcW w:w="1559" w:type="dxa"/>
          </w:tcPr>
          <w:p w14:paraId="601F2252" w14:textId="77777777" w:rsidR="00BA14F5" w:rsidRDefault="00BA14F5">
            <w:pPr>
              <w:rPr>
                <w:rFonts w:eastAsiaTheme="minorEastAsia"/>
                <w:sz w:val="22"/>
                <w:szCs w:val="22"/>
                <w:lang w:eastAsia="ja-JP"/>
              </w:rPr>
            </w:pPr>
          </w:p>
        </w:tc>
        <w:tc>
          <w:tcPr>
            <w:tcW w:w="5950" w:type="dxa"/>
          </w:tcPr>
          <w:p w14:paraId="601F2253" w14:textId="77777777" w:rsidR="00BA14F5" w:rsidRDefault="00BA14F5">
            <w:pPr>
              <w:rPr>
                <w:rFonts w:eastAsiaTheme="minorEastAsia"/>
                <w:sz w:val="22"/>
                <w:szCs w:val="22"/>
                <w:lang w:eastAsia="ja-JP"/>
              </w:rPr>
            </w:pPr>
          </w:p>
        </w:tc>
      </w:tr>
      <w:tr w:rsidR="00BA14F5" w14:paraId="601F2258" w14:textId="77777777">
        <w:tc>
          <w:tcPr>
            <w:tcW w:w="2122" w:type="dxa"/>
          </w:tcPr>
          <w:p w14:paraId="601F2255" w14:textId="77777777" w:rsidR="00BA14F5" w:rsidRDefault="00BA14F5">
            <w:pPr>
              <w:rPr>
                <w:rFonts w:eastAsiaTheme="minorEastAsia"/>
                <w:sz w:val="22"/>
                <w:szCs w:val="22"/>
                <w:lang w:eastAsia="ja-JP"/>
              </w:rPr>
            </w:pPr>
          </w:p>
        </w:tc>
        <w:tc>
          <w:tcPr>
            <w:tcW w:w="1559" w:type="dxa"/>
          </w:tcPr>
          <w:p w14:paraId="601F2256" w14:textId="77777777" w:rsidR="00BA14F5" w:rsidRDefault="00BA14F5">
            <w:pPr>
              <w:rPr>
                <w:sz w:val="22"/>
                <w:szCs w:val="22"/>
                <w:lang w:val="en-US" w:eastAsia="zh-CN"/>
              </w:rPr>
            </w:pPr>
          </w:p>
        </w:tc>
        <w:tc>
          <w:tcPr>
            <w:tcW w:w="5950" w:type="dxa"/>
          </w:tcPr>
          <w:p w14:paraId="601F2257" w14:textId="77777777" w:rsidR="00BA14F5" w:rsidRDefault="00BA14F5">
            <w:pPr>
              <w:rPr>
                <w:rFonts w:eastAsiaTheme="minorEastAsia"/>
                <w:sz w:val="22"/>
                <w:szCs w:val="22"/>
                <w:lang w:eastAsia="ja-JP"/>
              </w:rPr>
            </w:pPr>
          </w:p>
        </w:tc>
      </w:tr>
    </w:tbl>
    <w:p w14:paraId="601F2259" w14:textId="77777777" w:rsidR="00BA14F5" w:rsidRDefault="00BA14F5">
      <w:pPr>
        <w:rPr>
          <w:b/>
          <w:bCs/>
          <w:lang w:val="en-US" w:eastAsia="zh-CN"/>
        </w:rPr>
      </w:pPr>
    </w:p>
    <w:p w14:paraId="601F225A"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14:paraId="601F225B" w14:textId="77777777"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BandCombination structure, the following parameters are defined per BC or per band per BC. </w:t>
      </w:r>
    </w:p>
    <w:tbl>
      <w:tblPr>
        <w:tblStyle w:val="TableGrid"/>
        <w:tblW w:w="10243" w:type="dxa"/>
        <w:tblLayout w:type="fixed"/>
        <w:tblLook w:val="04A0" w:firstRow="1" w:lastRow="0" w:firstColumn="1" w:lastColumn="0" w:noHBand="0" w:noVBand="1"/>
      </w:tblPr>
      <w:tblGrid>
        <w:gridCol w:w="2713"/>
        <w:gridCol w:w="7530"/>
      </w:tblGrid>
      <w:tr w:rsidR="00BA14F5" w14:paraId="601F225E" w14:textId="77777777">
        <w:tc>
          <w:tcPr>
            <w:tcW w:w="2713" w:type="dxa"/>
            <w:vMerge w:val="restart"/>
          </w:tcPr>
          <w:p w14:paraId="601F225C" w14:textId="77777777" w:rsidR="00BA14F5" w:rsidRDefault="0053091B">
            <w:r>
              <w:rPr>
                <w:rFonts w:hint="eastAsia"/>
              </w:rPr>
              <w:t>CA related Parameters</w:t>
            </w:r>
          </w:p>
        </w:tc>
        <w:tc>
          <w:tcPr>
            <w:tcW w:w="7530" w:type="dxa"/>
          </w:tcPr>
          <w:p w14:paraId="601F225D" w14:textId="77777777"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14:paraId="601F2261" w14:textId="77777777">
        <w:tc>
          <w:tcPr>
            <w:tcW w:w="2713" w:type="dxa"/>
            <w:vMerge/>
          </w:tcPr>
          <w:p w14:paraId="601F225F" w14:textId="77777777" w:rsidR="00BA14F5" w:rsidRDefault="00BA14F5"/>
        </w:tc>
        <w:tc>
          <w:tcPr>
            <w:tcW w:w="7530" w:type="dxa"/>
          </w:tcPr>
          <w:p w14:paraId="601F2260" w14:textId="77777777" w:rsidR="00BA14F5" w:rsidRDefault="0053091B">
            <w:r>
              <w:t>ca-ParametersNR</w:t>
            </w:r>
            <w:r>
              <w:rPr>
                <w:rFonts w:hint="eastAsia"/>
              </w:rPr>
              <w:t>/</w:t>
            </w:r>
            <w:r>
              <w:t xml:space="preserve">ca-ParametersNR-v1540 </w:t>
            </w:r>
            <w:r>
              <w:rPr>
                <w:rFonts w:hint="eastAsia"/>
              </w:rPr>
              <w:t>/</w:t>
            </w:r>
            <w:r>
              <w:t>ca-ParametersNR-v1550</w:t>
            </w:r>
          </w:p>
        </w:tc>
      </w:tr>
      <w:tr w:rsidR="00BA14F5" w14:paraId="601F2264" w14:textId="77777777">
        <w:tc>
          <w:tcPr>
            <w:tcW w:w="2713" w:type="dxa"/>
            <w:vMerge/>
          </w:tcPr>
          <w:p w14:paraId="601F2262" w14:textId="77777777" w:rsidR="00BA14F5" w:rsidRDefault="00BA14F5"/>
        </w:tc>
        <w:tc>
          <w:tcPr>
            <w:tcW w:w="7530" w:type="dxa"/>
          </w:tcPr>
          <w:p w14:paraId="601F2263" w14:textId="77777777" w:rsidR="00BA14F5" w:rsidRDefault="0053091B">
            <w:r>
              <w:rPr>
                <w:sz w:val="18"/>
                <w:szCs w:val="18"/>
              </w:rPr>
              <w:t xml:space="preserve">ca-ParametersNRDC </w:t>
            </w:r>
          </w:p>
        </w:tc>
      </w:tr>
      <w:tr w:rsidR="00BA14F5" w14:paraId="601F2267" w14:textId="77777777">
        <w:tc>
          <w:tcPr>
            <w:tcW w:w="2713" w:type="dxa"/>
          </w:tcPr>
          <w:p w14:paraId="601F2265" w14:textId="77777777" w:rsidR="00BA14F5" w:rsidRDefault="0053091B">
            <w:r>
              <w:rPr>
                <w:rFonts w:hint="eastAsia"/>
              </w:rPr>
              <w:t>MR-DC parameters</w:t>
            </w:r>
          </w:p>
        </w:tc>
        <w:tc>
          <w:tcPr>
            <w:tcW w:w="7530" w:type="dxa"/>
          </w:tcPr>
          <w:p w14:paraId="601F2266" w14:textId="77777777" w:rsidR="00BA14F5" w:rsidRDefault="0053091B">
            <w:r>
              <w:t>mrdc-Parameters</w:t>
            </w:r>
            <w:r>
              <w:rPr>
                <w:rFonts w:hint="eastAsia"/>
              </w:rPr>
              <w:t>/</w:t>
            </w:r>
            <w:r>
              <w:t>mrdc-Parameters-v1580</w:t>
            </w:r>
            <w:r>
              <w:rPr>
                <w:rFonts w:hint="eastAsia"/>
              </w:rPr>
              <w:t>/</w:t>
            </w:r>
            <w:r>
              <w:t xml:space="preserve"> mrdc-Parameters-v1590      </w:t>
            </w:r>
          </w:p>
        </w:tc>
      </w:tr>
      <w:tr w:rsidR="00BA14F5" w14:paraId="601F226A" w14:textId="77777777">
        <w:tc>
          <w:tcPr>
            <w:tcW w:w="2713" w:type="dxa"/>
          </w:tcPr>
          <w:p w14:paraId="601F2268" w14:textId="77777777" w:rsidR="00BA14F5" w:rsidRDefault="0053091B">
            <w:r>
              <w:rPr>
                <w:rFonts w:hint="eastAsia"/>
              </w:rPr>
              <w:t>BCS</w:t>
            </w:r>
          </w:p>
        </w:tc>
        <w:tc>
          <w:tcPr>
            <w:tcW w:w="7530" w:type="dxa"/>
          </w:tcPr>
          <w:p w14:paraId="601F2269" w14:textId="77777777" w:rsidR="00BA14F5" w:rsidRDefault="0053091B">
            <w:r>
              <w:t>SupportedBandwidthCombinationSet</w:t>
            </w:r>
            <w:r>
              <w:rPr>
                <w:rFonts w:hint="eastAsia"/>
              </w:rPr>
              <w:t xml:space="preserve">/ </w:t>
            </w:r>
            <w:r>
              <w:t xml:space="preserve">supportedBandwidthCombinationSetIntraENDC  </w:t>
            </w:r>
          </w:p>
        </w:tc>
      </w:tr>
      <w:tr w:rsidR="00BA14F5" w14:paraId="601F226D" w14:textId="77777777">
        <w:tc>
          <w:tcPr>
            <w:tcW w:w="2713" w:type="dxa"/>
          </w:tcPr>
          <w:p w14:paraId="601F226B" w14:textId="77777777" w:rsidR="00BA14F5" w:rsidRDefault="0053091B">
            <w:r>
              <w:rPr>
                <w:rFonts w:hint="eastAsia"/>
              </w:rPr>
              <w:t>Other</w:t>
            </w:r>
          </w:p>
        </w:tc>
        <w:tc>
          <w:tcPr>
            <w:tcW w:w="7530" w:type="dxa"/>
          </w:tcPr>
          <w:p w14:paraId="601F226C" w14:textId="77777777" w:rsidR="00BA14F5" w:rsidRDefault="0053091B">
            <w:r>
              <w:t>powerClass-v1530</w:t>
            </w:r>
            <w:r>
              <w:rPr>
                <w:rFonts w:hint="eastAsia"/>
              </w:rPr>
              <w:t>/</w:t>
            </w:r>
            <w:r>
              <w:t xml:space="preserve">ne-DC-BC  </w:t>
            </w:r>
          </w:p>
        </w:tc>
      </w:tr>
      <w:tr w:rsidR="00BA14F5" w14:paraId="601F2270" w14:textId="77777777">
        <w:tc>
          <w:tcPr>
            <w:tcW w:w="2713" w:type="dxa"/>
          </w:tcPr>
          <w:p w14:paraId="601F226E" w14:textId="77777777" w:rsidR="00BA14F5" w:rsidRDefault="0053091B">
            <w:r>
              <w:rPr>
                <w:rFonts w:hint="eastAsia"/>
              </w:rPr>
              <w:lastRenderedPageBreak/>
              <w:t>SRS(per Band per BC)</w:t>
            </w:r>
          </w:p>
        </w:tc>
        <w:tc>
          <w:tcPr>
            <w:tcW w:w="7530" w:type="dxa"/>
          </w:tcPr>
          <w:p w14:paraId="601F226F" w14:textId="77777777" w:rsidR="00BA14F5" w:rsidRDefault="0053091B">
            <w:r>
              <w:rPr>
                <w:rFonts w:hint="eastAsia"/>
              </w:rPr>
              <w:t>srs-CarrierSwitch/srs-TxSwitch/</w:t>
            </w:r>
            <w:r>
              <w:t>supportedSRS-TxPortSwitch-r16</w:t>
            </w:r>
            <w:r>
              <w:rPr>
                <w:rFonts w:hint="eastAsia"/>
              </w:rPr>
              <w:t xml:space="preserve">  </w:t>
            </w:r>
          </w:p>
        </w:tc>
      </w:tr>
    </w:tbl>
    <w:p w14:paraId="601F2271" w14:textId="77777777" w:rsidR="00BA14F5" w:rsidRDefault="0053091B">
      <w:pPr>
        <w:pStyle w:val="Heading4"/>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75" w14:textId="77777777">
        <w:tc>
          <w:tcPr>
            <w:tcW w:w="2122" w:type="dxa"/>
          </w:tcPr>
          <w:p w14:paraId="601F227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73"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7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7A" w14:textId="77777777">
        <w:tc>
          <w:tcPr>
            <w:tcW w:w="2122" w:type="dxa"/>
          </w:tcPr>
          <w:p w14:paraId="601F227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7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78"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14:paraId="601F2279" w14:textId="77777777" w:rsidR="00BA14F5" w:rsidRDefault="0053091B">
            <w:pPr>
              <w:rPr>
                <w:rFonts w:eastAsiaTheme="minorEastAsia"/>
                <w:sz w:val="22"/>
                <w:szCs w:val="22"/>
                <w:lang w:eastAsia="ja-JP"/>
              </w:rPr>
            </w:pPr>
            <w:r>
              <w:rPr>
                <w:rFonts w:eastAsiaTheme="minorEastAsia"/>
                <w:sz w:val="22"/>
                <w:szCs w:val="22"/>
                <w:lang w:eastAsia="ja-JP"/>
              </w:rPr>
              <w:t>Applicability of CA power class though may have to be changed for fallback BCs and fallback single carrier based on the applicability tables in RAN4 specifications.</w:t>
            </w:r>
          </w:p>
        </w:tc>
      </w:tr>
      <w:tr w:rsidR="00BA14F5" w14:paraId="601F227E" w14:textId="77777777">
        <w:tc>
          <w:tcPr>
            <w:tcW w:w="2122" w:type="dxa"/>
          </w:tcPr>
          <w:p w14:paraId="601F227B"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7C"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27D" w14:textId="77777777" w:rsidR="00BA14F5" w:rsidRDefault="00BA14F5">
            <w:pPr>
              <w:rPr>
                <w:rFonts w:eastAsiaTheme="minorEastAsia"/>
                <w:sz w:val="22"/>
                <w:szCs w:val="22"/>
                <w:lang w:eastAsia="ja-JP"/>
              </w:rPr>
            </w:pPr>
          </w:p>
        </w:tc>
      </w:tr>
      <w:tr w:rsidR="001722AD" w14:paraId="601F2283" w14:textId="77777777">
        <w:tc>
          <w:tcPr>
            <w:tcW w:w="2122" w:type="dxa"/>
          </w:tcPr>
          <w:p w14:paraId="601F227F" w14:textId="77777777"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14:paraId="601F2280" w14:textId="77777777"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14:paraId="601F2281" w14:textId="77777777"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14:paraId="601F2282" w14:textId="77777777"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14:paraId="601F2287" w14:textId="77777777">
        <w:tc>
          <w:tcPr>
            <w:tcW w:w="2122" w:type="dxa"/>
          </w:tcPr>
          <w:p w14:paraId="601F2284"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85"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14:paraId="601F2286" w14:textId="77777777" w:rsidR="003809ED" w:rsidRDefault="003809ED" w:rsidP="003809ED">
            <w:pPr>
              <w:rPr>
                <w:rFonts w:eastAsiaTheme="minorEastAsia"/>
                <w:sz w:val="22"/>
                <w:szCs w:val="22"/>
                <w:lang w:eastAsia="ja-JP"/>
              </w:rPr>
            </w:pPr>
          </w:p>
        </w:tc>
      </w:tr>
      <w:tr w:rsidR="004F73E8" w14:paraId="65DA43DF" w14:textId="77777777">
        <w:tc>
          <w:tcPr>
            <w:tcW w:w="2122" w:type="dxa"/>
          </w:tcPr>
          <w:p w14:paraId="5BF806ED" w14:textId="48D346F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552E8C3C" w14:textId="6C564FEA" w:rsidR="004F73E8" w:rsidRPr="00496E86" w:rsidRDefault="004F73E8" w:rsidP="004F73E8">
            <w:pPr>
              <w:rPr>
                <w:rFonts w:eastAsiaTheme="minorEastAsia"/>
                <w:sz w:val="22"/>
                <w:szCs w:val="22"/>
                <w:lang w:eastAsia="ja-JP"/>
              </w:rPr>
            </w:pPr>
            <w:r>
              <w:rPr>
                <w:rStyle w:val="normaltextrun"/>
                <w:sz w:val="22"/>
                <w:szCs w:val="22"/>
              </w:rPr>
              <w:t>Agree</w:t>
            </w:r>
            <w:r>
              <w:rPr>
                <w:rStyle w:val="eop"/>
                <w:sz w:val="22"/>
                <w:szCs w:val="22"/>
              </w:rPr>
              <w:t> </w:t>
            </w:r>
          </w:p>
        </w:tc>
        <w:tc>
          <w:tcPr>
            <w:tcW w:w="5950" w:type="dxa"/>
          </w:tcPr>
          <w:p w14:paraId="75C6C757" w14:textId="4644AA36" w:rsidR="004F73E8" w:rsidRDefault="004F73E8" w:rsidP="004F73E8">
            <w:pPr>
              <w:rPr>
                <w:rFonts w:eastAsiaTheme="minorEastAsia"/>
                <w:sz w:val="22"/>
                <w:szCs w:val="22"/>
                <w:lang w:eastAsia="ja-JP"/>
              </w:rPr>
            </w:pPr>
            <w:r>
              <w:rPr>
                <w:rStyle w:val="normaltextrun"/>
                <w:sz w:val="22"/>
                <w:szCs w:val="22"/>
              </w:rPr>
              <w:t>We agree that all parameters should be consistent for the UE to be able to report it in this manner.</w:t>
            </w:r>
            <w:r>
              <w:rPr>
                <w:rStyle w:val="eop"/>
                <w:sz w:val="22"/>
                <w:szCs w:val="22"/>
              </w:rPr>
              <w:t> </w:t>
            </w:r>
          </w:p>
        </w:tc>
      </w:tr>
      <w:tr w:rsidR="00F240FC" w14:paraId="151EEC63" w14:textId="77777777">
        <w:tc>
          <w:tcPr>
            <w:tcW w:w="2122" w:type="dxa"/>
          </w:tcPr>
          <w:p w14:paraId="77B312D2" w14:textId="24F5B8DE" w:rsidR="00F240FC" w:rsidRDefault="00F240FC" w:rsidP="00F240FC">
            <w:pPr>
              <w:rPr>
                <w:rStyle w:val="normaltextrun"/>
                <w:sz w:val="22"/>
                <w:szCs w:val="22"/>
              </w:rPr>
            </w:pPr>
            <w:r>
              <w:rPr>
                <w:rFonts w:eastAsiaTheme="minorEastAsia"/>
                <w:sz w:val="22"/>
                <w:szCs w:val="22"/>
                <w:lang w:eastAsia="ja-JP"/>
              </w:rPr>
              <w:t>MediaTek</w:t>
            </w:r>
          </w:p>
        </w:tc>
        <w:tc>
          <w:tcPr>
            <w:tcW w:w="1559" w:type="dxa"/>
          </w:tcPr>
          <w:p w14:paraId="2BE5F18F" w14:textId="01C1E209" w:rsidR="00F240FC" w:rsidRDefault="00F240FC" w:rsidP="00F240FC">
            <w:pPr>
              <w:rPr>
                <w:rStyle w:val="normaltextrun"/>
                <w:sz w:val="22"/>
                <w:szCs w:val="22"/>
              </w:rPr>
            </w:pPr>
            <w:r>
              <w:rPr>
                <w:rFonts w:eastAsiaTheme="minorEastAsia"/>
                <w:sz w:val="22"/>
                <w:szCs w:val="22"/>
                <w:lang w:eastAsia="ja-JP"/>
              </w:rPr>
              <w:t>Agree</w:t>
            </w:r>
          </w:p>
        </w:tc>
        <w:tc>
          <w:tcPr>
            <w:tcW w:w="5950" w:type="dxa"/>
          </w:tcPr>
          <w:p w14:paraId="2F70CAC0" w14:textId="77777777" w:rsidR="00F240FC" w:rsidRDefault="00F240FC" w:rsidP="00F240FC">
            <w:pPr>
              <w:rPr>
                <w:rStyle w:val="normaltextrun"/>
                <w:sz w:val="22"/>
                <w:szCs w:val="22"/>
              </w:rPr>
            </w:pPr>
          </w:p>
        </w:tc>
      </w:tr>
      <w:tr w:rsidR="00CC6A59" w14:paraId="253083CB" w14:textId="77777777">
        <w:tc>
          <w:tcPr>
            <w:tcW w:w="2122" w:type="dxa"/>
          </w:tcPr>
          <w:p w14:paraId="2FFA132B" w14:textId="1CEF5EA5"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NTT DOCOMO</w:t>
            </w:r>
          </w:p>
        </w:tc>
        <w:tc>
          <w:tcPr>
            <w:tcW w:w="1559" w:type="dxa"/>
          </w:tcPr>
          <w:p w14:paraId="27BE183D" w14:textId="260E9AD6"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Agree</w:t>
            </w:r>
          </w:p>
        </w:tc>
        <w:tc>
          <w:tcPr>
            <w:tcW w:w="5950" w:type="dxa"/>
          </w:tcPr>
          <w:p w14:paraId="42B497CE" w14:textId="1956D4BE" w:rsidR="00CC6A59" w:rsidRDefault="00CC6A59" w:rsidP="00CC6A59">
            <w:pPr>
              <w:rPr>
                <w:rStyle w:val="normaltextrun"/>
                <w:sz w:val="22"/>
                <w:szCs w:val="22"/>
              </w:rPr>
            </w:pPr>
            <w:r>
              <w:rPr>
                <w:rStyle w:val="normaltextrun"/>
                <w:rFonts w:eastAsiaTheme="minorEastAsia" w:hint="eastAsia"/>
                <w:sz w:val="22"/>
                <w:szCs w:val="22"/>
                <w:lang w:eastAsia="ja-JP"/>
              </w:rPr>
              <w:t>No need to revisit Rel-15 behaviour</w:t>
            </w:r>
          </w:p>
        </w:tc>
      </w:tr>
    </w:tbl>
    <w:p w14:paraId="601F2288" w14:textId="77777777" w:rsidR="00BA14F5" w:rsidRDefault="00BA14F5"/>
    <w:p w14:paraId="601F2289" w14:textId="77777777"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be added to the 5.6.1.4 of 38.331 to reminder the UE vendor adopt th</w:t>
      </w:r>
      <w:r>
        <w:rPr>
          <w:rFonts w:hint="eastAsia"/>
          <w:sz w:val="21"/>
          <w:szCs w:val="22"/>
          <w:lang w:val="en-US" w:eastAsia="zh-CN"/>
        </w:rPr>
        <w:t>e</w:t>
      </w:r>
      <w:r>
        <w:rPr>
          <w:rFonts w:hint="eastAsia"/>
          <w:sz w:val="21"/>
          <w:szCs w:val="22"/>
        </w:rPr>
        <w:t xml:space="preserve"> Super BC scheme carefully.</w:t>
      </w:r>
    </w:p>
    <w:p w14:paraId="601F228A"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14:paraId="601F228B" w14:textId="77777777"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r>
        <w:rPr>
          <w:rFonts w:hint="eastAsia"/>
          <w:color w:val="C00000"/>
          <w:u w:val="single"/>
          <w:lang w:val="en-US" w:eastAsia="zh-CN"/>
        </w:rPr>
        <w:t>nto</w:t>
      </w:r>
      <w:r>
        <w:rPr>
          <w:rFonts w:hint="eastAsia"/>
          <w:color w:val="C00000"/>
          <w:u w:val="single"/>
        </w:rPr>
        <w:t xml:space="preserve"> a supper BC (e.g. BC A+B+C).</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8F" w14:textId="77777777">
        <w:tc>
          <w:tcPr>
            <w:tcW w:w="2122" w:type="dxa"/>
          </w:tcPr>
          <w:p w14:paraId="601F228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8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8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93" w14:textId="77777777">
        <w:tc>
          <w:tcPr>
            <w:tcW w:w="2122" w:type="dxa"/>
          </w:tcPr>
          <w:p w14:paraId="601F229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9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2"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14:paraId="601F2297" w14:textId="77777777">
        <w:tc>
          <w:tcPr>
            <w:tcW w:w="2122" w:type="dxa"/>
          </w:tcPr>
          <w:p w14:paraId="601F2294"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95"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6"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14:paraId="601F229B" w14:textId="77777777">
        <w:tc>
          <w:tcPr>
            <w:tcW w:w="2122" w:type="dxa"/>
          </w:tcPr>
          <w:p w14:paraId="601F2298" w14:textId="77777777"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99" w14:textId="77777777"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14:paraId="601F229A" w14:textId="77777777"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14:paraId="601F229F" w14:textId="77777777">
        <w:tc>
          <w:tcPr>
            <w:tcW w:w="2122" w:type="dxa"/>
          </w:tcPr>
          <w:p w14:paraId="601F229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9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14:paraId="601F229E"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r w:rsidR="004F73E8" w14:paraId="7EC6FDBB" w14:textId="77777777">
        <w:tc>
          <w:tcPr>
            <w:tcW w:w="2122" w:type="dxa"/>
          </w:tcPr>
          <w:p w14:paraId="3A40BEFF" w14:textId="64017BE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60EC06AA" w14:textId="27FB364E" w:rsidR="004F73E8" w:rsidRPr="00496E86" w:rsidRDefault="004F73E8" w:rsidP="004F73E8">
            <w:pPr>
              <w:rPr>
                <w:rFonts w:eastAsiaTheme="minorEastAsia"/>
                <w:sz w:val="22"/>
                <w:szCs w:val="22"/>
                <w:lang w:eastAsia="ja-JP"/>
              </w:rPr>
            </w:pPr>
            <w:r>
              <w:rPr>
                <w:rStyle w:val="normaltextrun"/>
                <w:sz w:val="22"/>
                <w:szCs w:val="22"/>
              </w:rPr>
              <w:t>Disagree</w:t>
            </w:r>
            <w:r>
              <w:rPr>
                <w:rStyle w:val="eop"/>
                <w:sz w:val="22"/>
                <w:szCs w:val="22"/>
              </w:rPr>
              <w:t> </w:t>
            </w:r>
          </w:p>
        </w:tc>
        <w:tc>
          <w:tcPr>
            <w:tcW w:w="5950" w:type="dxa"/>
          </w:tcPr>
          <w:p w14:paraId="59C89347" w14:textId="6B5F2759" w:rsidR="004F73E8" w:rsidRPr="00496E86" w:rsidRDefault="004F73E8" w:rsidP="004F73E8">
            <w:pPr>
              <w:rPr>
                <w:rFonts w:eastAsiaTheme="minorEastAsia"/>
                <w:sz w:val="22"/>
                <w:szCs w:val="22"/>
                <w:lang w:eastAsia="ja-JP"/>
              </w:rPr>
            </w:pPr>
            <w:r>
              <w:rPr>
                <w:rStyle w:val="normaltextrun"/>
                <w:sz w:val="22"/>
                <w:szCs w:val="22"/>
              </w:rPr>
              <w:t>We also think the current structure is already clear enough.</w:t>
            </w:r>
            <w:r>
              <w:rPr>
                <w:rStyle w:val="eop"/>
                <w:sz w:val="22"/>
                <w:szCs w:val="22"/>
              </w:rPr>
              <w:t> </w:t>
            </w:r>
          </w:p>
        </w:tc>
      </w:tr>
      <w:tr w:rsidR="008135CF" w14:paraId="21CB26F8" w14:textId="77777777">
        <w:tc>
          <w:tcPr>
            <w:tcW w:w="2122" w:type="dxa"/>
          </w:tcPr>
          <w:p w14:paraId="756C5C40" w14:textId="0D857199" w:rsidR="008135CF" w:rsidRDefault="008135CF" w:rsidP="008135CF">
            <w:pPr>
              <w:rPr>
                <w:rStyle w:val="normaltextrun"/>
                <w:sz w:val="22"/>
                <w:szCs w:val="22"/>
              </w:rPr>
            </w:pPr>
            <w:r>
              <w:rPr>
                <w:rFonts w:eastAsiaTheme="minorEastAsia"/>
                <w:sz w:val="22"/>
                <w:szCs w:val="22"/>
                <w:lang w:eastAsia="ja-JP"/>
              </w:rPr>
              <w:t>MediaTek</w:t>
            </w:r>
          </w:p>
        </w:tc>
        <w:tc>
          <w:tcPr>
            <w:tcW w:w="1559" w:type="dxa"/>
          </w:tcPr>
          <w:p w14:paraId="591BFF54" w14:textId="5363BC5E" w:rsidR="008135CF" w:rsidRDefault="008135CF" w:rsidP="008135CF">
            <w:pPr>
              <w:rPr>
                <w:rStyle w:val="normaltextrun"/>
                <w:sz w:val="22"/>
                <w:szCs w:val="22"/>
              </w:rPr>
            </w:pPr>
            <w:r w:rsidRPr="00496E86">
              <w:rPr>
                <w:rFonts w:eastAsiaTheme="minorEastAsia" w:hint="eastAsia"/>
                <w:sz w:val="22"/>
                <w:szCs w:val="22"/>
                <w:lang w:eastAsia="ja-JP"/>
              </w:rPr>
              <w:t>Disagree</w:t>
            </w:r>
          </w:p>
        </w:tc>
        <w:tc>
          <w:tcPr>
            <w:tcW w:w="5950" w:type="dxa"/>
          </w:tcPr>
          <w:p w14:paraId="221F31ED" w14:textId="343E4E6C" w:rsidR="008135CF" w:rsidRDefault="008135CF" w:rsidP="008135CF">
            <w:pPr>
              <w:rPr>
                <w:rStyle w:val="normaltextrun"/>
                <w:sz w:val="22"/>
                <w:szCs w:val="22"/>
              </w:rPr>
            </w:pPr>
            <w:r>
              <w:rPr>
                <w:rFonts w:eastAsiaTheme="minorEastAsia"/>
                <w:sz w:val="22"/>
                <w:szCs w:val="22"/>
                <w:lang w:eastAsia="ja-JP"/>
              </w:rPr>
              <w:t>We think the allowed UE behaviour is clear, further clarification is not needed.</w:t>
            </w:r>
          </w:p>
        </w:tc>
      </w:tr>
      <w:tr w:rsidR="00CC6A59" w14:paraId="4CD4A03B" w14:textId="77777777">
        <w:tc>
          <w:tcPr>
            <w:tcW w:w="2122" w:type="dxa"/>
          </w:tcPr>
          <w:p w14:paraId="7BEFBE54" w14:textId="361537D8"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NTT DOCOMO</w:t>
            </w:r>
          </w:p>
        </w:tc>
        <w:tc>
          <w:tcPr>
            <w:tcW w:w="1559" w:type="dxa"/>
          </w:tcPr>
          <w:p w14:paraId="3765953A" w14:textId="670C1928" w:rsidR="00CC6A59" w:rsidRPr="00496E86" w:rsidRDefault="00CC6A59" w:rsidP="00CC6A59">
            <w:pPr>
              <w:rPr>
                <w:rFonts w:eastAsiaTheme="minorEastAsia"/>
                <w:sz w:val="22"/>
                <w:szCs w:val="22"/>
                <w:lang w:eastAsia="ja-JP"/>
              </w:rPr>
            </w:pPr>
            <w:r>
              <w:rPr>
                <w:rStyle w:val="normaltextrun"/>
                <w:rFonts w:eastAsiaTheme="minorEastAsia" w:hint="eastAsia"/>
                <w:sz w:val="22"/>
                <w:szCs w:val="22"/>
                <w:lang w:eastAsia="ja-JP"/>
              </w:rPr>
              <w:t>Disagree</w:t>
            </w:r>
          </w:p>
        </w:tc>
        <w:tc>
          <w:tcPr>
            <w:tcW w:w="5950" w:type="dxa"/>
          </w:tcPr>
          <w:p w14:paraId="4F1AA910" w14:textId="562DFC81"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S</w:t>
            </w:r>
            <w:r>
              <w:rPr>
                <w:rStyle w:val="normaltextrun"/>
                <w:rFonts w:eastAsiaTheme="minorEastAsia"/>
                <w:sz w:val="22"/>
                <w:szCs w:val="22"/>
                <w:lang w:eastAsia="ja-JP"/>
              </w:rPr>
              <w:t>ame view as the others commented to this question.</w:t>
            </w:r>
          </w:p>
        </w:tc>
      </w:tr>
    </w:tbl>
    <w:p w14:paraId="601F22A0" w14:textId="77777777" w:rsidR="00BA14F5" w:rsidRDefault="00BA14F5">
      <w:pPr>
        <w:rPr>
          <w:lang w:val="en-US" w:eastAsia="zh-CN"/>
        </w:rPr>
      </w:pPr>
    </w:p>
    <w:p w14:paraId="601F22A1" w14:textId="77777777" w:rsidR="00BA14F5" w:rsidRDefault="0053091B">
      <w:pPr>
        <w:pStyle w:val="Heading2"/>
        <w:numPr>
          <w:ilvl w:val="1"/>
          <w:numId w:val="8"/>
        </w:numPr>
        <w:rPr>
          <w:lang w:eastAsia="zh-CN"/>
        </w:rPr>
      </w:pPr>
      <w:r>
        <w:rPr>
          <w:rFonts w:cs="Arial"/>
          <w:szCs w:val="28"/>
        </w:rPr>
        <w:t>Clarifications on the BandList of the BandCombination</w:t>
      </w:r>
      <w:r>
        <w:rPr>
          <w:lang w:eastAsia="zh-CN"/>
        </w:rPr>
        <w:t xml:space="preserve"> (</w:t>
      </w:r>
      <w:r>
        <w:rPr>
          <w:rStyle w:val="Hyperlink"/>
          <w:rFonts w:cs="Arial"/>
          <w:szCs w:val="28"/>
        </w:rPr>
        <w:t>R2-2004</w:t>
      </w:r>
      <w:r>
        <w:rPr>
          <w:rStyle w:val="Hyperlink"/>
          <w:rFonts w:cs="Arial" w:hint="eastAsia"/>
          <w:szCs w:val="28"/>
        </w:rPr>
        <w:t>969[9]</w:t>
      </w:r>
      <w:r>
        <w:rPr>
          <w:rStyle w:val="Hyperlink"/>
          <w:rFonts w:cs="Arial"/>
          <w:szCs w:val="28"/>
        </w:rPr>
        <w:t>, R2-2004</w:t>
      </w:r>
      <w:r>
        <w:rPr>
          <w:rStyle w:val="Hyperlink"/>
          <w:rFonts w:cs="Arial" w:hint="eastAsia"/>
          <w:szCs w:val="28"/>
        </w:rPr>
        <w:t>970[10]</w:t>
      </w:r>
      <w:r>
        <w:rPr>
          <w:lang w:eastAsia="zh-CN"/>
        </w:rPr>
        <w:t>)</w:t>
      </w:r>
    </w:p>
    <w:p w14:paraId="601F22A2" w14:textId="77777777"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TableGrid"/>
        <w:tblW w:w="9857" w:type="dxa"/>
        <w:tblLayout w:type="fixed"/>
        <w:tblLook w:val="04A0" w:firstRow="1" w:lastRow="0" w:firstColumn="1" w:lastColumn="0" w:noHBand="0" w:noVBand="1"/>
      </w:tblPr>
      <w:tblGrid>
        <w:gridCol w:w="9857"/>
      </w:tblGrid>
      <w:tr w:rsidR="00BA14F5" w14:paraId="601F22A5" w14:textId="77777777">
        <w:tc>
          <w:tcPr>
            <w:tcW w:w="9857" w:type="dxa"/>
          </w:tcPr>
          <w:p w14:paraId="601F22A3" w14:textId="77777777"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r>
              <w:rPr>
                <w:rFonts w:ascii="Arial" w:eastAsia="Times New Roman" w:hAnsi="Arial"/>
                <w:b/>
                <w:i/>
                <w:color w:val="C00000"/>
                <w:sz w:val="18"/>
                <w:lang w:eastAsia="zh-CN"/>
              </w:rPr>
              <w:t>BandList</w:t>
            </w:r>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14:paraId="601F22A4" w14:textId="77777777"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r>
              <w:rPr>
                <w:rFonts w:ascii="Arial" w:eastAsia="Times New Roman" w:hAnsi="Arial"/>
                <w:i/>
                <w:color w:val="C00000"/>
                <w:sz w:val="18"/>
                <w:lang w:eastAsia="zh-CN"/>
              </w:rPr>
              <w:t>BandList</w:t>
            </w:r>
            <w:r>
              <w:rPr>
                <w:rFonts w:ascii="Arial" w:eastAsia="Times New Roman" w:hAnsi="Arial"/>
                <w:color w:val="C00000"/>
                <w:sz w:val="18"/>
                <w:lang w:eastAsia="zh-CN"/>
              </w:rPr>
              <w:t xml:space="preserve"> (without suffix).</w:t>
            </w:r>
          </w:p>
        </w:tc>
      </w:tr>
    </w:tbl>
    <w:p w14:paraId="601F22A6" w14:textId="77777777" w:rsidR="00BA14F5" w:rsidRDefault="00BA14F5">
      <w:pPr>
        <w:rPr>
          <w:rFonts w:eastAsiaTheme="minorEastAsia"/>
          <w:sz w:val="22"/>
          <w:szCs w:val="22"/>
          <w:lang w:eastAsia="ja-JP"/>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AA" w14:textId="77777777">
        <w:tc>
          <w:tcPr>
            <w:tcW w:w="2122" w:type="dxa"/>
          </w:tcPr>
          <w:p w14:paraId="601F22A7"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A8"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A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AE" w14:textId="77777777">
        <w:tc>
          <w:tcPr>
            <w:tcW w:w="2122" w:type="dxa"/>
          </w:tcPr>
          <w:p w14:paraId="601F22AB"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AC" w14:textId="77777777" w:rsidR="00BA14F5" w:rsidRDefault="00BA14F5">
            <w:pPr>
              <w:rPr>
                <w:rFonts w:eastAsiaTheme="minorEastAsia"/>
                <w:sz w:val="22"/>
                <w:szCs w:val="22"/>
                <w:lang w:eastAsia="ja-JP"/>
              </w:rPr>
            </w:pPr>
          </w:p>
        </w:tc>
        <w:tc>
          <w:tcPr>
            <w:tcW w:w="5950" w:type="dxa"/>
          </w:tcPr>
          <w:p w14:paraId="601F22AD" w14:textId="77777777" w:rsidR="00BA14F5" w:rsidRDefault="0053091B">
            <w:pPr>
              <w:rPr>
                <w:rFonts w:eastAsiaTheme="minorEastAsia"/>
                <w:sz w:val="22"/>
                <w:szCs w:val="22"/>
                <w:lang w:eastAsia="ja-JP"/>
              </w:rPr>
            </w:pPr>
            <w:r>
              <w:rPr>
                <w:rFonts w:eastAsiaTheme="minorEastAsia"/>
                <w:sz w:val="22"/>
                <w:szCs w:val="22"/>
                <w:lang w:eastAsia="ja-JP"/>
              </w:rPr>
              <w:t>This was confirmed at last RAN2#109bis-e as result of offline discussion [016] and minuted in the official RAN2 report. Therefore, we wonder why a CR is needed.</w:t>
            </w:r>
          </w:p>
        </w:tc>
      </w:tr>
      <w:tr w:rsidR="00BA14F5" w14:paraId="601F22B2" w14:textId="77777777">
        <w:tc>
          <w:tcPr>
            <w:tcW w:w="2122" w:type="dxa"/>
          </w:tcPr>
          <w:p w14:paraId="601F22AF"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B0"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1" w14:textId="77777777"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14:paraId="601F22B6" w14:textId="77777777">
        <w:tc>
          <w:tcPr>
            <w:tcW w:w="2122" w:type="dxa"/>
          </w:tcPr>
          <w:p w14:paraId="601F22B3" w14:textId="77777777" w:rsidR="00BA14F5" w:rsidRDefault="0053091B">
            <w:pPr>
              <w:rPr>
                <w:rFonts w:eastAsiaTheme="minorEastAsia"/>
                <w:sz w:val="22"/>
                <w:szCs w:val="22"/>
                <w:lang w:eastAsia="ja-JP"/>
              </w:rPr>
            </w:pPr>
            <w:r>
              <w:t>Huawei, HiSilicon</w:t>
            </w:r>
          </w:p>
        </w:tc>
        <w:tc>
          <w:tcPr>
            <w:tcW w:w="1559" w:type="dxa"/>
          </w:tcPr>
          <w:p w14:paraId="601F22B4"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5" w14:textId="77777777" w:rsidR="00BA14F5" w:rsidRDefault="0053091B">
            <w:pPr>
              <w:rPr>
                <w:rFonts w:eastAsia="DengXian"/>
                <w:sz w:val="22"/>
                <w:szCs w:val="22"/>
                <w:lang w:eastAsia="zh-CN"/>
              </w:rPr>
            </w:pPr>
            <w:r>
              <w:rPr>
                <w:rFonts w:eastAsia="DengXian"/>
                <w:sz w:val="22"/>
                <w:szCs w:val="22"/>
                <w:lang w:eastAsia="zh-CN"/>
              </w:rPr>
              <w:t>It was discussed in last meeting, intention is ok but no clear majority on supporting the CR.</w:t>
            </w:r>
          </w:p>
        </w:tc>
      </w:tr>
      <w:tr w:rsidR="00BA14F5" w14:paraId="601F22BA" w14:textId="77777777">
        <w:tc>
          <w:tcPr>
            <w:tcW w:w="2122" w:type="dxa"/>
          </w:tcPr>
          <w:p w14:paraId="601F22B7"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B8"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B9" w14:textId="77777777"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14:paraId="601F22BE" w14:textId="77777777">
        <w:tc>
          <w:tcPr>
            <w:tcW w:w="2122" w:type="dxa"/>
          </w:tcPr>
          <w:p w14:paraId="601F22BB"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BC" w14:textId="77777777" w:rsidR="00BA14F5" w:rsidRDefault="0053091B">
            <w:pPr>
              <w:rPr>
                <w:sz w:val="22"/>
                <w:szCs w:val="22"/>
                <w:lang w:val="en-US" w:eastAsia="zh-CN"/>
              </w:rPr>
            </w:pPr>
            <w:r>
              <w:rPr>
                <w:rFonts w:hint="eastAsia"/>
                <w:sz w:val="22"/>
                <w:szCs w:val="22"/>
                <w:lang w:val="en-US" w:eastAsia="zh-CN"/>
              </w:rPr>
              <w:t>Proponent</w:t>
            </w:r>
          </w:p>
        </w:tc>
        <w:tc>
          <w:tcPr>
            <w:tcW w:w="5950" w:type="dxa"/>
          </w:tcPr>
          <w:p w14:paraId="601F22BD" w14:textId="77777777"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14:paraId="601F22C2" w14:textId="77777777">
        <w:tc>
          <w:tcPr>
            <w:tcW w:w="2122" w:type="dxa"/>
          </w:tcPr>
          <w:p w14:paraId="601F22BF" w14:textId="77777777" w:rsidR="00152FC7" w:rsidRPr="005F40D3" w:rsidRDefault="00152FC7" w:rsidP="00152FC7">
            <w:pPr>
              <w:rPr>
                <w:rFonts w:eastAsia="DengXian"/>
                <w:sz w:val="22"/>
                <w:szCs w:val="22"/>
                <w:lang w:eastAsia="zh-CN"/>
              </w:rPr>
            </w:pPr>
            <w:r>
              <w:rPr>
                <w:rFonts w:eastAsia="DengXian" w:hint="eastAsia"/>
                <w:sz w:val="22"/>
                <w:szCs w:val="22"/>
                <w:lang w:eastAsia="zh-CN"/>
              </w:rPr>
              <w:t>OPP</w:t>
            </w:r>
            <w:r>
              <w:rPr>
                <w:rFonts w:eastAsia="DengXian"/>
                <w:sz w:val="22"/>
                <w:szCs w:val="22"/>
                <w:lang w:eastAsia="zh-CN"/>
              </w:rPr>
              <w:t>O</w:t>
            </w:r>
          </w:p>
        </w:tc>
        <w:tc>
          <w:tcPr>
            <w:tcW w:w="1559" w:type="dxa"/>
          </w:tcPr>
          <w:p w14:paraId="601F22C0" w14:textId="77777777"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14:paraId="601F22C1" w14:textId="77777777" w:rsidR="00152FC7" w:rsidRDefault="00152FC7" w:rsidP="00152FC7">
            <w:pPr>
              <w:rPr>
                <w:rFonts w:eastAsiaTheme="minorEastAsia"/>
                <w:sz w:val="22"/>
                <w:szCs w:val="22"/>
                <w:lang w:eastAsia="ja-JP"/>
              </w:rPr>
            </w:pPr>
          </w:p>
        </w:tc>
      </w:tr>
      <w:tr w:rsidR="004202F8" w14:paraId="601F22C6" w14:textId="77777777">
        <w:tc>
          <w:tcPr>
            <w:tcW w:w="2122" w:type="dxa"/>
          </w:tcPr>
          <w:p w14:paraId="601F22C3" w14:textId="77777777"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14:paraId="601F22C4" w14:textId="77777777" w:rsidR="004202F8" w:rsidRDefault="004202F8" w:rsidP="00152FC7">
            <w:pPr>
              <w:rPr>
                <w:sz w:val="22"/>
                <w:szCs w:val="22"/>
                <w:lang w:val="en-US" w:eastAsia="zh-CN"/>
              </w:rPr>
            </w:pPr>
            <w:r>
              <w:rPr>
                <w:rFonts w:hint="eastAsia"/>
                <w:sz w:val="22"/>
                <w:szCs w:val="22"/>
                <w:lang w:val="en-US" w:eastAsia="zh-CN"/>
              </w:rPr>
              <w:t>Disagree</w:t>
            </w:r>
          </w:p>
        </w:tc>
        <w:tc>
          <w:tcPr>
            <w:tcW w:w="5950" w:type="dxa"/>
          </w:tcPr>
          <w:p w14:paraId="601F22C5" w14:textId="77777777"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14:paraId="601F22CA" w14:textId="77777777">
        <w:tc>
          <w:tcPr>
            <w:tcW w:w="2122" w:type="dxa"/>
          </w:tcPr>
          <w:p w14:paraId="601F22C7"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2C8" w14:textId="77777777"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14:paraId="601F22C9" w14:textId="77777777"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r w:rsidR="004F73E8" w14:paraId="294FCA69" w14:textId="77777777">
        <w:tc>
          <w:tcPr>
            <w:tcW w:w="2122" w:type="dxa"/>
          </w:tcPr>
          <w:p w14:paraId="486468A7" w14:textId="1C2F55B1" w:rsidR="004F73E8" w:rsidRPr="00496E86" w:rsidRDefault="004F73E8" w:rsidP="004F73E8">
            <w:pPr>
              <w:rPr>
                <w:sz w:val="22"/>
                <w:szCs w:val="22"/>
                <w:lang w:val="en-US" w:eastAsia="zh-CN"/>
              </w:rPr>
            </w:pPr>
            <w:r>
              <w:rPr>
                <w:rStyle w:val="normaltextrun"/>
                <w:sz w:val="22"/>
                <w:szCs w:val="22"/>
              </w:rPr>
              <w:lastRenderedPageBreak/>
              <w:t>Ericsson</w:t>
            </w:r>
            <w:r>
              <w:rPr>
                <w:rStyle w:val="eop"/>
                <w:sz w:val="22"/>
                <w:szCs w:val="22"/>
              </w:rPr>
              <w:t> </w:t>
            </w:r>
          </w:p>
        </w:tc>
        <w:tc>
          <w:tcPr>
            <w:tcW w:w="1559" w:type="dxa"/>
          </w:tcPr>
          <w:p w14:paraId="4F0FBC10" w14:textId="5EF73886" w:rsidR="004F73E8" w:rsidRPr="00496E86" w:rsidRDefault="004F73E8" w:rsidP="004F73E8">
            <w:pPr>
              <w:rPr>
                <w:sz w:val="22"/>
                <w:szCs w:val="22"/>
                <w:lang w:val="en-US" w:eastAsia="zh-CN"/>
              </w:rPr>
            </w:pPr>
            <w:r>
              <w:rPr>
                <w:rStyle w:val="normaltextrun"/>
                <w:sz w:val="22"/>
                <w:szCs w:val="22"/>
              </w:rPr>
              <w:t>Agree</w:t>
            </w:r>
            <w:r>
              <w:rPr>
                <w:rStyle w:val="eop"/>
                <w:sz w:val="22"/>
                <w:szCs w:val="22"/>
              </w:rPr>
              <w:t> </w:t>
            </w:r>
          </w:p>
        </w:tc>
        <w:tc>
          <w:tcPr>
            <w:tcW w:w="5950" w:type="dxa"/>
          </w:tcPr>
          <w:p w14:paraId="29AE9325" w14:textId="4D40429F" w:rsidR="004F73E8" w:rsidRPr="00496E86" w:rsidRDefault="004F73E8" w:rsidP="004F73E8">
            <w:pPr>
              <w:rPr>
                <w:sz w:val="22"/>
                <w:szCs w:val="22"/>
                <w:lang w:val="en-US" w:eastAsia="zh-CN"/>
              </w:rPr>
            </w:pPr>
            <w:r>
              <w:rPr>
                <w:rStyle w:val="normaltextru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normaltextrun"/>
                <w:rFonts w:ascii="Yu Mincho" w:eastAsia="Yu Mincho" w:hAnsi="Yu Mincho" w:hint="eastAsia"/>
                <w:sz w:val="22"/>
                <w:szCs w:val="22"/>
              </w:rPr>
              <w:t>,</w:t>
            </w:r>
            <w:r>
              <w:rPr>
                <w:rStyle w:val="normaltextru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eop"/>
                <w:sz w:val="22"/>
                <w:szCs w:val="22"/>
              </w:rPr>
              <w:t> </w:t>
            </w:r>
          </w:p>
        </w:tc>
      </w:tr>
      <w:tr w:rsidR="00A7359B" w14:paraId="6988FC25" w14:textId="77777777">
        <w:tc>
          <w:tcPr>
            <w:tcW w:w="2122" w:type="dxa"/>
          </w:tcPr>
          <w:p w14:paraId="774BD53B" w14:textId="52E0B5A0" w:rsidR="00A7359B" w:rsidRDefault="00A7359B" w:rsidP="00A7359B">
            <w:pPr>
              <w:rPr>
                <w:rStyle w:val="normaltextrun"/>
                <w:sz w:val="22"/>
                <w:szCs w:val="22"/>
              </w:rPr>
            </w:pPr>
            <w:r>
              <w:rPr>
                <w:sz w:val="22"/>
                <w:szCs w:val="22"/>
                <w:lang w:val="en-US" w:eastAsia="zh-CN"/>
              </w:rPr>
              <w:t>MediaTek</w:t>
            </w:r>
          </w:p>
        </w:tc>
        <w:tc>
          <w:tcPr>
            <w:tcW w:w="1559" w:type="dxa"/>
          </w:tcPr>
          <w:p w14:paraId="334041DA" w14:textId="11A4ADEB" w:rsidR="00A7359B" w:rsidRDefault="00A7359B" w:rsidP="00A7359B">
            <w:pPr>
              <w:rPr>
                <w:rStyle w:val="normaltextrun"/>
                <w:sz w:val="22"/>
                <w:szCs w:val="22"/>
              </w:rPr>
            </w:pPr>
            <w:r>
              <w:rPr>
                <w:sz w:val="22"/>
                <w:szCs w:val="22"/>
                <w:lang w:val="en-US" w:eastAsia="zh-CN"/>
              </w:rPr>
              <w:t>Agree</w:t>
            </w:r>
          </w:p>
        </w:tc>
        <w:tc>
          <w:tcPr>
            <w:tcW w:w="5950" w:type="dxa"/>
          </w:tcPr>
          <w:p w14:paraId="432B2721" w14:textId="75B0CE55" w:rsidR="00A7359B" w:rsidRDefault="00A7359B" w:rsidP="00A7359B">
            <w:pPr>
              <w:rPr>
                <w:rStyle w:val="normaltextrun"/>
                <w:sz w:val="22"/>
                <w:szCs w:val="22"/>
              </w:rPr>
            </w:pPr>
            <w:r>
              <w:rPr>
                <w:sz w:val="22"/>
                <w:szCs w:val="22"/>
                <w:lang w:val="en-US" w:eastAsia="zh-CN"/>
              </w:rPr>
              <w:t>We understand UE has indicate same list, therefore, ok to clarify.</w:t>
            </w:r>
          </w:p>
        </w:tc>
      </w:tr>
      <w:tr w:rsidR="00CC6A59" w14:paraId="38D369BE" w14:textId="77777777">
        <w:tc>
          <w:tcPr>
            <w:tcW w:w="2122" w:type="dxa"/>
          </w:tcPr>
          <w:p w14:paraId="749E42CA" w14:textId="71B0042B" w:rsidR="00CC6A59" w:rsidRDefault="00CC6A59" w:rsidP="00CC6A59">
            <w:pPr>
              <w:rPr>
                <w:sz w:val="22"/>
                <w:szCs w:val="22"/>
                <w:lang w:val="en-US" w:eastAsia="zh-CN"/>
              </w:rPr>
            </w:pPr>
            <w:r>
              <w:rPr>
                <w:rStyle w:val="normaltextrun"/>
                <w:rFonts w:eastAsiaTheme="minorEastAsia" w:hint="eastAsia"/>
                <w:sz w:val="22"/>
                <w:szCs w:val="22"/>
                <w:lang w:eastAsia="ja-JP"/>
              </w:rPr>
              <w:t>NTT DOCOMO</w:t>
            </w:r>
          </w:p>
        </w:tc>
        <w:tc>
          <w:tcPr>
            <w:tcW w:w="1559" w:type="dxa"/>
          </w:tcPr>
          <w:p w14:paraId="7675450D" w14:textId="089CDAF6" w:rsidR="00CC6A59" w:rsidRDefault="00CC6A59" w:rsidP="00CC6A59">
            <w:pPr>
              <w:rPr>
                <w:sz w:val="22"/>
                <w:szCs w:val="22"/>
                <w:lang w:val="en-US" w:eastAsia="zh-CN"/>
              </w:rPr>
            </w:pPr>
            <w:r>
              <w:rPr>
                <w:rStyle w:val="normaltextrun"/>
                <w:rFonts w:eastAsiaTheme="minorEastAsia" w:hint="eastAsia"/>
                <w:sz w:val="22"/>
                <w:szCs w:val="22"/>
                <w:lang w:eastAsia="ja-JP"/>
              </w:rPr>
              <w:t>Disagree</w:t>
            </w:r>
          </w:p>
        </w:tc>
        <w:tc>
          <w:tcPr>
            <w:tcW w:w="5950" w:type="dxa"/>
          </w:tcPr>
          <w:p w14:paraId="0BE705BA" w14:textId="0488D43B" w:rsidR="00CC6A59" w:rsidRDefault="00CC6A59" w:rsidP="00CC6A59">
            <w:pPr>
              <w:rPr>
                <w:sz w:val="22"/>
                <w:szCs w:val="22"/>
                <w:lang w:val="en-US" w:eastAsia="zh-CN"/>
              </w:rPr>
            </w:pPr>
            <w:r>
              <w:rPr>
                <w:rStyle w:val="normaltextrun"/>
                <w:rFonts w:eastAsiaTheme="minorEastAsia" w:hint="eastAsia"/>
                <w:sz w:val="22"/>
                <w:szCs w:val="22"/>
                <w:lang w:eastAsia="ja-JP"/>
              </w:rPr>
              <w:t>S</w:t>
            </w:r>
            <w:r>
              <w:rPr>
                <w:rStyle w:val="normaltextrun"/>
                <w:rFonts w:eastAsiaTheme="minorEastAsia"/>
                <w:sz w:val="22"/>
                <w:szCs w:val="22"/>
                <w:lang w:eastAsia="ja-JP"/>
              </w:rPr>
              <w:t>a</w:t>
            </w:r>
            <w:r>
              <w:rPr>
                <w:rStyle w:val="normaltextrun"/>
                <w:rFonts w:eastAsiaTheme="minorEastAsia" w:hint="eastAsia"/>
                <w:sz w:val="22"/>
                <w:szCs w:val="22"/>
                <w:lang w:eastAsia="ja-JP"/>
              </w:rPr>
              <w:t xml:space="preserve">me </w:t>
            </w:r>
            <w:r>
              <w:rPr>
                <w:rStyle w:val="normaltextrun"/>
                <w:rFonts w:eastAsiaTheme="minorEastAsia"/>
                <w:sz w:val="22"/>
                <w:szCs w:val="22"/>
                <w:lang w:eastAsia="ja-JP"/>
              </w:rPr>
              <w:t>view as Qualcomm</w:t>
            </w:r>
          </w:p>
        </w:tc>
      </w:tr>
    </w:tbl>
    <w:p w14:paraId="601F22CB" w14:textId="77777777" w:rsidR="00BA14F5" w:rsidRDefault="00BA14F5">
      <w:pPr>
        <w:rPr>
          <w:rFonts w:eastAsiaTheme="minorEastAsia"/>
          <w:sz w:val="22"/>
          <w:szCs w:val="22"/>
          <w:lang w:val="en-US" w:eastAsia="ja-JP"/>
        </w:rPr>
      </w:pPr>
    </w:p>
    <w:p w14:paraId="601F22CC" w14:textId="3833ED29" w:rsidR="00BA14F5" w:rsidRDefault="0053091B">
      <w:pPr>
        <w:pStyle w:val="Heading2"/>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hyperlink r:id="rId14" w:history="1">
        <w:r w:rsidR="00752B1E">
          <w:rPr>
            <w:rStyle w:val="Hyperlink"/>
            <w:rFonts w:cs="Arial"/>
            <w:szCs w:val="28"/>
          </w:rPr>
          <w:t>R2-2004844</w:t>
        </w:r>
      </w:hyperlink>
      <w:r>
        <w:rPr>
          <w:rStyle w:val="Hyperlink"/>
          <w:rFonts w:cs="Arial" w:hint="eastAsia"/>
          <w:szCs w:val="28"/>
        </w:rPr>
        <w:t>[11]</w:t>
      </w:r>
      <w:r>
        <w:rPr>
          <w:rStyle w:val="Hyperlink"/>
          <w:rFonts w:cs="Arial"/>
          <w:szCs w:val="28"/>
        </w:rPr>
        <w:t xml:space="preserve">, </w:t>
      </w:r>
      <w:hyperlink r:id="rId15" w:history="1">
        <w:r w:rsidR="00752B1E">
          <w:rPr>
            <w:rStyle w:val="Hyperlink"/>
            <w:rFonts w:cs="Arial"/>
            <w:szCs w:val="28"/>
          </w:rPr>
          <w:t>R2-2004845</w:t>
        </w:r>
      </w:hyperlink>
      <w:r>
        <w:rPr>
          <w:rStyle w:val="Hyperlink"/>
          <w:rFonts w:cs="Arial" w:hint="eastAsia"/>
          <w:szCs w:val="28"/>
        </w:rPr>
        <w:t>[12]</w:t>
      </w:r>
      <w:r>
        <w:rPr>
          <w:lang w:eastAsia="zh-CN"/>
        </w:rPr>
        <w:t>)</w:t>
      </w:r>
    </w:p>
    <w:p w14:paraId="601F22CD" w14:textId="77777777" w:rsidR="00BA14F5" w:rsidRDefault="0053091B">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14:paraId="601F22CE"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2.4.1 Do companies agree with the motivation of these CRs?</w:t>
      </w:r>
    </w:p>
    <w:p w14:paraId="601F22CF" w14:textId="77777777" w:rsidR="00BA14F5" w:rsidRDefault="00BA14F5">
      <w:pPr>
        <w:pStyle w:val="TAL"/>
        <w:rPr>
          <w:rFonts w:ascii="Times New Roman" w:hAnsi="Times New Roman"/>
          <w:sz w:val="21"/>
          <w:szCs w:val="22"/>
          <w:lang w:val="en-US" w:eastAsia="zh-CN"/>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D3" w14:textId="77777777">
        <w:tc>
          <w:tcPr>
            <w:tcW w:w="2122" w:type="dxa"/>
          </w:tcPr>
          <w:p w14:paraId="601F22D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D1"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D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D7" w14:textId="77777777">
        <w:tc>
          <w:tcPr>
            <w:tcW w:w="2122" w:type="dxa"/>
          </w:tcPr>
          <w:p w14:paraId="601F22D4"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D5"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6" w14:textId="77777777" w:rsidR="00BA14F5" w:rsidRDefault="0053091B">
            <w:pPr>
              <w:rPr>
                <w:rFonts w:eastAsiaTheme="minorEastAsia"/>
                <w:sz w:val="22"/>
                <w:szCs w:val="22"/>
                <w:lang w:eastAsia="ja-JP"/>
              </w:rPr>
            </w:pPr>
            <w:r>
              <w:rPr>
                <w:rFonts w:eastAsiaTheme="minorEastAsia"/>
                <w:sz w:val="22"/>
                <w:szCs w:val="22"/>
                <w:lang w:eastAsia="ja-JP"/>
              </w:rPr>
              <w:t>Is there an IMS profile for VoNR similar like from GSMA for VoLTE in IR.92? If not then there is no need to add the requirements for supporting the RoHC profiles.</w:t>
            </w:r>
          </w:p>
        </w:tc>
      </w:tr>
      <w:tr w:rsidR="00BA14F5" w14:paraId="601F22DB" w14:textId="77777777">
        <w:tc>
          <w:tcPr>
            <w:tcW w:w="2122" w:type="dxa"/>
          </w:tcPr>
          <w:p w14:paraId="601F22D8"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D9"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A" w14:textId="77777777"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14:paraId="601F22DF" w14:textId="77777777">
        <w:tc>
          <w:tcPr>
            <w:tcW w:w="2122" w:type="dxa"/>
          </w:tcPr>
          <w:p w14:paraId="601F22DC" w14:textId="77777777" w:rsidR="00BA14F5" w:rsidRDefault="0053091B">
            <w:pPr>
              <w:rPr>
                <w:rFonts w:eastAsiaTheme="minorEastAsia"/>
                <w:sz w:val="22"/>
                <w:szCs w:val="22"/>
                <w:lang w:eastAsia="ja-JP"/>
              </w:rPr>
            </w:pPr>
            <w:r>
              <w:t>Huawei, HiSilicon</w:t>
            </w:r>
          </w:p>
        </w:tc>
        <w:tc>
          <w:tcPr>
            <w:tcW w:w="1559" w:type="dxa"/>
          </w:tcPr>
          <w:p w14:paraId="601F22DD"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E" w14:textId="77777777"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14:paraId="601F22E3" w14:textId="77777777">
        <w:tc>
          <w:tcPr>
            <w:tcW w:w="2122" w:type="dxa"/>
          </w:tcPr>
          <w:p w14:paraId="601F22E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E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E2" w14:textId="77777777"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14:paraId="601F22E7" w14:textId="77777777">
        <w:tc>
          <w:tcPr>
            <w:tcW w:w="2122" w:type="dxa"/>
          </w:tcPr>
          <w:p w14:paraId="601F22E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E5" w14:textId="77777777" w:rsidR="00BA14F5" w:rsidRDefault="00BA14F5">
            <w:pPr>
              <w:rPr>
                <w:rFonts w:eastAsiaTheme="minorEastAsia"/>
                <w:sz w:val="22"/>
                <w:szCs w:val="22"/>
                <w:lang w:eastAsia="ja-JP"/>
              </w:rPr>
            </w:pPr>
          </w:p>
        </w:tc>
        <w:tc>
          <w:tcPr>
            <w:tcW w:w="5950" w:type="dxa"/>
          </w:tcPr>
          <w:p w14:paraId="601F22E6" w14:textId="77777777"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14:paraId="601F22EB" w14:textId="77777777">
        <w:tc>
          <w:tcPr>
            <w:tcW w:w="2122" w:type="dxa"/>
          </w:tcPr>
          <w:p w14:paraId="601F22E8" w14:textId="77777777"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E9" w14:textId="77777777"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14:paraId="601F22EA" w14:textId="77777777"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r w:rsidR="00EE218C" w14:paraId="0FEF094E" w14:textId="77777777">
        <w:tc>
          <w:tcPr>
            <w:tcW w:w="2122" w:type="dxa"/>
          </w:tcPr>
          <w:p w14:paraId="0DB3ADD1" w14:textId="190FA2E2" w:rsidR="00EE218C" w:rsidRDefault="00EE218C" w:rsidP="00152FC7">
            <w:pPr>
              <w:rPr>
                <w:rFonts w:eastAsia="DengXian"/>
                <w:sz w:val="22"/>
                <w:szCs w:val="22"/>
                <w:lang w:eastAsia="zh-CN"/>
              </w:rPr>
            </w:pPr>
            <w:r>
              <w:rPr>
                <w:rFonts w:eastAsia="DengXian"/>
                <w:sz w:val="22"/>
                <w:szCs w:val="22"/>
                <w:lang w:eastAsia="zh-CN"/>
              </w:rPr>
              <w:t>Ericsson</w:t>
            </w:r>
          </w:p>
        </w:tc>
        <w:tc>
          <w:tcPr>
            <w:tcW w:w="1559" w:type="dxa"/>
          </w:tcPr>
          <w:p w14:paraId="411FF135" w14:textId="77777777" w:rsidR="00EE218C" w:rsidRDefault="00EE218C" w:rsidP="00152FC7">
            <w:pPr>
              <w:rPr>
                <w:rFonts w:eastAsia="DengXian"/>
                <w:sz w:val="22"/>
                <w:szCs w:val="22"/>
                <w:lang w:eastAsia="zh-CN"/>
              </w:rPr>
            </w:pPr>
          </w:p>
        </w:tc>
        <w:tc>
          <w:tcPr>
            <w:tcW w:w="5950" w:type="dxa"/>
          </w:tcPr>
          <w:p w14:paraId="0EB52243" w14:textId="77777777" w:rsidR="00EE218C" w:rsidRDefault="00EE218C" w:rsidP="00EE218C">
            <w:pPr>
              <w:rPr>
                <w:rFonts w:eastAsiaTheme="minorEastAsia"/>
                <w:sz w:val="22"/>
                <w:szCs w:val="22"/>
                <w:lang w:eastAsia="ja-JP"/>
              </w:rPr>
            </w:pPr>
            <w:r>
              <w:rPr>
                <w:rFonts w:eastAsiaTheme="minorEastAsia"/>
                <w:sz w:val="22"/>
                <w:szCs w:val="22"/>
                <w:lang w:eastAsia="ja-JP"/>
              </w:rPr>
              <w:t>@Lenovo and QC:</w:t>
            </w:r>
          </w:p>
          <w:p w14:paraId="017566A2" w14:textId="55F01352" w:rsidR="00EE218C" w:rsidRDefault="00EE218C" w:rsidP="00EE218C">
            <w:pPr>
              <w:rPr>
                <w:rFonts w:eastAsia="DengXian"/>
                <w:sz w:val="22"/>
                <w:szCs w:val="22"/>
                <w:lang w:eastAsia="zh-CN"/>
              </w:rPr>
            </w:pPr>
            <w:r>
              <w:rPr>
                <w:rFonts w:eastAsiaTheme="minorEastAsia"/>
                <w:sz w:val="22"/>
                <w:szCs w:val="22"/>
                <w:lang w:eastAsia="ja-JP"/>
              </w:rPr>
              <w:t xml:space="preserve">For NR this is specified in: </w:t>
            </w:r>
            <w:r>
              <w:rPr>
                <w:i/>
                <w:iCs/>
              </w:rPr>
              <w:t>GSMA PRD NG.114, IMS Profile for Voice, Video and SMS over 5G</w:t>
            </w:r>
          </w:p>
        </w:tc>
      </w:tr>
      <w:tr w:rsidR="00A7359B" w14:paraId="4EB89573" w14:textId="77777777">
        <w:tc>
          <w:tcPr>
            <w:tcW w:w="2122" w:type="dxa"/>
          </w:tcPr>
          <w:p w14:paraId="3DE013C6" w14:textId="25900703" w:rsidR="00A7359B" w:rsidRDefault="00A7359B" w:rsidP="00A7359B">
            <w:pPr>
              <w:rPr>
                <w:rFonts w:eastAsia="DengXian"/>
                <w:sz w:val="22"/>
                <w:szCs w:val="22"/>
                <w:lang w:eastAsia="zh-CN"/>
              </w:rPr>
            </w:pPr>
            <w:r>
              <w:rPr>
                <w:rFonts w:eastAsia="DengXian"/>
                <w:sz w:val="22"/>
                <w:szCs w:val="22"/>
                <w:lang w:eastAsia="zh-CN"/>
              </w:rPr>
              <w:t>MediaTek</w:t>
            </w:r>
          </w:p>
        </w:tc>
        <w:tc>
          <w:tcPr>
            <w:tcW w:w="1559" w:type="dxa"/>
          </w:tcPr>
          <w:p w14:paraId="586363ED" w14:textId="2169BB15" w:rsidR="00A7359B" w:rsidRDefault="00A7359B" w:rsidP="00A7359B">
            <w:pPr>
              <w:rPr>
                <w:rFonts w:eastAsia="DengXian"/>
                <w:sz w:val="22"/>
                <w:szCs w:val="22"/>
                <w:lang w:eastAsia="zh-CN"/>
              </w:rPr>
            </w:pPr>
            <w:r>
              <w:rPr>
                <w:rFonts w:eastAsia="DengXian"/>
                <w:sz w:val="22"/>
                <w:szCs w:val="22"/>
                <w:lang w:eastAsia="zh-CN"/>
              </w:rPr>
              <w:t>Partially agree</w:t>
            </w:r>
          </w:p>
        </w:tc>
        <w:tc>
          <w:tcPr>
            <w:tcW w:w="5950" w:type="dxa"/>
          </w:tcPr>
          <w:p w14:paraId="77FD627F" w14:textId="77777777" w:rsidR="00A7359B" w:rsidRDefault="00A7359B" w:rsidP="00A7359B">
            <w:pPr>
              <w:rPr>
                <w:rFonts w:eastAsiaTheme="minorEastAsia"/>
                <w:sz w:val="22"/>
                <w:szCs w:val="22"/>
                <w:lang w:eastAsia="ja-JP"/>
              </w:rPr>
            </w:pPr>
          </w:p>
        </w:tc>
      </w:tr>
      <w:tr w:rsidR="00CC6A59" w14:paraId="65C3F12C" w14:textId="77777777">
        <w:tc>
          <w:tcPr>
            <w:tcW w:w="2122" w:type="dxa"/>
          </w:tcPr>
          <w:p w14:paraId="632376A6" w14:textId="07DF2FE3" w:rsidR="00CC6A59" w:rsidRDefault="00CC6A59" w:rsidP="00CC6A59">
            <w:pPr>
              <w:rPr>
                <w:rFonts w:eastAsia="DengXian"/>
                <w:sz w:val="22"/>
                <w:szCs w:val="22"/>
                <w:lang w:eastAsia="zh-CN"/>
              </w:rPr>
            </w:pPr>
            <w:r>
              <w:rPr>
                <w:rFonts w:eastAsiaTheme="minorEastAsia" w:hint="eastAsia"/>
                <w:sz w:val="22"/>
                <w:szCs w:val="22"/>
                <w:lang w:eastAsia="ja-JP"/>
              </w:rPr>
              <w:lastRenderedPageBreak/>
              <w:t>NTT DOCOMO</w:t>
            </w:r>
          </w:p>
        </w:tc>
        <w:tc>
          <w:tcPr>
            <w:tcW w:w="1559" w:type="dxa"/>
          </w:tcPr>
          <w:p w14:paraId="628B9957" w14:textId="183CCADE" w:rsidR="00CC6A59" w:rsidRDefault="00CC6A59" w:rsidP="00CC6A59">
            <w:pPr>
              <w:rPr>
                <w:rFonts w:eastAsia="DengXian"/>
                <w:sz w:val="22"/>
                <w:szCs w:val="22"/>
                <w:lang w:eastAsia="zh-CN"/>
              </w:rPr>
            </w:pPr>
            <w:r>
              <w:rPr>
                <w:rFonts w:eastAsiaTheme="minorEastAsia" w:hint="eastAsia"/>
                <w:sz w:val="22"/>
                <w:szCs w:val="22"/>
                <w:lang w:eastAsia="ja-JP"/>
              </w:rPr>
              <w:t>Case by case</w:t>
            </w:r>
          </w:p>
        </w:tc>
        <w:tc>
          <w:tcPr>
            <w:tcW w:w="5950" w:type="dxa"/>
          </w:tcPr>
          <w:p w14:paraId="2086930C" w14:textId="6F3F7159" w:rsidR="00CC6A59" w:rsidRDefault="00CC6A59" w:rsidP="00CC6A59">
            <w:pPr>
              <w:rPr>
                <w:rFonts w:eastAsiaTheme="minorEastAsia"/>
                <w:sz w:val="22"/>
                <w:szCs w:val="22"/>
                <w:lang w:eastAsia="ja-JP"/>
              </w:rPr>
            </w:pPr>
            <w:r>
              <w:rPr>
                <w:rFonts w:eastAsiaTheme="minorEastAsia" w:hint="eastAsia"/>
                <w:sz w:val="22"/>
                <w:szCs w:val="22"/>
                <w:lang w:eastAsia="ja-JP"/>
              </w:rPr>
              <w:t>Like commented by the others, the motivation and reason for these changes are not clear to us.</w:t>
            </w:r>
          </w:p>
        </w:tc>
      </w:tr>
    </w:tbl>
    <w:p w14:paraId="601F22EC" w14:textId="77777777" w:rsidR="00BA14F5" w:rsidRDefault="00BA14F5">
      <w:pPr>
        <w:pStyle w:val="TAL"/>
        <w:rPr>
          <w:rFonts w:ascii="Times New Roman" w:hAnsi="Times New Roman"/>
          <w:sz w:val="21"/>
          <w:szCs w:val="22"/>
          <w:lang w:val="en-US" w:eastAsia="zh-CN"/>
        </w:rPr>
      </w:pPr>
    </w:p>
    <w:p w14:paraId="601F22ED"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“supportedROHC-Profiles”?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F1" w14:textId="77777777">
        <w:tc>
          <w:tcPr>
            <w:tcW w:w="2122" w:type="dxa"/>
          </w:tcPr>
          <w:p w14:paraId="601F22E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EF"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F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F5" w14:textId="77777777">
        <w:tc>
          <w:tcPr>
            <w:tcW w:w="2122" w:type="dxa"/>
          </w:tcPr>
          <w:p w14:paraId="601F22F2"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F3"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F4" w14:textId="77777777"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14:paraId="601F22F9" w14:textId="77777777">
        <w:tc>
          <w:tcPr>
            <w:tcW w:w="2122" w:type="dxa"/>
          </w:tcPr>
          <w:p w14:paraId="601F22F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F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8"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14:paraId="601F22FD" w14:textId="77777777">
        <w:tc>
          <w:tcPr>
            <w:tcW w:w="2122" w:type="dxa"/>
          </w:tcPr>
          <w:p w14:paraId="601F22FA" w14:textId="77777777" w:rsidR="00BA14F5" w:rsidRDefault="0053091B">
            <w:pPr>
              <w:rPr>
                <w:rFonts w:eastAsiaTheme="minorEastAsia"/>
                <w:sz w:val="22"/>
                <w:szCs w:val="22"/>
                <w:lang w:eastAsia="ja-JP"/>
              </w:rPr>
            </w:pPr>
            <w:r>
              <w:t>Huawei, HiSilicon</w:t>
            </w:r>
          </w:p>
        </w:tc>
        <w:tc>
          <w:tcPr>
            <w:tcW w:w="1559" w:type="dxa"/>
          </w:tcPr>
          <w:p w14:paraId="601F22FB"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C" w14:textId="77777777" w:rsidR="00BA14F5" w:rsidRDefault="00BA14F5">
            <w:pPr>
              <w:rPr>
                <w:rFonts w:eastAsiaTheme="minorEastAsia"/>
                <w:sz w:val="22"/>
                <w:szCs w:val="22"/>
                <w:lang w:eastAsia="ja-JP"/>
              </w:rPr>
            </w:pPr>
          </w:p>
        </w:tc>
      </w:tr>
      <w:tr w:rsidR="00BA14F5" w14:paraId="601F2301" w14:textId="77777777">
        <w:tc>
          <w:tcPr>
            <w:tcW w:w="2122" w:type="dxa"/>
          </w:tcPr>
          <w:p w14:paraId="601F22FE"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FF"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00" w14:textId="77777777" w:rsidR="00BA14F5" w:rsidRDefault="00BA14F5">
            <w:pPr>
              <w:rPr>
                <w:rFonts w:eastAsiaTheme="minorEastAsia"/>
                <w:sz w:val="22"/>
                <w:szCs w:val="22"/>
                <w:lang w:eastAsia="ja-JP"/>
              </w:rPr>
            </w:pPr>
          </w:p>
        </w:tc>
      </w:tr>
      <w:tr w:rsidR="00BA14F5" w14:paraId="601F2305" w14:textId="77777777">
        <w:tc>
          <w:tcPr>
            <w:tcW w:w="2122" w:type="dxa"/>
          </w:tcPr>
          <w:p w14:paraId="601F2302"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03"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04" w14:textId="77777777" w:rsidR="00BA14F5" w:rsidRDefault="00BA14F5">
            <w:pPr>
              <w:rPr>
                <w:rFonts w:eastAsiaTheme="minorEastAsia"/>
                <w:sz w:val="22"/>
                <w:szCs w:val="22"/>
                <w:lang w:eastAsia="ja-JP"/>
              </w:rPr>
            </w:pPr>
          </w:p>
        </w:tc>
      </w:tr>
      <w:tr w:rsidR="00152FC7" w14:paraId="601F2309" w14:textId="77777777">
        <w:tc>
          <w:tcPr>
            <w:tcW w:w="2122" w:type="dxa"/>
          </w:tcPr>
          <w:p w14:paraId="601F2306" w14:textId="77777777" w:rsidR="00152FC7" w:rsidRPr="00A71AFA" w:rsidRDefault="00152FC7" w:rsidP="00152FC7">
            <w:pPr>
              <w:rPr>
                <w:rFonts w:eastAsia="DengXian"/>
                <w:sz w:val="22"/>
                <w:szCs w:val="22"/>
                <w:lang w:eastAsia="zh-CN"/>
              </w:rPr>
            </w:pPr>
            <w:r>
              <w:rPr>
                <w:rFonts w:eastAsia="DengXian" w:hint="eastAsia"/>
                <w:sz w:val="22"/>
                <w:szCs w:val="22"/>
                <w:lang w:eastAsia="zh-CN"/>
              </w:rPr>
              <w:t>OPPO</w:t>
            </w:r>
          </w:p>
        </w:tc>
        <w:tc>
          <w:tcPr>
            <w:tcW w:w="1559" w:type="dxa"/>
          </w:tcPr>
          <w:p w14:paraId="601F2307" w14:textId="77777777"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601F2308" w14:textId="77777777"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0E56B524" w14:textId="77777777">
        <w:tc>
          <w:tcPr>
            <w:tcW w:w="2122" w:type="dxa"/>
          </w:tcPr>
          <w:p w14:paraId="39A37297" w14:textId="5A9959EE"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4E6FF0AF" w14:textId="481BE0B8"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7713DA5" w14:textId="77777777" w:rsidR="00EE218C" w:rsidRDefault="00EE218C" w:rsidP="00EE218C">
            <w:pPr>
              <w:rPr>
                <w:rFonts w:eastAsia="DengXian"/>
                <w:sz w:val="22"/>
                <w:szCs w:val="22"/>
                <w:lang w:eastAsia="zh-CN"/>
              </w:rPr>
            </w:pPr>
          </w:p>
        </w:tc>
      </w:tr>
      <w:tr w:rsidR="0018792A" w14:paraId="1F0DFE70" w14:textId="77777777">
        <w:tc>
          <w:tcPr>
            <w:tcW w:w="2122" w:type="dxa"/>
          </w:tcPr>
          <w:p w14:paraId="27C465E3" w14:textId="7133FCA0" w:rsidR="0018792A" w:rsidRDefault="0018792A" w:rsidP="0018792A">
            <w:pPr>
              <w:rPr>
                <w:rFonts w:eastAsiaTheme="minorEastAsia"/>
                <w:sz w:val="22"/>
                <w:szCs w:val="22"/>
                <w:lang w:val="en-US" w:eastAsia="ja-JP"/>
              </w:rPr>
            </w:pPr>
            <w:r>
              <w:rPr>
                <w:rFonts w:eastAsia="DengXian"/>
                <w:sz w:val="22"/>
                <w:szCs w:val="22"/>
                <w:lang w:eastAsia="zh-CN"/>
              </w:rPr>
              <w:t>MediaTek</w:t>
            </w:r>
          </w:p>
        </w:tc>
        <w:tc>
          <w:tcPr>
            <w:tcW w:w="1559" w:type="dxa"/>
          </w:tcPr>
          <w:p w14:paraId="348580B2" w14:textId="726F826E" w:rsidR="0018792A" w:rsidRDefault="0018792A" w:rsidP="0018792A">
            <w:pPr>
              <w:rPr>
                <w:rFonts w:eastAsiaTheme="minorEastAsia"/>
                <w:sz w:val="22"/>
                <w:szCs w:val="22"/>
                <w:lang w:val="en-US" w:eastAsia="ja-JP"/>
              </w:rPr>
            </w:pPr>
            <w:r>
              <w:rPr>
                <w:rFonts w:eastAsia="DengXian"/>
                <w:sz w:val="22"/>
                <w:szCs w:val="22"/>
                <w:lang w:eastAsia="zh-CN"/>
              </w:rPr>
              <w:t>Agree</w:t>
            </w:r>
          </w:p>
        </w:tc>
        <w:tc>
          <w:tcPr>
            <w:tcW w:w="5950" w:type="dxa"/>
          </w:tcPr>
          <w:p w14:paraId="00A6EE3B" w14:textId="3AEB9CFD" w:rsidR="0018792A" w:rsidRDefault="0018792A" w:rsidP="0018792A">
            <w:pPr>
              <w:rPr>
                <w:rFonts w:eastAsia="DengXian"/>
                <w:sz w:val="22"/>
                <w:szCs w:val="22"/>
                <w:lang w:eastAsia="zh-CN"/>
              </w:rPr>
            </w:pPr>
            <w:r>
              <w:rPr>
                <w:rFonts w:eastAsia="DengXian"/>
                <w:sz w:val="22"/>
                <w:szCs w:val="22"/>
                <w:lang w:eastAsia="zh-CN"/>
              </w:rPr>
              <w:t xml:space="preserve">We are ok to clarify </w:t>
            </w:r>
            <w:r>
              <w:rPr>
                <w:noProof/>
                <w:lang w:val="fr-FR"/>
              </w:rPr>
              <w:t>ROHC profiles that an IMS voice capable UE shall support.</w:t>
            </w:r>
          </w:p>
        </w:tc>
      </w:tr>
      <w:tr w:rsidR="00CC6A59" w14:paraId="228EAF90" w14:textId="77777777">
        <w:tc>
          <w:tcPr>
            <w:tcW w:w="2122" w:type="dxa"/>
          </w:tcPr>
          <w:p w14:paraId="4B176F15" w14:textId="03EA2850" w:rsidR="00CC6A59" w:rsidRDefault="00CC6A59" w:rsidP="00CC6A59">
            <w:pPr>
              <w:rPr>
                <w:rFonts w:eastAsia="DengXian"/>
                <w:sz w:val="22"/>
                <w:szCs w:val="22"/>
                <w:lang w:eastAsia="zh-CN"/>
              </w:rPr>
            </w:pPr>
            <w:r>
              <w:rPr>
                <w:rFonts w:eastAsiaTheme="minorEastAsia" w:hint="eastAsia"/>
                <w:sz w:val="22"/>
                <w:szCs w:val="22"/>
                <w:lang w:val="en-US" w:eastAsia="ja-JP"/>
              </w:rPr>
              <w:t>NTT DOCOMO</w:t>
            </w:r>
          </w:p>
        </w:tc>
        <w:tc>
          <w:tcPr>
            <w:tcW w:w="1559" w:type="dxa"/>
          </w:tcPr>
          <w:p w14:paraId="5D0D5384" w14:textId="49193B4F" w:rsidR="00CC6A59" w:rsidRDefault="00CC6A59" w:rsidP="00CC6A59">
            <w:pPr>
              <w:rPr>
                <w:rFonts w:eastAsia="DengXian"/>
                <w:sz w:val="22"/>
                <w:szCs w:val="22"/>
                <w:lang w:eastAsia="zh-CN"/>
              </w:rPr>
            </w:pPr>
            <w:r>
              <w:rPr>
                <w:rFonts w:eastAsiaTheme="minorEastAsia" w:hint="eastAsia"/>
                <w:sz w:val="22"/>
                <w:szCs w:val="22"/>
                <w:lang w:val="en-US" w:eastAsia="ja-JP"/>
              </w:rPr>
              <w:t>Agree</w:t>
            </w:r>
          </w:p>
        </w:tc>
        <w:tc>
          <w:tcPr>
            <w:tcW w:w="5950" w:type="dxa"/>
          </w:tcPr>
          <w:p w14:paraId="6349D574" w14:textId="68053304" w:rsidR="00CC6A59" w:rsidRDefault="00CC6A59" w:rsidP="00CC6A59">
            <w:pPr>
              <w:rPr>
                <w:rFonts w:eastAsia="DengXian"/>
                <w:sz w:val="22"/>
                <w:szCs w:val="22"/>
                <w:lang w:eastAsia="zh-CN"/>
              </w:rPr>
            </w:pPr>
            <w:r>
              <w:rPr>
                <w:rFonts w:eastAsiaTheme="minorEastAsia" w:hint="eastAsia"/>
                <w:sz w:val="22"/>
                <w:szCs w:val="22"/>
                <w:lang w:eastAsia="ja-JP"/>
              </w:rPr>
              <w:t>O</w:t>
            </w:r>
            <w:r>
              <w:rPr>
                <w:rFonts w:eastAsiaTheme="minorEastAsia"/>
                <w:sz w:val="22"/>
                <w:szCs w:val="22"/>
                <w:lang w:eastAsia="ja-JP"/>
              </w:rPr>
              <w:t>.K to apply the same requirements as in LTE.</w:t>
            </w:r>
          </w:p>
        </w:tc>
      </w:tr>
    </w:tbl>
    <w:p w14:paraId="601F230A"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r>
        <w:rPr>
          <w:rFonts w:eastAsia="SimSun" w:cs="Arial"/>
          <w:b/>
          <w:bCs/>
          <w:sz w:val="21"/>
          <w:szCs w:val="22"/>
          <w:lang w:val="fr-FR" w:eastAsia="zh-CN"/>
        </w:rPr>
        <w:t>conditionally mandatory features in clause 6</w:t>
      </w:r>
      <w:r>
        <w:rPr>
          <w:rFonts w:eastAsia="SimSun" w:cs="Arial" w:hint="eastAsia"/>
          <w:b/>
          <w:bCs/>
          <w:sz w:val="21"/>
          <w:szCs w:val="22"/>
          <w:lang w:val="en-US" w:eastAsia="zh-CN"/>
        </w:rPr>
        <w:t xml:space="preserve"> of 38.306?</w:t>
      </w:r>
    </w:p>
    <w:p w14:paraId="601F230B" w14:textId="77777777" w:rsidR="00BA14F5" w:rsidRDefault="0053091B">
      <w:pPr>
        <w:pStyle w:val="Heading4"/>
        <w:rPr>
          <w:b/>
          <w:bCs/>
          <w:sz w:val="21"/>
          <w:szCs w:val="21"/>
        </w:rPr>
      </w:pPr>
      <w:r>
        <w:rPr>
          <w:rFonts w:hint="eastAsia"/>
          <w:b/>
          <w:bCs/>
          <w:sz w:val="21"/>
          <w:szCs w:val="21"/>
          <w:lang w:val="en-US" w:eastAsia="zh-CN"/>
        </w:rPr>
        <w:t xml:space="preserve">2.4.3.1 </w:t>
      </w:r>
      <w:r>
        <w:rPr>
          <w:b/>
          <w:bCs/>
          <w:sz w:val="21"/>
          <w:szCs w:val="21"/>
        </w:rPr>
        <w:t>IMS emergency calls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0F" w14:textId="77777777">
        <w:tc>
          <w:tcPr>
            <w:tcW w:w="2122" w:type="dxa"/>
          </w:tcPr>
          <w:p w14:paraId="601F230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0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0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13" w14:textId="77777777">
        <w:tc>
          <w:tcPr>
            <w:tcW w:w="2122" w:type="dxa"/>
          </w:tcPr>
          <w:p w14:paraId="601F2310"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11"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2" w14:textId="77777777"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14:paraId="601F2317" w14:textId="77777777">
        <w:tc>
          <w:tcPr>
            <w:tcW w:w="2122" w:type="dxa"/>
          </w:tcPr>
          <w:p w14:paraId="601F231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15"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6" w14:textId="77777777" w:rsidR="00BA14F5" w:rsidRDefault="00BA14F5">
            <w:pPr>
              <w:rPr>
                <w:rFonts w:eastAsiaTheme="minorEastAsia"/>
                <w:sz w:val="22"/>
                <w:szCs w:val="22"/>
                <w:lang w:eastAsia="ja-JP"/>
              </w:rPr>
            </w:pPr>
          </w:p>
        </w:tc>
      </w:tr>
      <w:tr w:rsidR="00BA14F5" w14:paraId="601F231B" w14:textId="77777777">
        <w:tc>
          <w:tcPr>
            <w:tcW w:w="2122" w:type="dxa"/>
          </w:tcPr>
          <w:p w14:paraId="601F2318" w14:textId="77777777" w:rsidR="00BA14F5" w:rsidRDefault="0053091B">
            <w:pPr>
              <w:rPr>
                <w:rFonts w:eastAsiaTheme="minorEastAsia"/>
                <w:sz w:val="22"/>
                <w:szCs w:val="22"/>
                <w:lang w:eastAsia="ja-JP"/>
              </w:rPr>
            </w:pPr>
            <w:r>
              <w:t>Huawei, HiSilicon</w:t>
            </w:r>
          </w:p>
        </w:tc>
        <w:tc>
          <w:tcPr>
            <w:tcW w:w="1559" w:type="dxa"/>
          </w:tcPr>
          <w:p w14:paraId="601F2319"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A" w14:textId="77777777" w:rsidR="00BA14F5" w:rsidRDefault="00BA14F5">
            <w:pPr>
              <w:rPr>
                <w:rFonts w:eastAsiaTheme="minorEastAsia"/>
                <w:sz w:val="22"/>
                <w:szCs w:val="22"/>
                <w:lang w:eastAsia="ja-JP"/>
              </w:rPr>
            </w:pPr>
          </w:p>
        </w:tc>
      </w:tr>
      <w:tr w:rsidR="00BA14F5" w14:paraId="601F231F" w14:textId="77777777">
        <w:tc>
          <w:tcPr>
            <w:tcW w:w="2122" w:type="dxa"/>
          </w:tcPr>
          <w:p w14:paraId="601F231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1D"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E" w14:textId="77777777" w:rsidR="00BA14F5" w:rsidRDefault="00BA14F5">
            <w:pPr>
              <w:rPr>
                <w:rFonts w:eastAsiaTheme="minorEastAsia"/>
                <w:sz w:val="22"/>
                <w:szCs w:val="22"/>
                <w:lang w:eastAsia="ja-JP"/>
              </w:rPr>
            </w:pPr>
          </w:p>
        </w:tc>
      </w:tr>
      <w:tr w:rsidR="00BA14F5" w14:paraId="601F2323" w14:textId="77777777">
        <w:tc>
          <w:tcPr>
            <w:tcW w:w="2122" w:type="dxa"/>
          </w:tcPr>
          <w:p w14:paraId="601F232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21"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22" w14:textId="77777777" w:rsidR="00BA14F5" w:rsidRDefault="00BA14F5">
            <w:pPr>
              <w:rPr>
                <w:rFonts w:eastAsiaTheme="minorEastAsia"/>
                <w:sz w:val="22"/>
                <w:szCs w:val="22"/>
                <w:lang w:eastAsia="ja-JP"/>
              </w:rPr>
            </w:pPr>
          </w:p>
        </w:tc>
      </w:tr>
      <w:tr w:rsidR="0057169F" w14:paraId="601F2327" w14:textId="77777777">
        <w:tc>
          <w:tcPr>
            <w:tcW w:w="2122" w:type="dxa"/>
          </w:tcPr>
          <w:p w14:paraId="601F2324" w14:textId="77777777"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14:paraId="601F2325" w14:textId="77777777"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601F2326" w14:textId="77777777"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1BC3B9D2" w14:textId="77777777">
        <w:tc>
          <w:tcPr>
            <w:tcW w:w="2122" w:type="dxa"/>
          </w:tcPr>
          <w:p w14:paraId="3152D40E" w14:textId="224C2AC3"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519DDE59" w14:textId="5F113FB3"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067DE31" w14:textId="33C58D18" w:rsidR="00EE218C" w:rsidRDefault="00EE218C" w:rsidP="00EE218C">
            <w:pPr>
              <w:rPr>
                <w:rFonts w:eastAsia="DengXian"/>
                <w:sz w:val="22"/>
                <w:szCs w:val="22"/>
                <w:lang w:eastAsia="zh-CN"/>
              </w:rPr>
            </w:pPr>
            <w:r>
              <w:rPr>
                <w:rFonts w:eastAsiaTheme="minorEastAsia"/>
                <w:sz w:val="22"/>
                <w:szCs w:val="22"/>
                <w:lang w:val="en-US" w:eastAsia="ja-JP"/>
              </w:rPr>
              <w:t>@Lenovo: thanks for spotting, that should be corrected.</w:t>
            </w:r>
          </w:p>
        </w:tc>
      </w:tr>
      <w:tr w:rsidR="00DA0A34" w14:paraId="0B0C443A" w14:textId="77777777">
        <w:tc>
          <w:tcPr>
            <w:tcW w:w="2122" w:type="dxa"/>
          </w:tcPr>
          <w:p w14:paraId="54D5D60A" w14:textId="3ED523D7" w:rsidR="00DA0A34" w:rsidRDefault="00DA0A34" w:rsidP="00DA0A34">
            <w:pPr>
              <w:rPr>
                <w:rFonts w:eastAsiaTheme="minorEastAsia"/>
                <w:sz w:val="22"/>
                <w:szCs w:val="22"/>
                <w:lang w:val="en-US" w:eastAsia="ja-JP"/>
              </w:rPr>
            </w:pPr>
            <w:r>
              <w:rPr>
                <w:rFonts w:eastAsia="DengXian"/>
                <w:sz w:val="22"/>
                <w:szCs w:val="22"/>
                <w:lang w:eastAsia="zh-CN"/>
              </w:rPr>
              <w:lastRenderedPageBreak/>
              <w:t>MediaTek</w:t>
            </w:r>
          </w:p>
        </w:tc>
        <w:tc>
          <w:tcPr>
            <w:tcW w:w="1559" w:type="dxa"/>
          </w:tcPr>
          <w:p w14:paraId="2A811CB8" w14:textId="11CCC5A7" w:rsidR="00DA0A34" w:rsidRDefault="00DA0A34" w:rsidP="00DA0A34">
            <w:pPr>
              <w:rPr>
                <w:rFonts w:eastAsiaTheme="minorEastAsia"/>
                <w:sz w:val="22"/>
                <w:szCs w:val="22"/>
                <w:lang w:val="en-US" w:eastAsia="ja-JP"/>
              </w:rPr>
            </w:pPr>
            <w:r>
              <w:rPr>
                <w:rFonts w:eastAsia="DengXian"/>
                <w:sz w:val="22"/>
                <w:szCs w:val="22"/>
                <w:lang w:eastAsia="zh-CN"/>
              </w:rPr>
              <w:t>Agree</w:t>
            </w:r>
          </w:p>
        </w:tc>
        <w:tc>
          <w:tcPr>
            <w:tcW w:w="5950" w:type="dxa"/>
          </w:tcPr>
          <w:p w14:paraId="36378594" w14:textId="77777777" w:rsidR="00DA0A34" w:rsidRDefault="00DA0A34" w:rsidP="00DA0A34">
            <w:pPr>
              <w:rPr>
                <w:rFonts w:eastAsiaTheme="minorEastAsia"/>
                <w:sz w:val="22"/>
                <w:szCs w:val="22"/>
                <w:lang w:val="en-US" w:eastAsia="ja-JP"/>
              </w:rPr>
            </w:pPr>
          </w:p>
        </w:tc>
      </w:tr>
      <w:tr w:rsidR="00CC6A59" w14:paraId="1208B98D" w14:textId="77777777">
        <w:tc>
          <w:tcPr>
            <w:tcW w:w="2122" w:type="dxa"/>
          </w:tcPr>
          <w:p w14:paraId="7DCE504C" w14:textId="78919FC1" w:rsidR="00CC6A59" w:rsidRDefault="00CC6A59" w:rsidP="00CC6A59">
            <w:pPr>
              <w:rPr>
                <w:rFonts w:eastAsia="DengXian"/>
                <w:sz w:val="22"/>
                <w:szCs w:val="22"/>
                <w:lang w:eastAsia="zh-CN"/>
              </w:rPr>
            </w:pPr>
            <w:r>
              <w:rPr>
                <w:rFonts w:eastAsiaTheme="minorEastAsia" w:hint="eastAsia"/>
                <w:sz w:val="22"/>
                <w:szCs w:val="22"/>
                <w:lang w:val="en-US" w:eastAsia="ja-JP"/>
              </w:rPr>
              <w:t>NTT DOCOMO</w:t>
            </w:r>
          </w:p>
        </w:tc>
        <w:tc>
          <w:tcPr>
            <w:tcW w:w="1559" w:type="dxa"/>
          </w:tcPr>
          <w:p w14:paraId="6EEB736F" w14:textId="05AA98FE" w:rsidR="00CC6A59" w:rsidRDefault="00CC6A59" w:rsidP="00CC6A59">
            <w:pPr>
              <w:rPr>
                <w:rFonts w:eastAsia="DengXian"/>
                <w:sz w:val="22"/>
                <w:szCs w:val="22"/>
                <w:lang w:eastAsia="zh-CN"/>
              </w:rPr>
            </w:pPr>
            <w:r>
              <w:rPr>
                <w:rFonts w:eastAsiaTheme="minorEastAsia" w:hint="eastAsia"/>
                <w:sz w:val="22"/>
                <w:szCs w:val="22"/>
                <w:lang w:val="en-US" w:eastAsia="ja-JP"/>
              </w:rPr>
              <w:t>Agree</w:t>
            </w:r>
          </w:p>
        </w:tc>
        <w:tc>
          <w:tcPr>
            <w:tcW w:w="5950" w:type="dxa"/>
          </w:tcPr>
          <w:p w14:paraId="59B86508" w14:textId="77777777" w:rsidR="00CC6A59" w:rsidRDefault="00CC6A59" w:rsidP="00CC6A59">
            <w:pPr>
              <w:rPr>
                <w:rFonts w:eastAsiaTheme="minorEastAsia"/>
                <w:sz w:val="22"/>
                <w:szCs w:val="22"/>
                <w:lang w:val="en-US" w:eastAsia="ja-JP"/>
              </w:rPr>
            </w:pPr>
          </w:p>
        </w:tc>
      </w:tr>
    </w:tbl>
    <w:p w14:paraId="601F2328" w14:textId="77777777" w:rsidR="00BA14F5" w:rsidRDefault="00BA14F5">
      <w:pPr>
        <w:rPr>
          <w:lang w:val="en-US" w:eastAsia="zh-CN"/>
        </w:rPr>
      </w:pPr>
    </w:p>
    <w:p w14:paraId="601F2329" w14:textId="77777777" w:rsidR="00BA14F5" w:rsidRDefault="0053091B">
      <w:pPr>
        <w:pStyle w:val="Heading4"/>
        <w:rPr>
          <w:b/>
          <w:bCs/>
          <w:sz w:val="21"/>
          <w:szCs w:val="21"/>
          <w:lang w:val="en-US" w:eastAsia="zh-CN"/>
        </w:rPr>
      </w:pPr>
      <w:r>
        <w:rPr>
          <w:rFonts w:hint="eastAsia"/>
          <w:b/>
          <w:bCs/>
          <w:sz w:val="21"/>
          <w:szCs w:val="21"/>
          <w:lang w:val="en-US" w:eastAsia="zh-CN"/>
        </w:rPr>
        <w:t>2.4.3.2 OTDOA Inter-frequency RSTD measurement indication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2D" w14:textId="77777777">
        <w:tc>
          <w:tcPr>
            <w:tcW w:w="2122" w:type="dxa"/>
          </w:tcPr>
          <w:p w14:paraId="601F232A"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2B"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2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33" w14:textId="77777777">
        <w:tc>
          <w:tcPr>
            <w:tcW w:w="2122" w:type="dxa"/>
          </w:tcPr>
          <w:p w14:paraId="601F232E"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2F"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0" w14:textId="77777777"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14:paraId="601F2331"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eutra-RSTD, i.e. RSTD measurements towards E-UTRA, and </w:t>
            </w:r>
          </w:p>
          <w:p w14:paraId="601F2332"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(eutra-FineTimingDetection), i.e. offset between the NR serving cell and the LTE assistance data reference cell.</w:t>
            </w:r>
          </w:p>
        </w:tc>
      </w:tr>
      <w:tr w:rsidR="00BA14F5" w14:paraId="601F2337" w14:textId="77777777">
        <w:tc>
          <w:tcPr>
            <w:tcW w:w="2122" w:type="dxa"/>
          </w:tcPr>
          <w:p w14:paraId="601F233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35"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6"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14:paraId="601F233B" w14:textId="77777777">
        <w:tc>
          <w:tcPr>
            <w:tcW w:w="2122" w:type="dxa"/>
          </w:tcPr>
          <w:p w14:paraId="601F2338" w14:textId="77777777" w:rsidR="00BA14F5" w:rsidRDefault="0053091B">
            <w:pPr>
              <w:rPr>
                <w:rFonts w:eastAsiaTheme="minorEastAsia"/>
                <w:sz w:val="22"/>
                <w:szCs w:val="22"/>
                <w:lang w:eastAsia="ja-JP"/>
              </w:rPr>
            </w:pPr>
            <w:r>
              <w:t>Huawei, HiSilicon</w:t>
            </w:r>
          </w:p>
        </w:tc>
        <w:tc>
          <w:tcPr>
            <w:tcW w:w="1559" w:type="dxa"/>
          </w:tcPr>
          <w:p w14:paraId="601F2339"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A" w14:textId="77777777" w:rsidR="00BA14F5" w:rsidRDefault="0053091B">
            <w:pPr>
              <w:rPr>
                <w:rFonts w:eastAsia="DengXian"/>
                <w:sz w:val="22"/>
                <w:szCs w:val="22"/>
                <w:lang w:eastAsia="zh-CN"/>
              </w:rPr>
            </w:pPr>
            <w:r>
              <w:rPr>
                <w:rFonts w:eastAsia="DengXian"/>
                <w:sz w:val="22"/>
                <w:szCs w:val="22"/>
                <w:lang w:eastAsia="zh-CN"/>
              </w:rPr>
              <w:t>At least the feature is not “OTDOA Inter-frequency RSTD measurement indication”, the condition is “UEs indicating support for inter-frequency RSTD measurements for OTDOA”.</w:t>
            </w:r>
          </w:p>
        </w:tc>
      </w:tr>
      <w:tr w:rsidR="00BA14F5" w14:paraId="601F233F" w14:textId="77777777">
        <w:tc>
          <w:tcPr>
            <w:tcW w:w="2122" w:type="dxa"/>
          </w:tcPr>
          <w:p w14:paraId="601F233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3D"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E" w14:textId="77777777" w:rsidR="00BA14F5" w:rsidRDefault="00BA14F5">
            <w:pPr>
              <w:rPr>
                <w:rFonts w:eastAsiaTheme="minorEastAsia"/>
                <w:sz w:val="22"/>
                <w:szCs w:val="22"/>
                <w:lang w:eastAsia="ja-JP"/>
              </w:rPr>
            </w:pPr>
          </w:p>
        </w:tc>
      </w:tr>
      <w:tr w:rsidR="00BA14F5" w14:paraId="601F2343" w14:textId="77777777">
        <w:tc>
          <w:tcPr>
            <w:tcW w:w="2122" w:type="dxa"/>
          </w:tcPr>
          <w:p w14:paraId="601F234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41" w14:textId="77777777" w:rsidR="00BA14F5" w:rsidRDefault="0053091B">
            <w:pPr>
              <w:rPr>
                <w:sz w:val="22"/>
                <w:szCs w:val="22"/>
                <w:lang w:val="en-US" w:eastAsia="zh-CN"/>
              </w:rPr>
            </w:pPr>
            <w:r>
              <w:rPr>
                <w:rFonts w:hint="eastAsia"/>
                <w:sz w:val="22"/>
                <w:szCs w:val="22"/>
                <w:lang w:val="en-US" w:eastAsia="zh-CN"/>
              </w:rPr>
              <w:t>Disagree</w:t>
            </w:r>
          </w:p>
        </w:tc>
        <w:tc>
          <w:tcPr>
            <w:tcW w:w="5950" w:type="dxa"/>
          </w:tcPr>
          <w:p w14:paraId="601F2342" w14:textId="77777777"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14:paraId="601F2349" w14:textId="77777777">
        <w:tc>
          <w:tcPr>
            <w:tcW w:w="2122" w:type="dxa"/>
          </w:tcPr>
          <w:p w14:paraId="601F2344" w14:textId="77777777" w:rsidR="0057169F" w:rsidRPr="00D2310D" w:rsidRDefault="0057169F" w:rsidP="0057169F">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345" w14:textId="77777777"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46" w14:textId="77777777"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14:paraId="601F2347" w14:textId="77777777" w:rsidR="0057169F" w:rsidRDefault="0057169F" w:rsidP="0057169F">
            <w:pPr>
              <w:pStyle w:val="ListParagraph"/>
              <w:numPr>
                <w:ilvl w:val="0"/>
                <w:numId w:val="10"/>
              </w:numPr>
              <w:rPr>
                <w:rFonts w:ascii="CG Times (WN)" w:eastAsia="DengXian" w:hAnsi="CG Times (WN)"/>
              </w:rPr>
            </w:pPr>
            <w:r>
              <w:rPr>
                <w:rFonts w:ascii="CG Times (WN)" w:eastAsia="DengXian" w:hAnsi="CG Times (WN)"/>
              </w:rPr>
              <w:t>it is not about inter-frequency measurement but inter-RAT measurement;</w:t>
            </w:r>
          </w:p>
          <w:p w14:paraId="601F2348" w14:textId="77777777" w:rsidR="0057169F" w:rsidRPr="00F834D2" w:rsidRDefault="0057169F" w:rsidP="0057169F">
            <w:pPr>
              <w:pStyle w:val="ListParagraph"/>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r w:rsidR="00D1571C" w14:paraId="74046EDF" w14:textId="77777777">
        <w:tc>
          <w:tcPr>
            <w:tcW w:w="2122" w:type="dxa"/>
          </w:tcPr>
          <w:p w14:paraId="17EB93ED" w14:textId="6DCF59DA" w:rsidR="00D1571C" w:rsidRDefault="00D1571C" w:rsidP="00D1571C">
            <w:pPr>
              <w:rPr>
                <w:rFonts w:eastAsia="DengXian"/>
                <w:sz w:val="22"/>
                <w:szCs w:val="22"/>
                <w:lang w:eastAsia="zh-CN"/>
              </w:rPr>
            </w:pPr>
            <w:r>
              <w:rPr>
                <w:rFonts w:eastAsiaTheme="minorEastAsia"/>
                <w:sz w:val="22"/>
                <w:szCs w:val="22"/>
                <w:lang w:val="en-US" w:eastAsia="ja-JP"/>
              </w:rPr>
              <w:t>Ericsson</w:t>
            </w:r>
          </w:p>
        </w:tc>
        <w:tc>
          <w:tcPr>
            <w:tcW w:w="1559" w:type="dxa"/>
          </w:tcPr>
          <w:p w14:paraId="4396A458" w14:textId="77777777" w:rsidR="00D1571C" w:rsidRDefault="00D1571C" w:rsidP="00D1571C">
            <w:pPr>
              <w:rPr>
                <w:rFonts w:eastAsia="DengXian"/>
                <w:sz w:val="22"/>
                <w:szCs w:val="22"/>
                <w:lang w:eastAsia="zh-CN"/>
              </w:rPr>
            </w:pPr>
          </w:p>
        </w:tc>
        <w:tc>
          <w:tcPr>
            <w:tcW w:w="5950" w:type="dxa"/>
          </w:tcPr>
          <w:p w14:paraId="46B6EDF7" w14:textId="640CA562" w:rsidR="00D1571C" w:rsidRDefault="00D1571C" w:rsidP="00D1571C">
            <w:pPr>
              <w:rPr>
                <w:rFonts w:eastAsiaTheme="minorEastAsia"/>
                <w:sz w:val="22"/>
                <w:szCs w:val="22"/>
                <w:lang w:val="en-US" w:eastAsia="ja-JP"/>
              </w:rPr>
            </w:pPr>
            <w:r>
              <w:rPr>
                <w:rFonts w:eastAsiaTheme="minorEastAsia"/>
                <w:sz w:val="22"/>
                <w:szCs w:val="22"/>
                <w:lang w:val="en-US" w:eastAsia="ja-JP"/>
              </w:rPr>
              <w:t>@Lenovo and others:</w:t>
            </w:r>
          </w:p>
          <w:p w14:paraId="72D3FA9D"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We agree with the comments, and propose the following update:</w:t>
            </w:r>
          </w:p>
          <w:p w14:paraId="494249BA" w14:textId="77777777" w:rsidR="00D1571C" w:rsidRDefault="00D1571C" w:rsidP="00D1571C">
            <w:pPr>
              <w:rPr>
                <w:ins w:id="8" w:author="ERI3" w:date="2020-06-04T09:08:00Z"/>
                <w:rFonts w:eastAsiaTheme="minorEastAsia"/>
                <w:sz w:val="22"/>
                <w:szCs w:val="22"/>
                <w:lang w:val="en-US" w:eastAsia="ja-JP"/>
              </w:rPr>
            </w:pPr>
            <w:ins w:id="9" w:author="ERI3" w:date="2020-06-04T09:08:00Z">
              <w:r>
                <w:rPr>
                  <w:rFonts w:eastAsiaTheme="minorEastAsia"/>
                  <w:sz w:val="22"/>
                  <w:szCs w:val="22"/>
                  <w:lang w:val="en-US" w:eastAsia="ja-JP"/>
                </w:rPr>
                <w:t xml:space="preserve">Location measurement indication </w:t>
              </w:r>
            </w:ins>
          </w:p>
          <w:p w14:paraId="0F13459B" w14:textId="77777777" w:rsidR="00D1571C" w:rsidRDefault="00D1571C" w:rsidP="00D1571C">
            <w:pPr>
              <w:rPr>
                <w:del w:id="10" w:author="ERI3" w:date="2020-06-04T09:16:00Z"/>
                <w:rFonts w:eastAsiaTheme="minorEastAsia"/>
                <w:sz w:val="22"/>
                <w:szCs w:val="22"/>
                <w:lang w:val="en-US" w:eastAsia="ja-JP"/>
              </w:rPr>
            </w:pPr>
            <w:r>
              <w:rPr>
                <w:rFonts w:eastAsiaTheme="minorEastAsia"/>
                <w:sz w:val="22"/>
                <w:szCs w:val="22"/>
                <w:lang w:val="en-US" w:eastAsia="ja-JP"/>
              </w:rPr>
              <w:t xml:space="preserve">It is mandatory to support delivery of LocationMeasurementIndication as specified in TS 38.331 [9], clause 5.5.6 for UEs indicating support for inter-frequency RSTD measurements for OTDOA as specified in TS 37.355 [xx] and requiring measurement gaps for performing </w:t>
            </w:r>
            <w:del w:id="11" w:author="ERI3" w:date="2020-06-04T10:02:00Z">
              <w:r>
                <w:rPr>
                  <w:rFonts w:eastAsiaTheme="minorEastAsia"/>
                  <w:sz w:val="22"/>
                  <w:szCs w:val="22"/>
                  <w:lang w:val="en-US" w:eastAsia="ja-JP"/>
                </w:rPr>
                <w:delText>these</w:delText>
              </w:r>
            </w:del>
            <w:ins w:id="12" w:author="ERI3" w:date="2020-06-04T10:03:00Z">
              <w:r>
                <w:rPr>
                  <w:rFonts w:eastAsiaTheme="minorEastAsia"/>
                  <w:sz w:val="22"/>
                  <w:szCs w:val="22"/>
                  <w:lang w:val="en-US" w:eastAsia="ja-JP"/>
                </w:rPr>
                <w:t>RSTD</w:t>
              </w:r>
            </w:ins>
            <w:del w:id="13" w:author="ERI3" w:date="2020-06-04T10:02:00Z">
              <w:r>
                <w:rPr>
                  <w:rFonts w:eastAsiaTheme="minorEastAsia"/>
                  <w:sz w:val="22"/>
                  <w:szCs w:val="22"/>
                  <w:lang w:val="en-US" w:eastAsia="ja-JP"/>
                </w:rPr>
                <w:delText xml:space="preserve"> </w:delText>
              </w:r>
            </w:del>
            <w:r>
              <w:rPr>
                <w:rFonts w:eastAsiaTheme="minorEastAsia"/>
                <w:sz w:val="22"/>
                <w:szCs w:val="22"/>
                <w:lang w:val="en-US" w:eastAsia="ja-JP"/>
              </w:rPr>
              <w:t>measurements</w:t>
            </w:r>
            <w:ins w:id="14" w:author="ERI3" w:date="2020-06-04T10:03:00Z">
              <w:r>
                <w:rPr>
                  <w:rFonts w:eastAsiaTheme="minorEastAsia"/>
                  <w:sz w:val="22"/>
                  <w:szCs w:val="22"/>
                  <w:lang w:val="en-US" w:eastAsia="ja-JP"/>
                </w:rPr>
                <w:t xml:space="preserve"> or </w:t>
              </w:r>
            </w:ins>
            <w:ins w:id="15" w:author="ERI3" w:date="2020-06-04T10:04:00Z">
              <w:r>
                <w:rPr>
                  <w:rFonts w:eastAsiaTheme="minorEastAsia"/>
                  <w:sz w:val="22"/>
                  <w:szCs w:val="22"/>
                  <w:lang w:val="en-US" w:eastAsia="ja-JP"/>
                </w:rPr>
                <w:t>fine timing detection</w:t>
              </w:r>
            </w:ins>
            <w:ins w:id="16" w:author="ERI3" w:date="2020-06-04T10:03:00Z">
              <w:r>
                <w:rPr>
                  <w:rFonts w:eastAsiaTheme="minorEastAsia"/>
                  <w:sz w:val="22"/>
                  <w:szCs w:val="22"/>
                  <w:lang w:val="en-US" w:eastAsia="ja-JP"/>
                </w:rPr>
                <w:t>.</w:t>
              </w:r>
            </w:ins>
          </w:p>
          <w:p w14:paraId="71620766"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lastRenderedPageBreak/>
              <w:t>@QC:</w:t>
            </w:r>
          </w:p>
          <w:p w14:paraId="7CD10BFF"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p w14:paraId="6FEE4F3F" w14:textId="741F527A" w:rsidR="00A92A25" w:rsidRDefault="00A92A25" w:rsidP="00D1571C">
            <w:pPr>
              <w:rPr>
                <w:rFonts w:eastAsiaTheme="minorEastAsia"/>
                <w:sz w:val="22"/>
                <w:szCs w:val="22"/>
                <w:lang w:val="en-US" w:eastAsia="ja-JP"/>
              </w:rPr>
            </w:pPr>
            <w:r>
              <w:rPr>
                <w:rFonts w:eastAsiaTheme="minorEastAsia"/>
                <w:sz w:val="22"/>
                <w:szCs w:val="22"/>
                <w:lang w:val="en-US" w:eastAsia="ja-JP"/>
              </w:rPr>
              <w:t>@QC2 and other:</w:t>
            </w:r>
          </w:p>
          <w:p w14:paraId="052B951F" w14:textId="7A9E311A" w:rsidR="00A92A25" w:rsidRPr="006D630F" w:rsidRDefault="006D630F" w:rsidP="006D630F">
            <w:pPr>
              <w:rPr>
                <w:rFonts w:eastAsia="DengXian"/>
              </w:rPr>
            </w:pPr>
            <w:r>
              <w:rPr>
                <w:rFonts w:eastAsia="DengXian"/>
              </w:rPr>
              <w:t xml:space="preserve">- </w:t>
            </w:r>
            <w:r w:rsidR="002242D6">
              <w:rPr>
                <w:rFonts w:eastAsia="DengXian"/>
              </w:rPr>
              <w:t>Ok, now I get your point, i.e. UE in NR may not need gaps to perform those measurements</w:t>
            </w:r>
            <w:r>
              <w:rPr>
                <w:rFonts w:eastAsia="DengXian"/>
              </w:rPr>
              <w:t xml:space="preserve">. </w:t>
            </w:r>
            <w:r w:rsidR="00E309AE">
              <w:rPr>
                <w:rFonts w:eastAsia="DengXian"/>
              </w:rPr>
              <w:t>Perhaps this requirements is not needed. The only thing I could think about right now, is whether the RAN4 requirements are defined assuming that gaps are configured, i.e. are the RAN4 requirements defined without measurement gaps</w:t>
            </w:r>
            <w:r w:rsidR="002D6FDC">
              <w:rPr>
                <w:rFonts w:eastAsia="DengXian"/>
              </w:rPr>
              <w:t>? Perhaps we should check that part. Anyways, thanks for the comment, I finally got it…</w:t>
            </w:r>
          </w:p>
        </w:tc>
      </w:tr>
      <w:tr w:rsidR="000F5188" w14:paraId="7735636B" w14:textId="77777777">
        <w:tc>
          <w:tcPr>
            <w:tcW w:w="2122" w:type="dxa"/>
          </w:tcPr>
          <w:p w14:paraId="7E3F1350" w14:textId="423925CE" w:rsidR="000F5188" w:rsidRDefault="000F5188" w:rsidP="000F5188">
            <w:pPr>
              <w:rPr>
                <w:rFonts w:eastAsiaTheme="minorEastAsia"/>
                <w:sz w:val="22"/>
                <w:szCs w:val="22"/>
                <w:lang w:val="en-US" w:eastAsia="ja-JP"/>
              </w:rPr>
            </w:pPr>
            <w:r>
              <w:rPr>
                <w:rFonts w:eastAsia="DengXian"/>
                <w:sz w:val="22"/>
                <w:szCs w:val="22"/>
                <w:lang w:eastAsia="zh-CN"/>
              </w:rPr>
              <w:lastRenderedPageBreak/>
              <w:t>MediaTek</w:t>
            </w:r>
          </w:p>
        </w:tc>
        <w:tc>
          <w:tcPr>
            <w:tcW w:w="1559" w:type="dxa"/>
          </w:tcPr>
          <w:p w14:paraId="54D4EB9B" w14:textId="3D4A8217" w:rsidR="000F5188" w:rsidRDefault="000F5188" w:rsidP="000F5188">
            <w:pPr>
              <w:rPr>
                <w:rFonts w:eastAsia="DengXian"/>
                <w:sz w:val="22"/>
                <w:szCs w:val="22"/>
                <w:lang w:eastAsia="zh-CN"/>
              </w:rPr>
            </w:pPr>
          </w:p>
        </w:tc>
        <w:tc>
          <w:tcPr>
            <w:tcW w:w="5950" w:type="dxa"/>
          </w:tcPr>
          <w:p w14:paraId="075F89C8" w14:textId="10640120" w:rsidR="000F5188" w:rsidRDefault="009D482D" w:rsidP="000F5188">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r w:rsidR="00715D10" w14:paraId="3A776144" w14:textId="77777777">
        <w:tc>
          <w:tcPr>
            <w:tcW w:w="2122" w:type="dxa"/>
          </w:tcPr>
          <w:p w14:paraId="38E4A53D" w14:textId="3450ADAA" w:rsidR="00715D10" w:rsidRPr="00715D10" w:rsidRDefault="00715D10" w:rsidP="000F5188">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6A3ECAD" w14:textId="77777777" w:rsidR="00715D10" w:rsidRDefault="00715D10" w:rsidP="000F5188">
            <w:pPr>
              <w:rPr>
                <w:rFonts w:eastAsia="DengXian"/>
                <w:sz w:val="22"/>
                <w:szCs w:val="22"/>
                <w:lang w:eastAsia="zh-CN"/>
              </w:rPr>
            </w:pPr>
          </w:p>
        </w:tc>
        <w:tc>
          <w:tcPr>
            <w:tcW w:w="5950" w:type="dxa"/>
          </w:tcPr>
          <w:p w14:paraId="42A43F79" w14:textId="77777777" w:rsidR="00715D10" w:rsidRDefault="00715D10" w:rsidP="000F5188">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o Ericsson</w:t>
            </w:r>
          </w:p>
          <w:p w14:paraId="49BB88AE" w14:textId="2073BA67" w:rsidR="00715D10" w:rsidRDefault="00715D10" w:rsidP="000F5188">
            <w:pPr>
              <w:rPr>
                <w:rFonts w:eastAsiaTheme="minorEastAsia"/>
                <w:sz w:val="22"/>
                <w:szCs w:val="22"/>
                <w:lang w:val="en-US" w:eastAsia="ja-JP"/>
              </w:rPr>
            </w:pPr>
            <w:r>
              <w:rPr>
                <w:rFonts w:eastAsiaTheme="minorEastAsia"/>
                <w:sz w:val="22"/>
                <w:szCs w:val="22"/>
                <w:lang w:val="en-US" w:eastAsia="ja-JP"/>
              </w:rPr>
              <w:t>Can you clarify why you assume the UE always needs measurement gap and shall support the LocationMeasurementIndication? And how the UE doing measurements without gap can cause inter-operability issue?</w:t>
            </w:r>
          </w:p>
        </w:tc>
      </w:tr>
      <w:tr w:rsidR="00CC6A59" w14:paraId="3960031F" w14:textId="77777777">
        <w:tc>
          <w:tcPr>
            <w:tcW w:w="2122" w:type="dxa"/>
          </w:tcPr>
          <w:p w14:paraId="63E8A311" w14:textId="0FE9707E" w:rsidR="00CC6A59" w:rsidRDefault="00CC6A59" w:rsidP="00CC6A59">
            <w:pPr>
              <w:rPr>
                <w:rFonts w:eastAsiaTheme="minorEastAsia"/>
                <w:sz w:val="22"/>
                <w:szCs w:val="22"/>
                <w:lang w:eastAsia="ja-JP"/>
              </w:rPr>
            </w:pPr>
            <w:r>
              <w:rPr>
                <w:rFonts w:eastAsiaTheme="minorEastAsia" w:hint="eastAsia"/>
                <w:sz w:val="22"/>
                <w:szCs w:val="22"/>
                <w:lang w:val="en-US" w:eastAsia="ja-JP"/>
              </w:rPr>
              <w:t>NTT DOCOMO</w:t>
            </w:r>
          </w:p>
        </w:tc>
        <w:tc>
          <w:tcPr>
            <w:tcW w:w="1559" w:type="dxa"/>
          </w:tcPr>
          <w:p w14:paraId="6EC4B43D" w14:textId="77777777" w:rsidR="00CC6A59" w:rsidRDefault="00CC6A59" w:rsidP="00CC6A59">
            <w:pPr>
              <w:rPr>
                <w:rFonts w:eastAsia="DengXian"/>
                <w:sz w:val="22"/>
                <w:szCs w:val="22"/>
                <w:lang w:eastAsia="zh-CN"/>
              </w:rPr>
            </w:pPr>
          </w:p>
        </w:tc>
        <w:tc>
          <w:tcPr>
            <w:tcW w:w="5950" w:type="dxa"/>
          </w:tcPr>
          <w:p w14:paraId="0B438C0A" w14:textId="098D4361" w:rsidR="00CC6A59" w:rsidRDefault="00CC6A59" w:rsidP="00CC6A59">
            <w:pPr>
              <w:rPr>
                <w:rFonts w:eastAsiaTheme="minorEastAsia"/>
                <w:sz w:val="22"/>
                <w:szCs w:val="22"/>
                <w:lang w:val="en-US" w:eastAsia="ja-JP"/>
              </w:rPr>
            </w:pPr>
            <w:r>
              <w:rPr>
                <w:rFonts w:eastAsiaTheme="minorEastAsia" w:hint="eastAsia"/>
                <w:sz w:val="22"/>
                <w:szCs w:val="22"/>
                <w:lang w:val="en-US" w:eastAsia="ja-JP"/>
              </w:rPr>
              <w:t xml:space="preserve">Not sure </w:t>
            </w:r>
            <w:r>
              <w:rPr>
                <w:rFonts w:eastAsiaTheme="minorEastAsia"/>
                <w:sz w:val="22"/>
                <w:szCs w:val="22"/>
                <w:lang w:val="en-US" w:eastAsia="ja-JP"/>
              </w:rPr>
              <w:t>if LTE spec can be copied and pasted for this feature.</w:t>
            </w:r>
          </w:p>
        </w:tc>
      </w:tr>
    </w:tbl>
    <w:p w14:paraId="601F234A" w14:textId="77777777" w:rsidR="00BA14F5" w:rsidRDefault="00BA14F5">
      <w:pPr>
        <w:rPr>
          <w:lang w:val="en-US" w:eastAsia="zh-CN"/>
        </w:rPr>
      </w:pPr>
    </w:p>
    <w:p w14:paraId="601F234B" w14:textId="77777777" w:rsidR="00BA14F5" w:rsidRDefault="0053091B">
      <w:pPr>
        <w:pStyle w:val="Heading4"/>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4F" w14:textId="77777777">
        <w:tc>
          <w:tcPr>
            <w:tcW w:w="2122" w:type="dxa"/>
          </w:tcPr>
          <w:p w14:paraId="601F234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4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4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53" w14:textId="77777777">
        <w:tc>
          <w:tcPr>
            <w:tcW w:w="2122" w:type="dxa"/>
          </w:tcPr>
          <w:p w14:paraId="601F235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51" w14:textId="77777777" w:rsidR="00BA14F5" w:rsidRDefault="00BA14F5">
            <w:pPr>
              <w:rPr>
                <w:rFonts w:eastAsiaTheme="minorEastAsia"/>
                <w:sz w:val="22"/>
                <w:szCs w:val="22"/>
                <w:lang w:eastAsia="ja-JP"/>
              </w:rPr>
            </w:pPr>
          </w:p>
        </w:tc>
        <w:tc>
          <w:tcPr>
            <w:tcW w:w="5950" w:type="dxa"/>
          </w:tcPr>
          <w:p w14:paraId="601F2352"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14:paraId="601F2357" w14:textId="77777777">
        <w:tc>
          <w:tcPr>
            <w:tcW w:w="2122" w:type="dxa"/>
          </w:tcPr>
          <w:p w14:paraId="601F2354" w14:textId="77777777" w:rsidR="00BA14F5" w:rsidRDefault="0053091B">
            <w:pPr>
              <w:rPr>
                <w:rFonts w:eastAsiaTheme="minorEastAsia"/>
                <w:sz w:val="22"/>
                <w:szCs w:val="22"/>
                <w:lang w:eastAsia="ja-JP"/>
              </w:rPr>
            </w:pPr>
            <w:r>
              <w:t>Huawei, HiSilicon</w:t>
            </w:r>
          </w:p>
        </w:tc>
        <w:tc>
          <w:tcPr>
            <w:tcW w:w="1559" w:type="dxa"/>
          </w:tcPr>
          <w:p w14:paraId="601F2355" w14:textId="77777777" w:rsidR="00BA14F5" w:rsidRDefault="00BA14F5">
            <w:pPr>
              <w:rPr>
                <w:rFonts w:eastAsiaTheme="minorEastAsia"/>
                <w:sz w:val="22"/>
                <w:szCs w:val="22"/>
                <w:lang w:eastAsia="ja-JP"/>
              </w:rPr>
            </w:pPr>
          </w:p>
        </w:tc>
        <w:tc>
          <w:tcPr>
            <w:tcW w:w="5950" w:type="dxa"/>
          </w:tcPr>
          <w:p w14:paraId="601F2356" w14:textId="77777777"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simultaneousRxTxInterBandCA, if UE supports Different UL/ DL configuration for TDD inter-band carrier aggregation, does it mean UE support simultaneousRxTxInterBandCA? </w:t>
            </w:r>
          </w:p>
        </w:tc>
      </w:tr>
      <w:tr w:rsidR="00BA14F5" w14:paraId="601F235B" w14:textId="77777777">
        <w:tc>
          <w:tcPr>
            <w:tcW w:w="2122" w:type="dxa"/>
          </w:tcPr>
          <w:p w14:paraId="601F235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59" w14:textId="77777777" w:rsidR="00BA14F5" w:rsidRDefault="00BA14F5">
            <w:pPr>
              <w:rPr>
                <w:rFonts w:eastAsiaTheme="minorEastAsia"/>
                <w:sz w:val="22"/>
                <w:szCs w:val="22"/>
                <w:lang w:eastAsia="ja-JP"/>
              </w:rPr>
            </w:pPr>
          </w:p>
        </w:tc>
        <w:tc>
          <w:tcPr>
            <w:tcW w:w="5950" w:type="dxa"/>
          </w:tcPr>
          <w:p w14:paraId="601F235A"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5F" w14:textId="77777777">
        <w:tc>
          <w:tcPr>
            <w:tcW w:w="2122" w:type="dxa"/>
          </w:tcPr>
          <w:p w14:paraId="601F235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5D" w14:textId="77777777" w:rsidR="00BA14F5" w:rsidRDefault="00BA14F5">
            <w:pPr>
              <w:rPr>
                <w:rFonts w:eastAsiaTheme="minorEastAsia"/>
                <w:sz w:val="22"/>
                <w:szCs w:val="22"/>
                <w:lang w:eastAsia="ja-JP"/>
              </w:rPr>
            </w:pPr>
          </w:p>
        </w:tc>
        <w:tc>
          <w:tcPr>
            <w:tcW w:w="5950" w:type="dxa"/>
          </w:tcPr>
          <w:p w14:paraId="601F235E" w14:textId="77777777" w:rsidR="00BA14F5" w:rsidRDefault="0053091B">
            <w:pPr>
              <w:rPr>
                <w:sz w:val="22"/>
                <w:szCs w:val="22"/>
                <w:lang w:val="en-US" w:eastAsia="zh-CN"/>
              </w:rPr>
            </w:pPr>
            <w:r>
              <w:rPr>
                <w:rFonts w:hint="eastAsia"/>
                <w:sz w:val="22"/>
                <w:szCs w:val="22"/>
                <w:lang w:val="en-US" w:eastAsia="zh-CN"/>
              </w:rPr>
              <w:t>We share the same view as Qualcomm</w:t>
            </w:r>
          </w:p>
        </w:tc>
      </w:tr>
      <w:tr w:rsidR="00AF5DCF" w14:paraId="601F2363" w14:textId="77777777">
        <w:tc>
          <w:tcPr>
            <w:tcW w:w="2122" w:type="dxa"/>
          </w:tcPr>
          <w:p w14:paraId="601F2360" w14:textId="77777777"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14:paraId="601F2361" w14:textId="77777777"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62" w14:textId="77777777"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r w:rsidR="005C28C1" w14:paraId="6EEEB201" w14:textId="77777777">
        <w:tc>
          <w:tcPr>
            <w:tcW w:w="2122" w:type="dxa"/>
          </w:tcPr>
          <w:p w14:paraId="671B4B04" w14:textId="04E69043" w:rsidR="005C28C1" w:rsidRDefault="005C28C1" w:rsidP="005C28C1">
            <w:pPr>
              <w:rPr>
                <w:rFonts w:eastAsia="DengXian"/>
                <w:sz w:val="22"/>
                <w:szCs w:val="22"/>
                <w:lang w:eastAsia="zh-CN"/>
              </w:rPr>
            </w:pPr>
            <w:r>
              <w:rPr>
                <w:rFonts w:eastAsiaTheme="minorEastAsia"/>
                <w:sz w:val="22"/>
                <w:szCs w:val="22"/>
                <w:lang w:val="en-US" w:eastAsia="ja-JP"/>
              </w:rPr>
              <w:t>Ericsson</w:t>
            </w:r>
          </w:p>
        </w:tc>
        <w:tc>
          <w:tcPr>
            <w:tcW w:w="1559" w:type="dxa"/>
          </w:tcPr>
          <w:p w14:paraId="1D19C600" w14:textId="77777777" w:rsidR="005C28C1" w:rsidRDefault="005C28C1" w:rsidP="005C28C1">
            <w:pPr>
              <w:rPr>
                <w:rFonts w:eastAsia="DengXian"/>
                <w:sz w:val="22"/>
                <w:szCs w:val="22"/>
                <w:lang w:eastAsia="zh-CN"/>
              </w:rPr>
            </w:pPr>
          </w:p>
        </w:tc>
        <w:tc>
          <w:tcPr>
            <w:tcW w:w="5950" w:type="dxa"/>
          </w:tcPr>
          <w:p w14:paraId="1C390CEB" w14:textId="41E6FC31" w:rsidR="005C28C1" w:rsidRDefault="005C28C1" w:rsidP="005C28C1">
            <w:pPr>
              <w:rPr>
                <w:rFonts w:eastAsiaTheme="minorEastAsia"/>
                <w:sz w:val="22"/>
                <w:szCs w:val="22"/>
                <w:lang w:val="en-US" w:eastAsia="ja-JP"/>
              </w:rPr>
            </w:pPr>
            <w:r>
              <w:rPr>
                <w:rFonts w:eastAsiaTheme="minorEastAsia"/>
                <w:sz w:val="22"/>
                <w:szCs w:val="22"/>
                <w:lang w:val="en-US" w:eastAsia="ja-JP"/>
              </w:rPr>
              <w:t>@QC and others:</w:t>
            </w:r>
          </w:p>
          <w:p w14:paraId="53B15E26" w14:textId="77777777" w:rsidR="005C28C1" w:rsidRDefault="005C28C1" w:rsidP="005C28C1">
            <w:pPr>
              <w:rPr>
                <w:rFonts w:eastAsiaTheme="minorHAnsi"/>
                <w:lang w:val="en-US"/>
              </w:rPr>
            </w:pPr>
            <w:r>
              <w:rPr>
                <w:lang w:val="en-US"/>
              </w:rPr>
              <w:t xml:space="preserve">This feature was conditionally mandatory in LTE and there is no explicit capability signalling by which the NR UE can indicate </w:t>
            </w:r>
            <w:r>
              <w:rPr>
                <w:lang w:val="en-US"/>
              </w:rPr>
              <w:lastRenderedPageBreak/>
              <w:t>that it does not support it. We are also not aware of any other specification forbidding such configuration with different TDD UL/DL patterns. Furthermore, there are various “</w:t>
            </w:r>
            <w:r>
              <w:rPr>
                <w:b/>
                <w:bCs/>
                <w:i/>
                <w:iCs/>
                <w:lang w:val="en-US"/>
              </w:rPr>
              <w:t>simultaneousRx-Tx...</w:t>
            </w:r>
            <w:r>
              <w:rPr>
                <w:lang w:val="en-US"/>
              </w:rPr>
              <w:t xml:space="preserve">” capability fields by which the UE tells the NW whether it can transmit on one serving cell while receiving on another serving cell. Among two TDD serving cells this can only happen if the TDD patterns are different. </w:t>
            </w:r>
          </w:p>
          <w:p w14:paraId="523ABA43" w14:textId="77777777" w:rsidR="005C28C1" w:rsidRDefault="005C28C1" w:rsidP="005C28C1">
            <w:pPr>
              <w:rPr>
                <w:lang w:val="en-US"/>
              </w:rPr>
            </w:pPr>
            <w:r>
              <w:rPr>
                <w:lang w:val="en-US"/>
              </w:rPr>
              <w:t xml:space="preserve">Hence, this addition is only supposed to reflect what is anyway possible and allowed. </w:t>
            </w:r>
          </w:p>
          <w:p w14:paraId="2F0CA163" w14:textId="77777777" w:rsidR="005018E8" w:rsidRDefault="005018E8" w:rsidP="005C28C1">
            <w:pPr>
              <w:rPr>
                <w:lang w:val="en-US"/>
              </w:rPr>
            </w:pPr>
            <w:r>
              <w:rPr>
                <w:lang w:val="en-US"/>
              </w:rPr>
              <w:t>@QC2:</w:t>
            </w:r>
          </w:p>
          <w:p w14:paraId="00CDB6E9" w14:textId="78834882" w:rsidR="005018E8" w:rsidRDefault="00952EF3" w:rsidP="005C28C1">
            <w:pPr>
              <w:rPr>
                <w:rFonts w:eastAsia="DengXian"/>
                <w:sz w:val="22"/>
                <w:szCs w:val="22"/>
                <w:lang w:eastAsia="zh-CN"/>
              </w:rPr>
            </w:pPr>
            <w:r>
              <w:rPr>
                <w:rFonts w:eastAsia="DengXian"/>
                <w:sz w:val="22"/>
                <w:szCs w:val="22"/>
                <w:lang w:eastAsia="zh-CN"/>
              </w:rPr>
              <w:t>We discussed the capability you indicated</w:t>
            </w:r>
            <w:bookmarkStart w:id="17" w:name="_GoBack"/>
            <w:bookmarkEnd w:id="17"/>
            <w:r>
              <w:rPr>
                <w:rFonts w:eastAsia="DengXian"/>
                <w:sz w:val="22"/>
                <w:szCs w:val="22"/>
                <w:lang w:eastAsia="zh-CN"/>
              </w:rPr>
              <w:t xml:space="preserve"> before submission, but I have to double check the details internally, i.e. try to comeback asap. </w:t>
            </w:r>
          </w:p>
        </w:tc>
      </w:tr>
      <w:tr w:rsidR="009D482D" w14:paraId="46B8D611" w14:textId="77777777">
        <w:tc>
          <w:tcPr>
            <w:tcW w:w="2122" w:type="dxa"/>
          </w:tcPr>
          <w:p w14:paraId="5A6CE9FD" w14:textId="3BF9207E" w:rsidR="009D482D" w:rsidRDefault="009D482D" w:rsidP="005C28C1">
            <w:pPr>
              <w:rPr>
                <w:rFonts w:eastAsiaTheme="minorEastAsia"/>
                <w:sz w:val="22"/>
                <w:szCs w:val="22"/>
                <w:lang w:val="en-US" w:eastAsia="ja-JP"/>
              </w:rPr>
            </w:pPr>
            <w:r>
              <w:rPr>
                <w:rFonts w:eastAsiaTheme="minorEastAsia"/>
                <w:sz w:val="22"/>
                <w:szCs w:val="22"/>
                <w:lang w:val="en-US" w:eastAsia="ja-JP"/>
              </w:rPr>
              <w:lastRenderedPageBreak/>
              <w:t>MediaTek</w:t>
            </w:r>
          </w:p>
        </w:tc>
        <w:tc>
          <w:tcPr>
            <w:tcW w:w="1559" w:type="dxa"/>
          </w:tcPr>
          <w:p w14:paraId="1F59720B" w14:textId="77777777" w:rsidR="009D482D" w:rsidRDefault="009D482D" w:rsidP="005C28C1">
            <w:pPr>
              <w:rPr>
                <w:rFonts w:eastAsia="DengXian"/>
                <w:sz w:val="22"/>
                <w:szCs w:val="22"/>
                <w:lang w:eastAsia="zh-CN"/>
              </w:rPr>
            </w:pPr>
          </w:p>
        </w:tc>
        <w:tc>
          <w:tcPr>
            <w:tcW w:w="5950" w:type="dxa"/>
          </w:tcPr>
          <w:p w14:paraId="4578CF63" w14:textId="3E8332DE" w:rsidR="009D482D" w:rsidRDefault="008F33A4" w:rsidP="005C28C1">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r w:rsidR="00715D10" w14:paraId="78604C7E" w14:textId="77777777">
        <w:tc>
          <w:tcPr>
            <w:tcW w:w="2122" w:type="dxa"/>
          </w:tcPr>
          <w:p w14:paraId="342C90D7" w14:textId="739B451D" w:rsidR="00715D10" w:rsidRDefault="00715D10" w:rsidP="005C28C1">
            <w:pPr>
              <w:rPr>
                <w:rFonts w:eastAsiaTheme="minorEastAsia"/>
                <w:sz w:val="22"/>
                <w:szCs w:val="22"/>
                <w:lang w:val="en-US" w:eastAsia="ja-JP"/>
              </w:rPr>
            </w:pPr>
            <w:r>
              <w:rPr>
                <w:rFonts w:eastAsiaTheme="minorEastAsia" w:hint="eastAsia"/>
                <w:sz w:val="22"/>
                <w:szCs w:val="22"/>
                <w:lang w:val="en-US" w:eastAsia="ja-JP"/>
              </w:rPr>
              <w:t>Q</w:t>
            </w:r>
            <w:r>
              <w:rPr>
                <w:rFonts w:eastAsiaTheme="minorEastAsia"/>
                <w:sz w:val="22"/>
                <w:szCs w:val="22"/>
                <w:lang w:val="en-US" w:eastAsia="ja-JP"/>
              </w:rPr>
              <w:t>ualcomm Incorporated</w:t>
            </w:r>
          </w:p>
        </w:tc>
        <w:tc>
          <w:tcPr>
            <w:tcW w:w="1559" w:type="dxa"/>
          </w:tcPr>
          <w:p w14:paraId="2CBD4CF7" w14:textId="77777777" w:rsidR="00715D10" w:rsidRDefault="00715D10" w:rsidP="005C28C1">
            <w:pPr>
              <w:rPr>
                <w:rFonts w:eastAsia="DengXian"/>
                <w:sz w:val="22"/>
                <w:szCs w:val="22"/>
                <w:lang w:eastAsia="zh-CN"/>
              </w:rPr>
            </w:pPr>
          </w:p>
        </w:tc>
        <w:tc>
          <w:tcPr>
            <w:tcW w:w="5950" w:type="dxa"/>
          </w:tcPr>
          <w:p w14:paraId="4615ABA5" w14:textId="77777777" w:rsidR="00715D10" w:rsidRDefault="00715D10" w:rsidP="005C28C1">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o Ericsson,</w:t>
            </w:r>
          </w:p>
          <w:p w14:paraId="2B6CF90C" w14:textId="77777777" w:rsidR="00715D10" w:rsidRDefault="00715D10" w:rsidP="00715D10">
            <w:pPr>
              <w:pStyle w:val="TAL"/>
              <w:rPr>
                <w:rFonts w:eastAsiaTheme="minorEastAsia"/>
                <w:sz w:val="22"/>
                <w:szCs w:val="22"/>
                <w:lang w:val="en-US" w:eastAsia="ja-JP"/>
              </w:rPr>
            </w:pPr>
            <w:r>
              <w:rPr>
                <w:rFonts w:eastAsiaTheme="minorEastAsia"/>
                <w:sz w:val="22"/>
                <w:szCs w:val="22"/>
                <w:lang w:val="en-US" w:eastAsia="ja-JP"/>
              </w:rPr>
              <w:t>So then what is added by your proposal on top of the following UE capability parameter?</w:t>
            </w:r>
          </w:p>
          <w:p w14:paraId="6D16803A" w14:textId="77777777" w:rsidR="00715D10" w:rsidRDefault="00715D10" w:rsidP="00715D10">
            <w:pPr>
              <w:pStyle w:val="TAL"/>
              <w:rPr>
                <w:rFonts w:eastAsiaTheme="minorEastAsia"/>
                <w:sz w:val="22"/>
                <w:szCs w:val="22"/>
                <w:lang w:val="en-US" w:eastAsia="ja-JP"/>
              </w:rPr>
            </w:pPr>
          </w:p>
          <w:p w14:paraId="709FAFAF" w14:textId="0E9B0B8B" w:rsidR="00715D10" w:rsidRPr="00F725D9" w:rsidRDefault="00715D10" w:rsidP="00715D10">
            <w:pPr>
              <w:pStyle w:val="TAL"/>
              <w:rPr>
                <w:b/>
                <w:bCs/>
                <w:i/>
                <w:iCs/>
              </w:rPr>
            </w:pPr>
            <w:r w:rsidRPr="00F725D9">
              <w:rPr>
                <w:b/>
                <w:bCs/>
                <w:i/>
                <w:iCs/>
              </w:rPr>
              <w:t>simultaneousRxTxInterBandCA</w:t>
            </w:r>
          </w:p>
          <w:p w14:paraId="753E76CB" w14:textId="3923BA32" w:rsidR="00715D10" w:rsidRDefault="00715D10" w:rsidP="00715D10">
            <w:pPr>
              <w:rPr>
                <w:rFonts w:eastAsiaTheme="minorEastAsia"/>
                <w:sz w:val="22"/>
                <w:szCs w:val="22"/>
                <w:lang w:val="en-US" w:eastAsia="ja-JP"/>
              </w:rPr>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r>
      <w:tr w:rsidR="00CC6A59" w14:paraId="465DB894" w14:textId="77777777">
        <w:tc>
          <w:tcPr>
            <w:tcW w:w="2122" w:type="dxa"/>
          </w:tcPr>
          <w:p w14:paraId="65D18FB9" w14:textId="719F867D" w:rsidR="00CC6A59" w:rsidRDefault="00CC6A59" w:rsidP="00CC6A59">
            <w:pPr>
              <w:rPr>
                <w:rFonts w:eastAsiaTheme="minorEastAsia"/>
                <w:sz w:val="22"/>
                <w:szCs w:val="22"/>
                <w:lang w:val="en-US" w:eastAsia="ja-JP"/>
              </w:rPr>
            </w:pPr>
            <w:r>
              <w:rPr>
                <w:rFonts w:eastAsiaTheme="minorEastAsia" w:hint="eastAsia"/>
                <w:sz w:val="22"/>
                <w:szCs w:val="22"/>
                <w:lang w:val="en-US" w:eastAsia="ja-JP"/>
              </w:rPr>
              <w:t>NTT DOCOMO</w:t>
            </w:r>
          </w:p>
        </w:tc>
        <w:tc>
          <w:tcPr>
            <w:tcW w:w="1559" w:type="dxa"/>
          </w:tcPr>
          <w:p w14:paraId="33838898" w14:textId="77777777" w:rsidR="00CC6A59" w:rsidRDefault="00CC6A59" w:rsidP="00CC6A59">
            <w:pPr>
              <w:rPr>
                <w:rFonts w:eastAsia="DengXian"/>
                <w:sz w:val="22"/>
                <w:szCs w:val="22"/>
                <w:lang w:eastAsia="zh-CN"/>
              </w:rPr>
            </w:pPr>
          </w:p>
        </w:tc>
        <w:tc>
          <w:tcPr>
            <w:tcW w:w="5950" w:type="dxa"/>
          </w:tcPr>
          <w:p w14:paraId="581C07A2" w14:textId="0FF75982" w:rsidR="00CC6A59" w:rsidRDefault="00CC6A59" w:rsidP="00CC6A59">
            <w:pPr>
              <w:rPr>
                <w:rFonts w:eastAsiaTheme="minorEastAsia"/>
                <w:sz w:val="22"/>
                <w:szCs w:val="22"/>
                <w:lang w:val="en-US" w:eastAsia="ja-JP"/>
              </w:rPr>
            </w:pPr>
            <w:r>
              <w:rPr>
                <w:rFonts w:eastAsiaTheme="minorEastAsia" w:hint="eastAsia"/>
                <w:sz w:val="22"/>
                <w:szCs w:val="22"/>
                <w:lang w:val="en-US" w:eastAsia="ja-JP"/>
              </w:rPr>
              <w:t>Not sure if it is related to NR.</w:t>
            </w:r>
          </w:p>
        </w:tc>
      </w:tr>
    </w:tbl>
    <w:p w14:paraId="601F2364" w14:textId="77777777" w:rsidR="00BA14F5" w:rsidRDefault="00BA14F5">
      <w:pPr>
        <w:rPr>
          <w:lang w:val="en-US" w:eastAsia="zh-CN"/>
        </w:rPr>
      </w:pPr>
    </w:p>
    <w:p w14:paraId="601F2365" w14:textId="77777777" w:rsidR="00BA14F5" w:rsidRDefault="0053091B">
      <w:pPr>
        <w:pStyle w:val="Heading4"/>
        <w:rPr>
          <w:b/>
          <w:bCs/>
          <w:sz w:val="21"/>
          <w:szCs w:val="21"/>
          <w:lang w:val="en-US" w:eastAsia="zh-CN"/>
        </w:rPr>
      </w:pPr>
      <w:r>
        <w:rPr>
          <w:rFonts w:hint="eastAsia"/>
          <w:b/>
          <w:bCs/>
          <w:sz w:val="21"/>
          <w:szCs w:val="21"/>
          <w:lang w:val="en-US" w:eastAsia="zh-CN"/>
        </w:rPr>
        <w:t>2.4.3.4 Simultaneous transmission of PUCCH and PUSCH across PUCCH groups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69" w14:textId="77777777">
        <w:tc>
          <w:tcPr>
            <w:tcW w:w="2122" w:type="dxa"/>
          </w:tcPr>
          <w:p w14:paraId="601F2366"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67"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6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6D" w14:textId="77777777">
        <w:tc>
          <w:tcPr>
            <w:tcW w:w="2122" w:type="dxa"/>
          </w:tcPr>
          <w:p w14:paraId="601F236A"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6B" w14:textId="77777777" w:rsidR="00BA14F5" w:rsidRDefault="00BA14F5">
            <w:pPr>
              <w:rPr>
                <w:rFonts w:eastAsiaTheme="minorEastAsia"/>
                <w:sz w:val="22"/>
                <w:szCs w:val="22"/>
                <w:lang w:eastAsia="ja-JP"/>
              </w:rPr>
            </w:pPr>
          </w:p>
        </w:tc>
        <w:tc>
          <w:tcPr>
            <w:tcW w:w="5950" w:type="dxa"/>
          </w:tcPr>
          <w:p w14:paraId="601F236C"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14:paraId="601F2371" w14:textId="77777777">
        <w:tc>
          <w:tcPr>
            <w:tcW w:w="2122" w:type="dxa"/>
          </w:tcPr>
          <w:p w14:paraId="601F236E" w14:textId="77777777" w:rsidR="00BA14F5" w:rsidRDefault="0053091B">
            <w:pPr>
              <w:rPr>
                <w:rFonts w:eastAsiaTheme="minorEastAsia"/>
                <w:sz w:val="22"/>
                <w:szCs w:val="22"/>
                <w:lang w:eastAsia="ja-JP"/>
              </w:rPr>
            </w:pPr>
            <w:r>
              <w:t>Huawei, HiSilicon</w:t>
            </w:r>
          </w:p>
        </w:tc>
        <w:tc>
          <w:tcPr>
            <w:tcW w:w="1559" w:type="dxa"/>
          </w:tcPr>
          <w:p w14:paraId="601F236F" w14:textId="77777777" w:rsidR="00BA14F5" w:rsidRDefault="00BA14F5">
            <w:pPr>
              <w:rPr>
                <w:rFonts w:eastAsiaTheme="minorEastAsia"/>
                <w:sz w:val="22"/>
                <w:szCs w:val="22"/>
                <w:lang w:eastAsia="ja-JP"/>
              </w:rPr>
            </w:pPr>
          </w:p>
        </w:tc>
        <w:tc>
          <w:tcPr>
            <w:tcW w:w="5950" w:type="dxa"/>
          </w:tcPr>
          <w:p w14:paraId="601F2370" w14:textId="77777777"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twoPUCCH-Group. For twoPUCCH-Group, it 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14:paraId="601F2375" w14:textId="77777777">
        <w:tc>
          <w:tcPr>
            <w:tcW w:w="2122" w:type="dxa"/>
          </w:tcPr>
          <w:p w14:paraId="601F2372"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73" w14:textId="77777777" w:rsidR="00BA14F5" w:rsidRDefault="00BA14F5">
            <w:pPr>
              <w:rPr>
                <w:rFonts w:eastAsiaTheme="minorEastAsia"/>
                <w:sz w:val="22"/>
                <w:szCs w:val="22"/>
                <w:lang w:eastAsia="ja-JP"/>
              </w:rPr>
            </w:pPr>
          </w:p>
        </w:tc>
        <w:tc>
          <w:tcPr>
            <w:tcW w:w="5950" w:type="dxa"/>
          </w:tcPr>
          <w:p w14:paraId="601F2374"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79" w14:textId="77777777">
        <w:tc>
          <w:tcPr>
            <w:tcW w:w="2122" w:type="dxa"/>
          </w:tcPr>
          <w:p w14:paraId="601F2376"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77"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78" w14:textId="77777777"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14:paraId="601F237D" w14:textId="77777777">
        <w:tc>
          <w:tcPr>
            <w:tcW w:w="2122" w:type="dxa"/>
          </w:tcPr>
          <w:p w14:paraId="601F237A" w14:textId="77777777"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14:paraId="601F237B" w14:textId="77777777" w:rsidR="00AF5DCF" w:rsidRDefault="00AF5DCF" w:rsidP="00AF5DCF">
            <w:pPr>
              <w:rPr>
                <w:rFonts w:eastAsiaTheme="minorEastAsia"/>
                <w:sz w:val="22"/>
                <w:szCs w:val="22"/>
                <w:lang w:eastAsia="ja-JP"/>
              </w:rPr>
            </w:pPr>
          </w:p>
        </w:tc>
        <w:tc>
          <w:tcPr>
            <w:tcW w:w="5950" w:type="dxa"/>
          </w:tcPr>
          <w:p w14:paraId="601F237C" w14:textId="77777777" w:rsidR="00AF5DCF" w:rsidRDefault="00AF5DCF" w:rsidP="00AF5DCF">
            <w:pPr>
              <w:rPr>
                <w:rFonts w:eastAsiaTheme="minorEastAsia"/>
                <w:sz w:val="22"/>
                <w:szCs w:val="22"/>
                <w:lang w:eastAsia="ja-JP"/>
              </w:rPr>
            </w:pPr>
            <w:r>
              <w:rPr>
                <w:rFonts w:eastAsia="DengXian"/>
                <w:sz w:val="22"/>
                <w:szCs w:val="22"/>
                <w:lang w:eastAsia="zh-CN"/>
              </w:rPr>
              <w:t>Same view as Qualcomm.</w:t>
            </w:r>
          </w:p>
        </w:tc>
      </w:tr>
      <w:tr w:rsidR="00EE08A8" w14:paraId="7B241DE5" w14:textId="77777777">
        <w:tc>
          <w:tcPr>
            <w:tcW w:w="2122" w:type="dxa"/>
          </w:tcPr>
          <w:p w14:paraId="24BF749D" w14:textId="0F2B730A" w:rsidR="00EE08A8" w:rsidRDefault="00EE08A8" w:rsidP="00EE08A8">
            <w:pPr>
              <w:rPr>
                <w:rFonts w:eastAsia="DengXian"/>
                <w:sz w:val="22"/>
                <w:szCs w:val="22"/>
                <w:lang w:eastAsia="zh-CN"/>
              </w:rPr>
            </w:pPr>
            <w:r>
              <w:rPr>
                <w:rFonts w:eastAsiaTheme="minorEastAsia"/>
                <w:sz w:val="22"/>
                <w:szCs w:val="22"/>
                <w:lang w:val="en-US" w:eastAsia="ja-JP"/>
              </w:rPr>
              <w:t>Ericsson</w:t>
            </w:r>
          </w:p>
        </w:tc>
        <w:tc>
          <w:tcPr>
            <w:tcW w:w="1559" w:type="dxa"/>
          </w:tcPr>
          <w:p w14:paraId="5FE973A4" w14:textId="77777777" w:rsidR="00EE08A8" w:rsidRDefault="00EE08A8" w:rsidP="00EE08A8">
            <w:pPr>
              <w:rPr>
                <w:rFonts w:eastAsiaTheme="minorEastAsia"/>
                <w:sz w:val="22"/>
                <w:szCs w:val="22"/>
                <w:lang w:eastAsia="ja-JP"/>
              </w:rPr>
            </w:pPr>
          </w:p>
        </w:tc>
        <w:tc>
          <w:tcPr>
            <w:tcW w:w="5950" w:type="dxa"/>
          </w:tcPr>
          <w:p w14:paraId="10E91157" w14:textId="5F5365F2" w:rsidR="00EE08A8" w:rsidRDefault="00EE08A8" w:rsidP="00EE08A8">
            <w:pPr>
              <w:rPr>
                <w:rFonts w:eastAsiaTheme="minorEastAsia"/>
                <w:sz w:val="22"/>
                <w:szCs w:val="22"/>
                <w:lang w:val="en-US" w:eastAsia="ja-JP"/>
              </w:rPr>
            </w:pPr>
            <w:r>
              <w:rPr>
                <w:rFonts w:eastAsiaTheme="minorEastAsia"/>
                <w:sz w:val="22"/>
                <w:szCs w:val="22"/>
                <w:lang w:val="en-US" w:eastAsia="ja-JP"/>
              </w:rPr>
              <w:t>@</w:t>
            </w:r>
            <w:r w:rsidR="008D7095">
              <w:rPr>
                <w:rFonts w:eastAsiaTheme="minorEastAsia"/>
                <w:sz w:val="22"/>
                <w:szCs w:val="22"/>
                <w:lang w:val="en-US" w:eastAsia="ja-JP"/>
              </w:rPr>
              <w:t>HW</w:t>
            </w:r>
            <w:r>
              <w:rPr>
                <w:rFonts w:eastAsiaTheme="minorEastAsia"/>
                <w:sz w:val="22"/>
                <w:szCs w:val="22"/>
                <w:lang w:val="en-US" w:eastAsia="ja-JP"/>
              </w:rPr>
              <w:t>:</w:t>
            </w:r>
          </w:p>
          <w:p w14:paraId="6E48837B" w14:textId="1C85EE46" w:rsidR="009313CD" w:rsidRPr="005A46FB" w:rsidRDefault="008D7095" w:rsidP="00AC48FF">
            <w:pPr>
              <w:rPr>
                <w:lang w:val="en-US"/>
              </w:rPr>
            </w:pPr>
            <w:r>
              <w:rPr>
                <w:lang w:val="en-US"/>
              </w:rPr>
              <w:lastRenderedPageBreak/>
              <w:t xml:space="preserve">We tend to agree with your comment, that </w:t>
            </w:r>
            <w:r w:rsidRPr="00AC48FF">
              <w:rPr>
                <w:i/>
                <w:iCs/>
                <w:lang w:val="en-US"/>
              </w:rPr>
              <w:t>twoPUCCH-Group</w:t>
            </w:r>
            <w:r>
              <w:rPr>
                <w:lang w:val="en-US"/>
              </w:rPr>
              <w:t xml:space="preserve"> intended to </w:t>
            </w:r>
            <w:r w:rsidR="00363BE4">
              <w:rPr>
                <w:lang w:val="en-US"/>
              </w:rPr>
              <w:t>cover also PUSCH</w:t>
            </w:r>
            <w:r>
              <w:rPr>
                <w:lang w:val="en-US"/>
              </w:rPr>
              <w:t xml:space="preserve">. </w:t>
            </w:r>
            <w:r w:rsidR="00363BE4">
              <w:rPr>
                <w:lang w:val="en-US"/>
              </w:rPr>
              <w:t>If that is the correct understanding, we propose to remove “</w:t>
            </w:r>
            <w:ins w:id="18" w:author="Ericsson" w:date="2020-05-18T12:34:00Z">
              <w:r w:rsidR="00363BE4">
                <w:rPr>
                  <w:rFonts w:cs="Arial"/>
                  <w:bCs/>
                  <w:iCs/>
                  <w:szCs w:val="18"/>
                </w:rPr>
                <w:t>Simultaneous transmission of PUCCH and PUSCH across PUCCH groups</w:t>
              </w:r>
            </w:ins>
            <w:r w:rsidR="00363BE4">
              <w:rPr>
                <w:lang w:val="en-US"/>
              </w:rPr>
              <w:t>” from the conditional parameters</w:t>
            </w:r>
            <w:r w:rsidR="00C8226A">
              <w:rPr>
                <w:lang w:val="en-US"/>
              </w:rPr>
              <w:t>. We would like to ask companies if a clarification of</w:t>
            </w:r>
            <w:r w:rsidR="00363BE4">
              <w:rPr>
                <w:lang w:val="en-US"/>
              </w:rPr>
              <w:t xml:space="preserve"> the description for </w:t>
            </w:r>
            <w:r w:rsidR="00363BE4" w:rsidRPr="00FE2DB6">
              <w:rPr>
                <w:i/>
                <w:iCs/>
                <w:lang w:val="en-US"/>
              </w:rPr>
              <w:t>twoPUCCH-Group</w:t>
            </w:r>
            <w:r w:rsidR="00C8226A">
              <w:rPr>
                <w:lang w:val="en-US"/>
              </w:rPr>
              <w:t xml:space="preserve"> would be needed? </w:t>
            </w:r>
            <w:r w:rsidR="00715D10">
              <w:rPr>
                <w:lang w:val="en-US"/>
              </w:rPr>
              <w:t>E</w:t>
            </w:r>
            <w:r w:rsidR="00C8226A">
              <w:rPr>
                <w:lang w:val="en-US"/>
              </w:rPr>
              <w:t>.g.:</w:t>
            </w:r>
          </w:p>
          <w:p w14:paraId="74770F23" w14:textId="77777777" w:rsidR="009313CD" w:rsidRDefault="009313CD" w:rsidP="009313CD">
            <w:pPr>
              <w:pStyle w:val="TAL"/>
              <w:rPr>
                <w:rFonts w:eastAsia="Malgun Gothic"/>
                <w:b/>
                <w:i/>
              </w:rPr>
            </w:pPr>
            <w:r>
              <w:rPr>
                <w:b/>
                <w:i/>
              </w:rPr>
              <w:t>twoPUCCH-Group</w:t>
            </w:r>
          </w:p>
          <w:p w14:paraId="1A0634CB" w14:textId="75F9188D" w:rsidR="00EE08A8" w:rsidRPr="00C8226A" w:rsidRDefault="009313CD" w:rsidP="00EE08A8">
            <w:r>
              <w:t>Indicates whether two PUCCH group in CA with a same numerology across CCs for data and control channel [at a given time]</w:t>
            </w:r>
            <w:r w:rsidR="00AC48FF">
              <w:t xml:space="preserve"> </w:t>
            </w:r>
            <w:ins w:id="19" w:author="ERI3" w:date="2020-06-04T11:16:00Z">
              <w:r w:rsidR="00AC48FF" w:rsidRPr="009313CD">
                <w:rPr>
                  <w:rFonts w:ascii="Segoe UI" w:eastAsia="Times New Roman" w:hAnsi="Segoe UI" w:cs="Segoe UI"/>
                  <w:sz w:val="21"/>
                  <w:szCs w:val="21"/>
                  <w:lang w:eastAsia="en-GB"/>
                </w:rPr>
                <w:t>on PUCCH and/or PUSCH in those groups</w:t>
              </w:r>
            </w:ins>
            <w:r>
              <w:t xml:space="preserv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r w:rsidR="00C8226A">
              <w:t>.</w:t>
            </w:r>
          </w:p>
        </w:tc>
      </w:tr>
      <w:tr w:rsidR="009D482D" w14:paraId="52BA0455" w14:textId="77777777">
        <w:tc>
          <w:tcPr>
            <w:tcW w:w="2122" w:type="dxa"/>
          </w:tcPr>
          <w:p w14:paraId="0D66F41C" w14:textId="4545107D" w:rsidR="009D482D" w:rsidRDefault="009D482D" w:rsidP="00EE08A8">
            <w:pPr>
              <w:rPr>
                <w:rFonts w:eastAsiaTheme="minorEastAsia"/>
                <w:sz w:val="22"/>
                <w:szCs w:val="22"/>
                <w:lang w:val="en-US" w:eastAsia="ja-JP"/>
              </w:rPr>
            </w:pPr>
            <w:r>
              <w:rPr>
                <w:rFonts w:eastAsiaTheme="minorEastAsia"/>
                <w:sz w:val="22"/>
                <w:szCs w:val="22"/>
                <w:lang w:val="en-US" w:eastAsia="ja-JP"/>
              </w:rPr>
              <w:lastRenderedPageBreak/>
              <w:t>MediaTek</w:t>
            </w:r>
          </w:p>
        </w:tc>
        <w:tc>
          <w:tcPr>
            <w:tcW w:w="1559" w:type="dxa"/>
          </w:tcPr>
          <w:p w14:paraId="41AF8574" w14:textId="77777777" w:rsidR="009D482D" w:rsidRDefault="009D482D" w:rsidP="00EE08A8">
            <w:pPr>
              <w:rPr>
                <w:rFonts w:eastAsiaTheme="minorEastAsia"/>
                <w:sz w:val="22"/>
                <w:szCs w:val="22"/>
                <w:lang w:eastAsia="ja-JP"/>
              </w:rPr>
            </w:pPr>
          </w:p>
        </w:tc>
        <w:tc>
          <w:tcPr>
            <w:tcW w:w="5950" w:type="dxa"/>
          </w:tcPr>
          <w:p w14:paraId="059F7E39" w14:textId="0398BCD8" w:rsidR="009D482D" w:rsidRDefault="009D482D" w:rsidP="009D482D">
            <w:pPr>
              <w:rPr>
                <w:rFonts w:eastAsiaTheme="minorEastAsia"/>
                <w:sz w:val="22"/>
                <w:szCs w:val="22"/>
                <w:lang w:val="en-US" w:eastAsia="ja-JP"/>
              </w:rPr>
            </w:pPr>
            <w:r>
              <w:rPr>
                <w:rFonts w:eastAsiaTheme="minorEastAsia"/>
                <w:sz w:val="22"/>
                <w:szCs w:val="22"/>
                <w:lang w:val="en-US" w:eastAsia="ja-JP"/>
              </w:rPr>
              <w:t>If any clarification, we prefer to clarify in FD as suggested by Ericsson.</w:t>
            </w:r>
          </w:p>
        </w:tc>
      </w:tr>
      <w:tr w:rsidR="00715D10" w14:paraId="3A6D4BC1" w14:textId="77777777">
        <w:tc>
          <w:tcPr>
            <w:tcW w:w="2122" w:type="dxa"/>
          </w:tcPr>
          <w:p w14:paraId="1F1AF7C7" w14:textId="613874F8" w:rsidR="00715D10" w:rsidRDefault="00715D10" w:rsidP="00EE08A8">
            <w:pPr>
              <w:rPr>
                <w:rFonts w:eastAsiaTheme="minorEastAsia"/>
                <w:sz w:val="22"/>
                <w:szCs w:val="22"/>
                <w:lang w:val="en-US" w:eastAsia="ja-JP"/>
              </w:rPr>
            </w:pPr>
            <w:r>
              <w:rPr>
                <w:rFonts w:eastAsiaTheme="minorEastAsia" w:hint="eastAsia"/>
                <w:sz w:val="22"/>
                <w:szCs w:val="22"/>
                <w:lang w:val="en-US" w:eastAsia="ja-JP"/>
              </w:rPr>
              <w:t>Q</w:t>
            </w:r>
            <w:r>
              <w:rPr>
                <w:rFonts w:eastAsiaTheme="minorEastAsia"/>
                <w:sz w:val="22"/>
                <w:szCs w:val="22"/>
                <w:lang w:val="en-US" w:eastAsia="ja-JP"/>
              </w:rPr>
              <w:t>ualcomm Incorporated</w:t>
            </w:r>
          </w:p>
        </w:tc>
        <w:tc>
          <w:tcPr>
            <w:tcW w:w="1559" w:type="dxa"/>
          </w:tcPr>
          <w:p w14:paraId="68A03FF1" w14:textId="77777777" w:rsidR="00715D10" w:rsidRDefault="00715D10" w:rsidP="00EE08A8">
            <w:pPr>
              <w:rPr>
                <w:rFonts w:eastAsiaTheme="minorEastAsia"/>
                <w:sz w:val="22"/>
                <w:szCs w:val="22"/>
                <w:lang w:eastAsia="ja-JP"/>
              </w:rPr>
            </w:pPr>
          </w:p>
        </w:tc>
        <w:tc>
          <w:tcPr>
            <w:tcW w:w="5950" w:type="dxa"/>
          </w:tcPr>
          <w:p w14:paraId="66C1F8A9" w14:textId="31EE39D6" w:rsidR="00715D10" w:rsidRDefault="00715D10" w:rsidP="009D482D">
            <w:pPr>
              <w:rPr>
                <w:rFonts w:eastAsiaTheme="minorEastAsia"/>
                <w:sz w:val="22"/>
                <w:szCs w:val="22"/>
                <w:lang w:val="en-US" w:eastAsia="ja-JP"/>
              </w:rPr>
            </w:pPr>
            <w:r>
              <w:rPr>
                <w:rFonts w:eastAsiaTheme="minorEastAsia" w:hint="eastAsia"/>
                <w:sz w:val="22"/>
                <w:szCs w:val="22"/>
                <w:lang w:val="en-US" w:eastAsia="ja-JP"/>
              </w:rPr>
              <w:t>N</w:t>
            </w:r>
            <w:r>
              <w:rPr>
                <w:rFonts w:eastAsiaTheme="minorEastAsia"/>
                <w:sz w:val="22"/>
                <w:szCs w:val="22"/>
                <w:lang w:val="en-US" w:eastAsia="ja-JP"/>
              </w:rPr>
              <w:t>ow we understood the intention. We agree with Huawei that it is sufficiently clear already.</w:t>
            </w:r>
          </w:p>
        </w:tc>
      </w:tr>
      <w:tr w:rsidR="00CC6A59" w14:paraId="6C290FD1" w14:textId="77777777">
        <w:tc>
          <w:tcPr>
            <w:tcW w:w="2122" w:type="dxa"/>
          </w:tcPr>
          <w:p w14:paraId="5DDAD28A" w14:textId="79EA0EFA" w:rsidR="00CC6A59" w:rsidRDefault="00CC6A59" w:rsidP="00CC6A59">
            <w:pPr>
              <w:rPr>
                <w:rFonts w:eastAsiaTheme="minorEastAsia"/>
                <w:sz w:val="22"/>
                <w:szCs w:val="22"/>
                <w:lang w:val="en-US" w:eastAsia="ja-JP"/>
              </w:rPr>
            </w:pPr>
            <w:r>
              <w:rPr>
                <w:rFonts w:eastAsiaTheme="minorEastAsia" w:hint="eastAsia"/>
                <w:sz w:val="22"/>
                <w:szCs w:val="22"/>
                <w:lang w:val="en-US" w:eastAsia="ja-JP"/>
              </w:rPr>
              <w:t>NTT DOCOMO</w:t>
            </w:r>
          </w:p>
        </w:tc>
        <w:tc>
          <w:tcPr>
            <w:tcW w:w="1559" w:type="dxa"/>
          </w:tcPr>
          <w:p w14:paraId="2ECBD678" w14:textId="77777777" w:rsidR="00CC6A59" w:rsidRDefault="00CC6A59" w:rsidP="00CC6A59">
            <w:pPr>
              <w:rPr>
                <w:rFonts w:eastAsiaTheme="minorEastAsia"/>
                <w:sz w:val="22"/>
                <w:szCs w:val="22"/>
                <w:lang w:eastAsia="ja-JP"/>
              </w:rPr>
            </w:pPr>
          </w:p>
        </w:tc>
        <w:tc>
          <w:tcPr>
            <w:tcW w:w="5950" w:type="dxa"/>
          </w:tcPr>
          <w:p w14:paraId="5CEF875E" w14:textId="234D7FFD" w:rsidR="00CC6A59" w:rsidRDefault="00CC6A59" w:rsidP="00CC6A59">
            <w:pPr>
              <w:rPr>
                <w:rFonts w:eastAsiaTheme="minorEastAsia"/>
                <w:sz w:val="22"/>
                <w:szCs w:val="22"/>
                <w:lang w:val="en-US" w:eastAsia="ja-JP"/>
              </w:rPr>
            </w:pPr>
            <w:r>
              <w:rPr>
                <w:rFonts w:eastAsiaTheme="minorEastAsia" w:hint="eastAsia"/>
                <w:sz w:val="22"/>
                <w:szCs w:val="22"/>
                <w:lang w:val="en-US" w:eastAsia="ja-JP"/>
              </w:rPr>
              <w:t>Not sure if it is related to NR.</w:t>
            </w:r>
          </w:p>
        </w:tc>
      </w:tr>
    </w:tbl>
    <w:p w14:paraId="601F237E" w14:textId="77777777"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t>xxxx</w:t>
      </w:r>
    </w:p>
    <w:p w14:paraId="601F237F"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Part 2</w:t>
      </w:r>
    </w:p>
    <w:p w14:paraId="601F2380" w14:textId="77777777" w:rsidR="00BA14F5" w:rsidRDefault="0053091B">
      <w:pPr>
        <w:rPr>
          <w:lang w:eastAsia="ja-JP"/>
        </w:rPr>
      </w:pPr>
      <w:r>
        <w:rPr>
          <w:rFonts w:hint="eastAsia"/>
          <w:lang w:eastAsia="ja-JP"/>
        </w:rPr>
        <w:t>x</w:t>
      </w:r>
      <w:r>
        <w:rPr>
          <w:lang w:eastAsia="ja-JP"/>
        </w:rPr>
        <w:t>xxxxxxxxx</w:t>
      </w:r>
    </w:p>
    <w:p w14:paraId="601F2381" w14:textId="77777777" w:rsidR="00BA14F5" w:rsidRDefault="0053091B">
      <w:pPr>
        <w:pStyle w:val="Heading1"/>
        <w:numPr>
          <w:ilvl w:val="0"/>
          <w:numId w:val="8"/>
        </w:numPr>
        <w:rPr>
          <w:rFonts w:eastAsia="SimSun" w:cs="Arial"/>
          <w:lang w:eastAsia="zh-CN"/>
        </w:rPr>
      </w:pPr>
      <w:r>
        <w:rPr>
          <w:rFonts w:eastAsia="SimSun" w:cs="Arial"/>
          <w:lang w:eastAsia="zh-CN"/>
        </w:rPr>
        <w:t>Conclusion</w:t>
      </w:r>
    </w:p>
    <w:p w14:paraId="601F2382" w14:textId="77777777" w:rsidR="00BA14F5" w:rsidRDefault="0053091B">
      <w:pPr>
        <w:spacing w:beforeLines="50" w:before="120"/>
        <w:ind w:left="1"/>
        <w:rPr>
          <w:sz w:val="22"/>
          <w:szCs w:val="22"/>
          <w:lang w:val="en-US" w:eastAsia="zh-CN"/>
        </w:rPr>
      </w:pPr>
      <w:r>
        <w:rPr>
          <w:rFonts w:eastAsiaTheme="minorEastAsia"/>
          <w:sz w:val="22"/>
          <w:szCs w:val="22"/>
          <w:lang w:eastAsia="ja-JP"/>
        </w:rPr>
        <w:t>xxxxxxxxxx</w:t>
      </w:r>
    </w:p>
    <w:p w14:paraId="601F2383" w14:textId="77777777" w:rsidR="00BA14F5" w:rsidRDefault="0053091B">
      <w:pPr>
        <w:pStyle w:val="Heading1"/>
        <w:rPr>
          <w:rFonts w:eastAsia="SimSun" w:cs="Arial"/>
          <w:lang w:eastAsia="zh-CN"/>
        </w:rPr>
      </w:pPr>
      <w:r>
        <w:rPr>
          <w:rFonts w:eastAsia="SimSun" w:cs="Arial"/>
          <w:lang w:eastAsia="zh-CN"/>
        </w:rPr>
        <w:t>Reference</w:t>
      </w:r>
    </w:p>
    <w:p w14:paraId="601F2384" w14:textId="77777777" w:rsidR="00BA14F5" w:rsidRDefault="00A92A25">
      <w:pPr>
        <w:pStyle w:val="Reference"/>
        <w:spacing w:beforeLines="50" w:before="120"/>
        <w:rPr>
          <w:rStyle w:val="Hyperlink"/>
          <w:rFonts w:cstheme="minorHAnsi"/>
          <w:color w:val="auto"/>
          <w:sz w:val="21"/>
          <w:szCs w:val="22"/>
          <w:u w:val="none"/>
        </w:rPr>
      </w:pPr>
      <w:hyperlink r:id="rId16" w:history="1">
        <w:r w:rsidR="0053091B">
          <w:rPr>
            <w:rStyle w:val="Hyperlink"/>
            <w:rFonts w:cstheme="minorHAnsi"/>
            <w:color w:val="auto"/>
            <w:sz w:val="21"/>
            <w:szCs w:val="22"/>
            <w:u w:val="none"/>
          </w:rPr>
          <w:t>R2-2004560</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0311</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p>
    <w:p w14:paraId="601F2385" w14:textId="77777777" w:rsidR="00BA14F5" w:rsidRDefault="00A92A25">
      <w:pPr>
        <w:pStyle w:val="Reference"/>
        <w:spacing w:beforeLines="50" w:before="120"/>
        <w:rPr>
          <w:rStyle w:val="Hyperlink"/>
          <w:rFonts w:cstheme="minorHAnsi"/>
          <w:color w:val="auto"/>
          <w:sz w:val="21"/>
          <w:szCs w:val="22"/>
          <w:u w:val="none"/>
        </w:rPr>
      </w:pPr>
      <w:hyperlink r:id="rId17" w:history="1">
        <w:r w:rsidR="0053091B">
          <w:rPr>
            <w:rStyle w:val="Hyperlink"/>
            <w:rFonts w:cstheme="minorHAnsi"/>
            <w:color w:val="auto"/>
            <w:sz w:val="21"/>
            <w:szCs w:val="22"/>
            <w:u w:val="none"/>
          </w:rPr>
          <w:t>R2-2004561</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0312</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t>NR_newRAT-Core</w:t>
      </w:r>
    </w:p>
    <w:p w14:paraId="601F2386" w14:textId="77777777" w:rsidR="00BA14F5" w:rsidRDefault="00A92A25">
      <w:pPr>
        <w:pStyle w:val="Reference"/>
        <w:spacing w:beforeLines="50" w:before="120"/>
        <w:rPr>
          <w:rStyle w:val="Hyperlink"/>
          <w:rFonts w:cstheme="minorHAnsi"/>
          <w:color w:val="auto"/>
          <w:sz w:val="21"/>
          <w:szCs w:val="22"/>
          <w:u w:val="none"/>
        </w:rPr>
      </w:pPr>
      <w:hyperlink r:id="rId18" w:tooltip="D:Documents3GPPtsg_ranWG2TSGR2_110-eDocsR2-2004972.zip" w:history="1">
        <w:r w:rsidR="0053091B">
          <w:rPr>
            <w:rStyle w:val="Hyperlink"/>
            <w:rFonts w:cstheme="minorHAnsi"/>
            <w:color w:val="auto"/>
            <w:sz w:val="21"/>
            <w:szCs w:val="22"/>
            <w:u w:val="none"/>
          </w:rPr>
          <w:t>R2-2004972</w:t>
        </w:r>
      </w:hyperlink>
      <w:r w:rsidR="0053091B">
        <w:rPr>
          <w:rStyle w:val="Hyperlink"/>
          <w:rFonts w:cstheme="minorHAnsi"/>
          <w:color w:val="auto"/>
          <w:sz w:val="21"/>
          <w:szCs w:val="22"/>
          <w:u w:val="none"/>
        </w:rPr>
        <w:tab/>
        <w:t>Further consideration on the Notes to the FeatureSetCombination</w:t>
      </w:r>
      <w:r w:rsidR="0053091B">
        <w:rPr>
          <w:rStyle w:val="Hyperlink"/>
          <w:rFonts w:cstheme="minorHAnsi"/>
          <w:color w:val="auto"/>
          <w:sz w:val="21"/>
          <w:szCs w:val="22"/>
          <w:u w:val="none"/>
        </w:rPr>
        <w:tab/>
        <w:t>ZTE Corporation, Sanechips</w:t>
      </w:r>
      <w:r w:rsidR="0053091B">
        <w:rPr>
          <w:rStyle w:val="Hyperlink"/>
          <w:rFonts w:cstheme="minorHAnsi"/>
          <w:color w:val="auto"/>
          <w:sz w:val="21"/>
          <w:szCs w:val="22"/>
          <w:u w:val="none"/>
        </w:rPr>
        <w:tab/>
        <w:t>discussion</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NR_newRAT-Core</w:t>
      </w:r>
    </w:p>
    <w:p w14:paraId="601F2387"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R2-1812243 E534 Signaling of fallback Band Combinations Ericsson discussion Rel-15 NR_newRAT-Core</w:t>
      </w:r>
    </w:p>
    <w:p w14:paraId="601F2388"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R2-1813309 Variants for signalling explicit fallback BCs Ericsson draftCR 3Rel-15 38.331 15.2.0 F NR_newRAT-Core</w:t>
      </w:r>
    </w:p>
    <w:p w14:paraId="601F2389" w14:textId="77777777" w:rsidR="00BA14F5" w:rsidRPr="00A017EF" w:rsidRDefault="0053091B">
      <w:pPr>
        <w:pStyle w:val="Reference"/>
        <w:spacing w:beforeLines="50" w:before="120"/>
        <w:rPr>
          <w:rStyle w:val="Hyperlink"/>
          <w:rFonts w:cstheme="minorHAnsi"/>
          <w:color w:val="auto"/>
          <w:u w:val="none"/>
          <w:lang w:val="sv-SE"/>
        </w:rPr>
      </w:pPr>
      <w:r w:rsidRPr="00A017EF">
        <w:rPr>
          <w:rStyle w:val="Hyperlink"/>
          <w:rFonts w:cstheme="minorHAnsi" w:hint="eastAsia"/>
          <w:color w:val="auto"/>
          <w:u w:val="none"/>
          <w:lang w:val="sv-SE"/>
        </w:rPr>
        <w:t>Draft_RAN2-109bis-e_MeetingReport_v2.docx</w:t>
      </w:r>
    </w:p>
    <w:p w14:paraId="601F238A" w14:textId="77777777" w:rsidR="00BA14F5" w:rsidRDefault="00A92A25">
      <w:pPr>
        <w:pStyle w:val="Reference"/>
        <w:spacing w:beforeLines="50" w:before="120"/>
        <w:rPr>
          <w:rStyle w:val="Hyperlink"/>
          <w:rFonts w:cstheme="minorHAnsi"/>
          <w:color w:val="auto"/>
          <w:sz w:val="21"/>
          <w:szCs w:val="22"/>
          <w:u w:val="none"/>
        </w:rPr>
      </w:pPr>
      <w:hyperlink r:id="rId19" w:history="1">
        <w:r w:rsidR="0053091B">
          <w:rPr>
            <w:rStyle w:val="Hyperlink"/>
            <w:rFonts w:cstheme="minorHAnsi" w:hint="eastAsia"/>
            <w:color w:val="auto"/>
            <w:sz w:val="21"/>
            <w:szCs w:val="22"/>
            <w:u w:val="none"/>
          </w:rPr>
          <w:t>R2-2004436</w:t>
        </w:r>
      </w:hyperlink>
      <w:r w:rsidR="0053091B">
        <w:rPr>
          <w:rStyle w:val="Hyperlink"/>
          <w:rFonts w:cstheme="minorHAnsi" w:hint="eastAsia"/>
          <w:color w:val="auto"/>
          <w:sz w:val="21"/>
          <w:szCs w:val="22"/>
          <w:u w:val="none"/>
        </w:rPr>
        <w:tab/>
        <w:t>Signalling of NR-DC only band combination</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discussion</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NR_newRAT-Core</w:t>
      </w:r>
    </w:p>
    <w:p w14:paraId="601F238B" w14:textId="77777777" w:rsidR="00BA14F5" w:rsidRDefault="00A92A25">
      <w:pPr>
        <w:pStyle w:val="Reference"/>
        <w:spacing w:beforeLines="50" w:before="120"/>
        <w:rPr>
          <w:rStyle w:val="Hyperlink"/>
          <w:rFonts w:cstheme="minorHAnsi"/>
          <w:color w:val="auto"/>
          <w:sz w:val="21"/>
          <w:szCs w:val="22"/>
          <w:u w:val="none"/>
        </w:rPr>
      </w:pPr>
      <w:hyperlink r:id="rId20" w:history="1">
        <w:r w:rsidR="0053091B">
          <w:rPr>
            <w:rStyle w:val="Hyperlink"/>
            <w:rFonts w:cstheme="minorHAnsi" w:hint="eastAsia"/>
            <w:color w:val="auto"/>
            <w:sz w:val="21"/>
            <w:szCs w:val="22"/>
            <w:u w:val="none"/>
          </w:rPr>
          <w:t>R2-2004437</w:t>
        </w:r>
      </w:hyperlink>
      <w:r w:rsidR="0053091B">
        <w:rPr>
          <w:rStyle w:val="Hyperlink"/>
          <w:rFonts w:cstheme="minorHAnsi" w:hint="eastAsia"/>
          <w:color w:val="auto"/>
          <w:sz w:val="21"/>
          <w:szCs w:val="22"/>
          <w:u w:val="none"/>
        </w:rPr>
        <w:tab/>
        <w:t>Clarification on supported NR-DC cell grouping</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CR</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38.306</w:t>
      </w:r>
      <w:r w:rsidR="0053091B">
        <w:rPr>
          <w:rStyle w:val="Hyperlink"/>
          <w:rFonts w:cstheme="minorHAnsi" w:hint="eastAsia"/>
          <w:color w:val="auto"/>
          <w:sz w:val="21"/>
          <w:szCs w:val="22"/>
          <w:u w:val="none"/>
        </w:rPr>
        <w:tab/>
        <w:t>15.9.0</w:t>
      </w:r>
      <w:r w:rsidR="0053091B">
        <w:rPr>
          <w:rStyle w:val="Hyperlink"/>
          <w:rFonts w:cstheme="minorHAnsi" w:hint="eastAsia"/>
          <w:color w:val="auto"/>
          <w:sz w:val="21"/>
          <w:szCs w:val="22"/>
          <w:u w:val="none"/>
        </w:rPr>
        <w:tab/>
        <w:t>0264</w:t>
      </w:r>
      <w:r w:rsidR="0053091B">
        <w:rPr>
          <w:rStyle w:val="Hyperlink"/>
          <w:rFonts w:cstheme="minorHAnsi" w:hint="eastAsia"/>
          <w:color w:val="auto"/>
          <w:sz w:val="21"/>
          <w:szCs w:val="22"/>
          <w:u w:val="none"/>
        </w:rPr>
        <w:tab/>
        <w:t>1</w:t>
      </w:r>
      <w:r w:rsidR="0053091B">
        <w:rPr>
          <w:rStyle w:val="Hyperlink"/>
          <w:rFonts w:cstheme="minorHAnsi" w:hint="eastAsia"/>
          <w:color w:val="auto"/>
          <w:sz w:val="21"/>
          <w:szCs w:val="22"/>
          <w:u w:val="none"/>
        </w:rPr>
        <w:tab/>
        <w:t>F</w:t>
      </w:r>
      <w:r w:rsidR="0053091B">
        <w:rPr>
          <w:rStyle w:val="Hyperlink"/>
          <w:rFonts w:cstheme="minorHAnsi" w:hint="eastAsia"/>
          <w:color w:val="auto"/>
          <w:sz w:val="21"/>
          <w:szCs w:val="22"/>
          <w:u w:val="none"/>
        </w:rPr>
        <w:tab/>
        <w:t>NR_newRAT-Core</w:t>
      </w:r>
      <w:r w:rsidR="0053091B">
        <w:rPr>
          <w:rStyle w:val="Hyperlink"/>
          <w:rFonts w:cstheme="minorHAnsi" w:hint="eastAsia"/>
          <w:color w:val="auto"/>
          <w:sz w:val="21"/>
          <w:szCs w:val="22"/>
          <w:u w:val="none"/>
        </w:rPr>
        <w:tab/>
        <w:t>R2-2002579</w:t>
      </w:r>
    </w:p>
    <w:p w14:paraId="601F238C" w14:textId="77777777" w:rsidR="00BA14F5" w:rsidRDefault="00A92A25">
      <w:pPr>
        <w:pStyle w:val="Reference"/>
        <w:spacing w:beforeLines="50" w:before="120"/>
        <w:rPr>
          <w:rStyle w:val="Hyperlink"/>
          <w:rFonts w:cstheme="minorHAnsi"/>
          <w:color w:val="auto"/>
          <w:sz w:val="21"/>
          <w:szCs w:val="22"/>
          <w:u w:val="none"/>
        </w:rPr>
      </w:pPr>
      <w:hyperlink r:id="rId21" w:history="1">
        <w:r w:rsidR="0053091B">
          <w:rPr>
            <w:rStyle w:val="Hyperlink"/>
            <w:rFonts w:cstheme="minorHAnsi"/>
            <w:color w:val="auto"/>
            <w:sz w:val="21"/>
            <w:szCs w:val="22"/>
            <w:u w:val="none"/>
          </w:rPr>
          <w:t>R2-2004969</w:t>
        </w:r>
      </w:hyperlink>
      <w:r w:rsidR="0053091B">
        <w:rPr>
          <w:rStyle w:val="Hyperlink"/>
          <w:rFonts w:cstheme="minorHAnsi"/>
          <w:color w:val="auto"/>
          <w:sz w:val="21"/>
          <w:szCs w:val="22"/>
          <w:u w:val="none"/>
        </w:rPr>
        <w:tab/>
        <w:t>Clarifications on the BandList of the BandCombination</w:t>
      </w:r>
      <w:r w:rsidR="0053091B">
        <w:rPr>
          <w:rStyle w:val="Hyperlink"/>
          <w:rFonts w:cstheme="minorHAnsi"/>
          <w:color w:val="auto"/>
          <w:sz w:val="21"/>
          <w:szCs w:val="22"/>
          <w:u w:val="none"/>
        </w:rPr>
        <w:tab/>
        <w:t>ZTE Corporation, Sanechips,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1517</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r w:rsidR="0053091B">
        <w:rPr>
          <w:rStyle w:val="Hyperlink"/>
          <w:rFonts w:cstheme="minorHAnsi"/>
          <w:color w:val="auto"/>
          <w:sz w:val="21"/>
          <w:szCs w:val="22"/>
          <w:u w:val="none"/>
        </w:rPr>
        <w:tab/>
        <w:t>R2-2002695</w:t>
      </w:r>
    </w:p>
    <w:p w14:paraId="601F238D" w14:textId="77777777" w:rsidR="00BA14F5" w:rsidRDefault="00A92A25">
      <w:pPr>
        <w:pStyle w:val="Reference"/>
        <w:spacing w:beforeLines="50" w:before="120"/>
        <w:rPr>
          <w:rStyle w:val="Hyperlink"/>
          <w:rFonts w:cstheme="minorHAnsi"/>
          <w:color w:val="auto"/>
          <w:sz w:val="21"/>
          <w:szCs w:val="22"/>
          <w:u w:val="none"/>
        </w:rPr>
      </w:pPr>
      <w:hyperlink r:id="rId22" w:history="1">
        <w:r w:rsidR="0053091B">
          <w:rPr>
            <w:rStyle w:val="Hyperlink"/>
            <w:rFonts w:cstheme="minorHAnsi"/>
            <w:color w:val="auto"/>
            <w:sz w:val="21"/>
            <w:szCs w:val="22"/>
            <w:u w:val="none"/>
          </w:rPr>
          <w:t>R2-2004970</w:t>
        </w:r>
      </w:hyperlink>
      <w:r w:rsidR="0053091B">
        <w:rPr>
          <w:rStyle w:val="Hyperlink"/>
          <w:rFonts w:cstheme="minorHAnsi"/>
          <w:color w:val="auto"/>
          <w:sz w:val="21"/>
          <w:szCs w:val="22"/>
          <w:u w:val="none"/>
        </w:rPr>
        <w:tab/>
        <w:t>Clarifications on the BandList of the BandCombination</w:t>
      </w:r>
      <w:r w:rsidR="0053091B">
        <w:rPr>
          <w:rStyle w:val="Hyperlink"/>
          <w:rFonts w:cstheme="minorHAnsi"/>
          <w:color w:val="auto"/>
          <w:sz w:val="21"/>
          <w:szCs w:val="22"/>
          <w:u w:val="none"/>
        </w:rPr>
        <w:tab/>
        <w:t>ZTE Corporation, Sanechips,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1512</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r w:rsidR="0053091B">
        <w:rPr>
          <w:rStyle w:val="Hyperlink"/>
          <w:rFonts w:cstheme="minorHAnsi"/>
          <w:color w:val="auto"/>
          <w:sz w:val="21"/>
          <w:szCs w:val="22"/>
          <w:u w:val="none"/>
        </w:rPr>
        <w:tab/>
        <w:t>R2-2002637</w:t>
      </w:r>
    </w:p>
    <w:p w14:paraId="601F238E" w14:textId="77777777" w:rsidR="00BA14F5" w:rsidRDefault="00A92A25">
      <w:pPr>
        <w:pStyle w:val="Reference"/>
        <w:spacing w:beforeLines="50" w:before="120"/>
        <w:rPr>
          <w:rStyle w:val="Hyperlink"/>
          <w:rFonts w:cstheme="minorHAnsi"/>
          <w:color w:val="auto"/>
          <w:sz w:val="21"/>
          <w:szCs w:val="22"/>
          <w:u w:val="none"/>
        </w:rPr>
      </w:pPr>
      <w:hyperlink r:id="rId23" w:history="1">
        <w:r w:rsidR="0053091B">
          <w:rPr>
            <w:rStyle w:val="Hyperlink"/>
            <w:rFonts w:cstheme="minorHAnsi"/>
            <w:color w:val="auto"/>
            <w:sz w:val="21"/>
            <w:szCs w:val="22"/>
            <w:u w:val="none"/>
          </w:rPr>
          <w:t>R2-2004844</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0319</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p>
    <w:p w14:paraId="601F238F" w14:textId="77777777" w:rsidR="00BA14F5" w:rsidRDefault="00A92A25">
      <w:pPr>
        <w:pStyle w:val="Reference"/>
        <w:spacing w:beforeLines="50" w:before="120"/>
        <w:rPr>
          <w:rStyle w:val="Hyperlink"/>
          <w:rFonts w:cstheme="minorHAnsi"/>
          <w:color w:val="auto"/>
          <w:sz w:val="21"/>
          <w:szCs w:val="22"/>
          <w:u w:val="none"/>
        </w:rPr>
      </w:pPr>
      <w:hyperlink r:id="rId24" w:history="1">
        <w:r w:rsidR="0053091B">
          <w:rPr>
            <w:rStyle w:val="Hyperlink"/>
            <w:rFonts w:cstheme="minorHAnsi"/>
            <w:color w:val="auto"/>
            <w:sz w:val="21"/>
            <w:szCs w:val="22"/>
            <w:u w:val="none"/>
          </w:rPr>
          <w:t>R2-2004845</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0320</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t>NR_newRAT-Core</w:t>
      </w:r>
    </w:p>
    <w:p w14:paraId="601F2390" w14:textId="77777777" w:rsidR="00BA14F5" w:rsidRDefault="00BA14F5">
      <w:pPr>
        <w:pStyle w:val="Reference"/>
        <w:numPr>
          <w:ilvl w:val="0"/>
          <w:numId w:val="0"/>
        </w:numPr>
        <w:spacing w:beforeLines="50" w:before="120"/>
        <w:rPr>
          <w:rStyle w:val="Hyperlink"/>
          <w:rFonts w:cstheme="minorHAnsi"/>
          <w:color w:val="auto"/>
          <w:u w:val="none"/>
        </w:rPr>
      </w:pPr>
    </w:p>
    <w:p w14:paraId="601F2391" w14:textId="77777777" w:rsidR="00BA14F5" w:rsidRDefault="00BA14F5">
      <w:pPr>
        <w:rPr>
          <w:rFonts w:eastAsiaTheme="minorEastAsia"/>
          <w:sz w:val="21"/>
          <w:szCs w:val="21"/>
          <w:lang w:eastAsia="ja-JP"/>
        </w:rPr>
      </w:pPr>
    </w:p>
    <w:p w14:paraId="601F2392" w14:textId="77777777" w:rsidR="00BA14F5" w:rsidRDefault="00BA14F5">
      <w:pPr>
        <w:rPr>
          <w:rFonts w:eastAsiaTheme="minorEastAsia"/>
          <w:sz w:val="21"/>
          <w:szCs w:val="21"/>
          <w:lang w:eastAsia="ja-JP"/>
        </w:rPr>
      </w:pPr>
    </w:p>
    <w:sectPr w:rsidR="00BA14F5">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DB04" w14:textId="77777777" w:rsidR="00A92A25" w:rsidRDefault="00A92A25">
      <w:pPr>
        <w:spacing w:after="0" w:line="240" w:lineRule="auto"/>
      </w:pPr>
      <w:r>
        <w:separator/>
      </w:r>
    </w:p>
  </w:endnote>
  <w:endnote w:type="continuationSeparator" w:id="0">
    <w:p w14:paraId="1F9C0A67" w14:textId="77777777" w:rsidR="00A92A25" w:rsidRDefault="00A9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2399" w14:textId="77777777" w:rsidR="00A92A25" w:rsidRDefault="00A92A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ED06F" w14:textId="77777777" w:rsidR="00A92A25" w:rsidRDefault="00A92A25">
      <w:pPr>
        <w:spacing w:after="0" w:line="240" w:lineRule="auto"/>
      </w:pPr>
      <w:r>
        <w:separator/>
      </w:r>
    </w:p>
  </w:footnote>
  <w:footnote w:type="continuationSeparator" w:id="0">
    <w:p w14:paraId="5971ABAE" w14:textId="77777777" w:rsidR="00A92A25" w:rsidRDefault="00A92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18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92A"/>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2D6"/>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25F9"/>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6FDC"/>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183"/>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8E8"/>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27B"/>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4A4"/>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30F"/>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5D10"/>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5CF"/>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3A4"/>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2EF3"/>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82D"/>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0BE"/>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59B"/>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A2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3972"/>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A59"/>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60"/>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03E"/>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0A34"/>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9AE"/>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4D63"/>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40F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01F2176"/>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qFormat/>
    <w:rPr>
      <w:i/>
      <w:iCs/>
    </w:rPr>
  </w:style>
  <w:style w:type="character" w:styleId="Hyperlink">
    <w:name w:val="Hyperlink"/>
    <w:basedOn w:val="DefaultParagraphFont"/>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tabs>
        <w:tab w:val="clear" w:pos="851"/>
      </w:tabs>
      <w:autoSpaceDE w:val="0"/>
      <w:autoSpaceDN w:val="0"/>
      <w:adjustRightInd w:val="0"/>
      <w:spacing w:before="60" w:after="60"/>
      <w:ind w:left="520" w:hanging="3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Normal"/>
    <w:next w:val="Doc-title"/>
    <w:qFormat/>
    <w:pPr>
      <w:spacing w:before="240" w:after="60"/>
      <w:outlineLvl w:val="8"/>
    </w:pPr>
    <w:rPr>
      <w:b/>
    </w:rPr>
  </w:style>
  <w:style w:type="paragraph" w:customStyle="1" w:styleId="Comments">
    <w:name w:val="Comments"/>
    <w:basedOn w:val="Normal"/>
    <w:qFormat/>
    <w:rPr>
      <w:i/>
      <w:sz w:val="18"/>
    </w:rPr>
  </w:style>
  <w:style w:type="paragraph" w:customStyle="1" w:styleId="Doc-comment">
    <w:name w:val="Doc-comment"/>
    <w:basedOn w:val="Normal"/>
    <w:next w:val="Doc-text2"/>
    <w:qFormat/>
    <w:pPr>
      <w:tabs>
        <w:tab w:val="left" w:pos="1622"/>
      </w:tabs>
      <w:ind w:left="1622" w:hanging="363"/>
    </w:pPr>
    <w:rPr>
      <w:i/>
    </w:rPr>
  </w:style>
  <w:style w:type="character" w:customStyle="1" w:styleId="normaltextrun">
    <w:name w:val="normaltextrun"/>
    <w:basedOn w:val="DefaultParagraphFont"/>
    <w:rsid w:val="00A017EF"/>
  </w:style>
  <w:style w:type="character" w:customStyle="1" w:styleId="eop">
    <w:name w:val="eop"/>
    <w:basedOn w:val="DefaultParagraphFont"/>
    <w:rsid w:val="00A017EF"/>
  </w:style>
  <w:style w:type="character" w:customStyle="1" w:styleId="UnresolvedMention2">
    <w:name w:val="Unresolved Mention2"/>
    <w:basedOn w:val="DefaultParagraphFont"/>
    <w:uiPriority w:val="99"/>
    <w:semiHidden/>
    <w:unhideWhenUsed/>
    <w:rsid w:val="0075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8648">
      <w:bodyDiv w:val="1"/>
      <w:marLeft w:val="0"/>
      <w:marRight w:val="0"/>
      <w:marTop w:val="0"/>
      <w:marBottom w:val="0"/>
      <w:divBdr>
        <w:top w:val="none" w:sz="0" w:space="0" w:color="auto"/>
        <w:left w:val="none" w:sz="0" w:space="0" w:color="auto"/>
        <w:bottom w:val="none" w:sz="0" w:space="0" w:color="auto"/>
        <w:right w:val="none" w:sz="0" w:space="0" w:color="auto"/>
      </w:divBdr>
      <w:divsChild>
        <w:div w:id="339241254">
          <w:marLeft w:val="0"/>
          <w:marRight w:val="0"/>
          <w:marTop w:val="0"/>
          <w:marBottom w:val="0"/>
          <w:divBdr>
            <w:top w:val="none" w:sz="0" w:space="0" w:color="auto"/>
            <w:left w:val="none" w:sz="0" w:space="0" w:color="auto"/>
            <w:bottom w:val="none" w:sz="0" w:space="0" w:color="auto"/>
            <w:right w:val="none" w:sz="0" w:space="0" w:color="auto"/>
          </w:divBdr>
        </w:div>
      </w:divsChild>
    </w:div>
    <w:div w:id="366948002">
      <w:bodyDiv w:val="1"/>
      <w:marLeft w:val="0"/>
      <w:marRight w:val="0"/>
      <w:marTop w:val="0"/>
      <w:marBottom w:val="0"/>
      <w:divBdr>
        <w:top w:val="none" w:sz="0" w:space="0" w:color="auto"/>
        <w:left w:val="none" w:sz="0" w:space="0" w:color="auto"/>
        <w:bottom w:val="none" w:sz="0" w:space="0" w:color="auto"/>
        <w:right w:val="none" w:sz="0" w:space="0" w:color="auto"/>
      </w:divBdr>
    </w:div>
    <w:div w:id="541215678">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09362830">
      <w:bodyDiv w:val="1"/>
      <w:marLeft w:val="0"/>
      <w:marRight w:val="0"/>
      <w:marTop w:val="0"/>
      <w:marBottom w:val="0"/>
      <w:divBdr>
        <w:top w:val="none" w:sz="0" w:space="0" w:color="auto"/>
        <w:left w:val="none" w:sz="0" w:space="0" w:color="auto"/>
        <w:bottom w:val="none" w:sz="0" w:space="0" w:color="auto"/>
        <w:right w:val="none" w:sz="0" w:space="0" w:color="auto"/>
      </w:divBdr>
      <w:divsChild>
        <w:div w:id="1523011841">
          <w:marLeft w:val="0"/>
          <w:marRight w:val="0"/>
          <w:marTop w:val="0"/>
          <w:marBottom w:val="0"/>
          <w:divBdr>
            <w:top w:val="none" w:sz="0" w:space="0" w:color="auto"/>
            <w:left w:val="none" w:sz="0" w:space="0" w:color="auto"/>
            <w:bottom w:val="none" w:sz="0" w:space="0" w:color="auto"/>
            <w:right w:val="none" w:sz="0" w:space="0" w:color="auto"/>
          </w:divBdr>
        </w:div>
      </w:divsChild>
    </w:div>
    <w:div w:id="619192303">
      <w:bodyDiv w:val="1"/>
      <w:marLeft w:val="0"/>
      <w:marRight w:val="0"/>
      <w:marTop w:val="0"/>
      <w:marBottom w:val="0"/>
      <w:divBdr>
        <w:top w:val="none" w:sz="0" w:space="0" w:color="auto"/>
        <w:left w:val="none" w:sz="0" w:space="0" w:color="auto"/>
        <w:bottom w:val="none" w:sz="0" w:space="0" w:color="auto"/>
        <w:right w:val="none" w:sz="0" w:space="0" w:color="auto"/>
      </w:divBdr>
      <w:divsChild>
        <w:div w:id="2134203353">
          <w:marLeft w:val="0"/>
          <w:marRight w:val="0"/>
          <w:marTop w:val="0"/>
          <w:marBottom w:val="0"/>
          <w:divBdr>
            <w:top w:val="none" w:sz="0" w:space="0" w:color="auto"/>
            <w:left w:val="none" w:sz="0" w:space="0" w:color="auto"/>
            <w:bottom w:val="none" w:sz="0" w:space="0" w:color="auto"/>
            <w:right w:val="none" w:sz="0" w:space="0" w:color="auto"/>
          </w:divBdr>
        </w:div>
      </w:divsChild>
    </w:div>
    <w:div w:id="723798537">
      <w:bodyDiv w:val="1"/>
      <w:marLeft w:val="0"/>
      <w:marRight w:val="0"/>
      <w:marTop w:val="0"/>
      <w:marBottom w:val="0"/>
      <w:divBdr>
        <w:top w:val="none" w:sz="0" w:space="0" w:color="auto"/>
        <w:left w:val="none" w:sz="0" w:space="0" w:color="auto"/>
        <w:bottom w:val="none" w:sz="0" w:space="0" w:color="auto"/>
        <w:right w:val="none" w:sz="0" w:space="0" w:color="auto"/>
      </w:divBdr>
      <w:divsChild>
        <w:div w:id="2115243377">
          <w:marLeft w:val="0"/>
          <w:marRight w:val="0"/>
          <w:marTop w:val="30"/>
          <w:marBottom w:val="30"/>
          <w:divBdr>
            <w:top w:val="none" w:sz="0" w:space="0" w:color="auto"/>
            <w:left w:val="none" w:sz="0" w:space="0" w:color="auto"/>
            <w:bottom w:val="none" w:sz="0" w:space="0" w:color="auto"/>
            <w:right w:val="none" w:sz="0" w:space="0" w:color="auto"/>
          </w:divBdr>
          <w:divsChild>
            <w:div w:id="1139490503">
              <w:marLeft w:val="0"/>
              <w:marRight w:val="0"/>
              <w:marTop w:val="0"/>
              <w:marBottom w:val="0"/>
              <w:divBdr>
                <w:top w:val="none" w:sz="0" w:space="0" w:color="auto"/>
                <w:left w:val="none" w:sz="0" w:space="0" w:color="auto"/>
                <w:bottom w:val="none" w:sz="0" w:space="0" w:color="auto"/>
                <w:right w:val="none" w:sz="0" w:space="0" w:color="auto"/>
              </w:divBdr>
              <w:divsChild>
                <w:div w:id="480969099">
                  <w:marLeft w:val="0"/>
                  <w:marRight w:val="0"/>
                  <w:marTop w:val="0"/>
                  <w:marBottom w:val="0"/>
                  <w:divBdr>
                    <w:top w:val="none" w:sz="0" w:space="0" w:color="auto"/>
                    <w:left w:val="none" w:sz="0" w:space="0" w:color="auto"/>
                    <w:bottom w:val="none" w:sz="0" w:space="0" w:color="auto"/>
                    <w:right w:val="none" w:sz="0" w:space="0" w:color="auto"/>
                  </w:divBdr>
                </w:div>
              </w:divsChild>
            </w:div>
            <w:div w:id="206181673">
              <w:marLeft w:val="0"/>
              <w:marRight w:val="0"/>
              <w:marTop w:val="0"/>
              <w:marBottom w:val="0"/>
              <w:divBdr>
                <w:top w:val="none" w:sz="0" w:space="0" w:color="auto"/>
                <w:left w:val="none" w:sz="0" w:space="0" w:color="auto"/>
                <w:bottom w:val="none" w:sz="0" w:space="0" w:color="auto"/>
                <w:right w:val="none" w:sz="0" w:space="0" w:color="auto"/>
              </w:divBdr>
              <w:divsChild>
                <w:div w:id="1774669473">
                  <w:marLeft w:val="0"/>
                  <w:marRight w:val="0"/>
                  <w:marTop w:val="0"/>
                  <w:marBottom w:val="0"/>
                  <w:divBdr>
                    <w:top w:val="none" w:sz="0" w:space="0" w:color="auto"/>
                    <w:left w:val="none" w:sz="0" w:space="0" w:color="auto"/>
                    <w:bottom w:val="none" w:sz="0" w:space="0" w:color="auto"/>
                    <w:right w:val="none" w:sz="0" w:space="0" w:color="auto"/>
                  </w:divBdr>
                </w:div>
              </w:divsChild>
            </w:div>
            <w:div w:id="2091611184">
              <w:marLeft w:val="0"/>
              <w:marRight w:val="0"/>
              <w:marTop w:val="0"/>
              <w:marBottom w:val="0"/>
              <w:divBdr>
                <w:top w:val="none" w:sz="0" w:space="0" w:color="auto"/>
                <w:left w:val="none" w:sz="0" w:space="0" w:color="auto"/>
                <w:bottom w:val="none" w:sz="0" w:space="0" w:color="auto"/>
                <w:right w:val="none" w:sz="0" w:space="0" w:color="auto"/>
              </w:divBdr>
              <w:divsChild>
                <w:div w:id="14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173">
      <w:bodyDiv w:val="1"/>
      <w:marLeft w:val="0"/>
      <w:marRight w:val="0"/>
      <w:marTop w:val="0"/>
      <w:marBottom w:val="0"/>
      <w:divBdr>
        <w:top w:val="none" w:sz="0" w:space="0" w:color="auto"/>
        <w:left w:val="none" w:sz="0" w:space="0" w:color="auto"/>
        <w:bottom w:val="none" w:sz="0" w:space="0" w:color="auto"/>
        <w:right w:val="none" w:sz="0" w:space="0" w:color="auto"/>
      </w:divBdr>
    </w:div>
    <w:div w:id="1409422723">
      <w:bodyDiv w:val="1"/>
      <w:marLeft w:val="0"/>
      <w:marRight w:val="0"/>
      <w:marTop w:val="0"/>
      <w:marBottom w:val="0"/>
      <w:divBdr>
        <w:top w:val="none" w:sz="0" w:space="0" w:color="auto"/>
        <w:left w:val="none" w:sz="0" w:space="0" w:color="auto"/>
        <w:bottom w:val="none" w:sz="0" w:space="0" w:color="auto"/>
        <w:right w:val="none" w:sz="0" w:space="0" w:color="auto"/>
      </w:divBdr>
    </w:div>
    <w:div w:id="1731222139">
      <w:bodyDiv w:val="1"/>
      <w:marLeft w:val="0"/>
      <w:marRight w:val="0"/>
      <w:marTop w:val="0"/>
      <w:marBottom w:val="0"/>
      <w:divBdr>
        <w:top w:val="none" w:sz="0" w:space="0" w:color="auto"/>
        <w:left w:val="none" w:sz="0" w:space="0" w:color="auto"/>
        <w:bottom w:val="none" w:sz="0" w:space="0" w:color="auto"/>
        <w:right w:val="none" w:sz="0" w:space="0" w:color="auto"/>
      </w:divBdr>
      <w:divsChild>
        <w:div w:id="1079407403">
          <w:marLeft w:val="0"/>
          <w:marRight w:val="0"/>
          <w:marTop w:val="0"/>
          <w:marBottom w:val="0"/>
          <w:divBdr>
            <w:top w:val="none" w:sz="0" w:space="0" w:color="auto"/>
            <w:left w:val="none" w:sz="0" w:space="0" w:color="auto"/>
            <w:bottom w:val="none" w:sz="0" w:space="0" w:color="auto"/>
            <w:right w:val="none" w:sz="0" w:space="0" w:color="auto"/>
          </w:divBdr>
        </w:div>
      </w:divsChild>
    </w:div>
    <w:div w:id="17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
      </w:divsChild>
    </w:div>
    <w:div w:id="1869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0720E-C241-436A-9535-12A6197E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4358</Words>
  <Characters>24488</Characters>
  <Application>Microsoft Office Word</Application>
  <DocSecurity>0</DocSecurity>
  <Lines>204</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ERI3</cp:lastModifiedBy>
  <cp:revision>4</cp:revision>
  <cp:lastPrinted>2009-04-22T00:01:00Z</cp:lastPrinted>
  <dcterms:created xsi:type="dcterms:W3CDTF">2020-06-04T14:31:00Z</dcterms:created>
  <dcterms:modified xsi:type="dcterms:W3CDTF">2020-06-04T16:58:00Z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