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ja-JP"/>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af"/>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af8"/>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20"/>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af8"/>
          <w:rFonts w:cs="Arial"/>
          <w:szCs w:val="28"/>
        </w:rPr>
        <w:t>R2-2004560</w:t>
      </w:r>
      <w:r>
        <w:rPr>
          <w:rStyle w:val="af8"/>
          <w:rFonts w:cs="Arial" w:hint="eastAsia"/>
          <w:szCs w:val="28"/>
        </w:rPr>
        <w:t>[1]</w:t>
      </w:r>
      <w:r>
        <w:rPr>
          <w:rStyle w:val="af8"/>
          <w:rFonts w:cs="Arial"/>
          <w:szCs w:val="28"/>
        </w:rPr>
        <w:t>, R2-2004561</w:t>
      </w:r>
      <w:r>
        <w:rPr>
          <w:rStyle w:val="af8"/>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w:t>
      </w:r>
      <w:proofErr w:type="spellStart"/>
      <w:r>
        <w:rPr>
          <w:b/>
          <w:i/>
        </w:rPr>
        <w:t>BandwidthClassDL</w:t>
      </w:r>
      <w:proofErr w:type="spellEnd"/>
      <w:r>
        <w:rPr>
          <w:b/>
          <w:i/>
        </w:rPr>
        <w:t>-NR</w:t>
      </w:r>
      <w:r>
        <w:rPr>
          <w:rFonts w:hint="eastAsia"/>
          <w:b/>
          <w:i/>
          <w:lang w:val="en-US" w:eastAsia="zh-CN"/>
        </w:rPr>
        <w:t>/</w:t>
      </w:r>
      <w:r>
        <w:rPr>
          <w:b/>
          <w:i/>
        </w:rPr>
        <w:t>ca-</w:t>
      </w:r>
      <w:proofErr w:type="spellStart"/>
      <w:r>
        <w:rPr>
          <w:b/>
          <w:i/>
        </w:rPr>
        <w:t>BandwidthClass</w:t>
      </w:r>
      <w:proofErr w:type="spellEnd"/>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af4"/>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sz w:val="22"/>
                <w:szCs w:val="22"/>
                <w:lang w:eastAsia="ja-JP"/>
              </w:rPr>
            </w:pPr>
            <w:r>
              <w:rPr>
                <w:rStyle w:val="eop"/>
                <w:rFonts w:ascii="游明朝" w:eastAsia="游明朝" w:hAnsi="游明朝"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sz w:val="22"/>
                <w:szCs w:val="22"/>
                <w:lang w:eastAsia="ja-JP"/>
              </w:rPr>
            </w:pPr>
            <w:r>
              <w:rPr>
                <w:rStyle w:val="normaltextrun"/>
                <w:sz w:val="22"/>
                <w:szCs w:val="22"/>
              </w:rPr>
              <w:t>No strong view, if majority sees a need to clarify it, we would be ok.</w:t>
            </w:r>
            <w:r>
              <w:rPr>
                <w:rStyle w:val="eop"/>
                <w:sz w:val="22"/>
                <w:szCs w:val="22"/>
              </w:rPr>
              <w:t> </w:t>
            </w:r>
          </w:p>
        </w:tc>
      </w:tr>
      <w:tr w:rsidR="002A25F9" w14:paraId="7600514E" w14:textId="77777777">
        <w:tc>
          <w:tcPr>
            <w:tcW w:w="2122" w:type="dxa"/>
          </w:tcPr>
          <w:p w14:paraId="205094FC" w14:textId="6B5FFC09" w:rsidR="002A25F9" w:rsidRDefault="002A25F9" w:rsidP="002A25F9">
            <w:pPr>
              <w:rPr>
                <w:rStyle w:val="normaltextrun"/>
                <w:sz w:val="22"/>
                <w:szCs w:val="22"/>
              </w:rPr>
            </w:pPr>
            <w:r>
              <w:rPr>
                <w:rFonts w:eastAsiaTheme="minorEastAsia"/>
                <w:sz w:val="22"/>
                <w:szCs w:val="22"/>
                <w:lang w:eastAsia="ja-JP"/>
              </w:rPr>
              <w:t>MediaTek</w:t>
            </w:r>
          </w:p>
        </w:tc>
        <w:tc>
          <w:tcPr>
            <w:tcW w:w="1559" w:type="dxa"/>
          </w:tcPr>
          <w:p w14:paraId="4E705E2A" w14:textId="5C54C9BF" w:rsidR="002A25F9" w:rsidRDefault="002A25F9" w:rsidP="002A25F9">
            <w:pPr>
              <w:rPr>
                <w:rStyle w:val="eop"/>
                <w:rFonts w:ascii="游明朝" w:eastAsia="游明朝" w:hAnsi="游明朝"/>
                <w:sz w:val="22"/>
                <w:szCs w:val="22"/>
              </w:rPr>
            </w:pPr>
            <w:r>
              <w:rPr>
                <w:rFonts w:eastAsiaTheme="minorEastAsia"/>
                <w:sz w:val="22"/>
                <w:szCs w:val="22"/>
                <w:lang w:eastAsia="ja-JP"/>
              </w:rPr>
              <w:t>Support, but</w:t>
            </w:r>
          </w:p>
        </w:tc>
        <w:tc>
          <w:tcPr>
            <w:tcW w:w="5950" w:type="dxa"/>
          </w:tcPr>
          <w:p w14:paraId="47D94A33" w14:textId="3BCC948E" w:rsidR="002A25F9" w:rsidRDefault="002A25F9" w:rsidP="002A25F9">
            <w:pPr>
              <w:rPr>
                <w:rStyle w:val="normaltextrun"/>
                <w:sz w:val="22"/>
                <w:szCs w:val="22"/>
              </w:rPr>
            </w:pPr>
            <w:r>
              <w:rPr>
                <w:rFonts w:eastAsiaTheme="minorEastAsia"/>
                <w:sz w:val="22"/>
                <w:szCs w:val="22"/>
                <w:lang w:eastAsia="ja-JP"/>
              </w:rPr>
              <w:t xml:space="preserve">We expect network still needs to handle legacy UE report </w:t>
            </w:r>
            <w:r w:rsidRPr="003726B9">
              <w:rPr>
                <w:rFonts w:eastAsiaTheme="minorEastAsia"/>
                <w:sz w:val="22"/>
                <w:szCs w:val="22"/>
                <w:lang w:eastAsia="ja-JP"/>
              </w:rPr>
              <w:t xml:space="preserve">bandwidth class </w:t>
            </w:r>
            <w:r>
              <w:rPr>
                <w:rFonts w:eastAsiaTheme="minorEastAsia"/>
                <w:sz w:val="22"/>
                <w:szCs w:val="22"/>
                <w:lang w:eastAsia="ja-JP"/>
              </w:rPr>
              <w:t>F, i.e. network does not reject UE capability.</w:t>
            </w:r>
          </w:p>
        </w:tc>
      </w:tr>
      <w:tr w:rsidR="00CC6A59" w:rsidRPr="0024523E" w14:paraId="79084074" w14:textId="77777777" w:rsidTr="008A09BC">
        <w:tc>
          <w:tcPr>
            <w:tcW w:w="2122" w:type="dxa"/>
          </w:tcPr>
          <w:p w14:paraId="30B130E8" w14:textId="77777777" w:rsidR="00CC6A59" w:rsidRPr="0024523E" w:rsidRDefault="00CC6A59" w:rsidP="008A09BC">
            <w:pPr>
              <w:rPr>
                <w:rStyle w:val="normaltextrun"/>
                <w:rFonts w:ascii="Arial" w:hAnsi="Arial" w:cs="Arial"/>
                <w:sz w:val="22"/>
                <w:szCs w:val="22"/>
              </w:rPr>
            </w:pPr>
            <w:r w:rsidRPr="0024523E">
              <w:rPr>
                <w:rStyle w:val="normaltextrun"/>
                <w:rFonts w:ascii="Arial" w:hAnsi="Arial" w:cs="Arial"/>
                <w:sz w:val="22"/>
                <w:szCs w:val="22"/>
              </w:rPr>
              <w:t>NTT DOCOMO</w:t>
            </w:r>
          </w:p>
        </w:tc>
        <w:tc>
          <w:tcPr>
            <w:tcW w:w="1559" w:type="dxa"/>
          </w:tcPr>
          <w:p w14:paraId="18ADFC24" w14:textId="77777777" w:rsidR="00CC6A59" w:rsidRPr="0024523E" w:rsidRDefault="00CC6A59" w:rsidP="008A09BC">
            <w:pPr>
              <w:rPr>
                <w:rStyle w:val="eop"/>
                <w:rFonts w:ascii="Arial" w:eastAsia="游明朝" w:hAnsi="Arial" w:cs="Arial"/>
                <w:sz w:val="22"/>
                <w:szCs w:val="22"/>
                <w:lang w:eastAsia="ja-JP"/>
              </w:rPr>
            </w:pPr>
            <w:r w:rsidRPr="0024523E">
              <w:rPr>
                <w:rStyle w:val="eop"/>
                <w:rFonts w:ascii="Arial" w:eastAsia="游明朝" w:hAnsi="Arial" w:cs="Arial"/>
                <w:sz w:val="22"/>
                <w:szCs w:val="22"/>
                <w:lang w:eastAsia="ja-JP"/>
              </w:rPr>
              <w:t>No strong view</w:t>
            </w:r>
          </w:p>
        </w:tc>
        <w:tc>
          <w:tcPr>
            <w:tcW w:w="5950" w:type="dxa"/>
          </w:tcPr>
          <w:p w14:paraId="65AEABF8" w14:textId="77777777" w:rsidR="00CC6A59" w:rsidRPr="0024523E" w:rsidRDefault="00CC6A59" w:rsidP="008A09BC">
            <w:pPr>
              <w:rPr>
                <w:rStyle w:val="normaltextrun"/>
                <w:rFonts w:ascii="Arial" w:hAnsi="Arial" w:cs="Arial"/>
                <w:sz w:val="22"/>
                <w:szCs w:val="22"/>
              </w:rPr>
            </w:pPr>
            <w:r>
              <w:rPr>
                <w:rStyle w:val="normaltextrun"/>
                <w:rFonts w:ascii="Arial" w:eastAsiaTheme="minorEastAsia" w:hAnsi="Arial" w:cs="Arial"/>
                <w:sz w:val="22"/>
                <w:szCs w:val="22"/>
                <w:lang w:eastAsia="ja-JP"/>
              </w:rPr>
              <w:t>S</w:t>
            </w:r>
            <w:r>
              <w:rPr>
                <w:rStyle w:val="normaltextrun"/>
                <w:rFonts w:ascii="Arial" w:eastAsiaTheme="minorEastAsia" w:hAnsi="Arial" w:cs="Arial" w:hint="eastAsia"/>
                <w:sz w:val="22"/>
                <w:szCs w:val="22"/>
                <w:lang w:eastAsia="ja-JP"/>
              </w:rPr>
              <w:t xml:space="preserve">ince </w:t>
            </w:r>
            <w:r>
              <w:rPr>
                <w:rStyle w:val="normaltextrun"/>
                <w:rFonts w:ascii="Arial" w:eastAsiaTheme="minorEastAsia" w:hAnsi="Arial" w:cs="Arial"/>
                <w:sz w:val="22"/>
                <w:szCs w:val="22"/>
                <w:lang w:eastAsia="ja-JP"/>
              </w:rPr>
              <w:t>anyway, it is written in the RAN4 spec and implementation follows what is defined there.</w:t>
            </w:r>
          </w:p>
        </w:tc>
      </w:tr>
      <w:tr w:rsidR="00CC6A59" w14:paraId="07983ECE" w14:textId="77777777">
        <w:tc>
          <w:tcPr>
            <w:tcW w:w="2122" w:type="dxa"/>
          </w:tcPr>
          <w:p w14:paraId="6FBA8422" w14:textId="77777777" w:rsidR="00CC6A59" w:rsidRPr="00CC6A59" w:rsidRDefault="00CC6A59" w:rsidP="002A25F9">
            <w:pPr>
              <w:rPr>
                <w:rFonts w:eastAsiaTheme="minorEastAsia"/>
                <w:sz w:val="22"/>
                <w:szCs w:val="22"/>
                <w:lang w:eastAsia="ja-JP"/>
              </w:rPr>
            </w:pPr>
          </w:p>
        </w:tc>
        <w:tc>
          <w:tcPr>
            <w:tcW w:w="1559" w:type="dxa"/>
          </w:tcPr>
          <w:p w14:paraId="616C11A6" w14:textId="77777777" w:rsidR="00CC6A59" w:rsidRDefault="00CC6A59" w:rsidP="002A25F9">
            <w:pPr>
              <w:rPr>
                <w:rFonts w:eastAsiaTheme="minorEastAsia"/>
                <w:sz w:val="22"/>
                <w:szCs w:val="22"/>
                <w:lang w:eastAsia="ja-JP"/>
              </w:rPr>
            </w:pPr>
          </w:p>
        </w:tc>
        <w:tc>
          <w:tcPr>
            <w:tcW w:w="5950" w:type="dxa"/>
          </w:tcPr>
          <w:p w14:paraId="09EDEC8B" w14:textId="77777777" w:rsidR="00CC6A59" w:rsidRDefault="00CC6A59" w:rsidP="002A25F9">
            <w:pPr>
              <w:rPr>
                <w:rFonts w:eastAsiaTheme="minorEastAsia"/>
                <w:sz w:val="22"/>
                <w:szCs w:val="22"/>
                <w:lang w:eastAsia="ja-JP"/>
              </w:rPr>
            </w:pPr>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20"/>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9" w:history="1">
        <w:r>
          <w:rPr>
            <w:rStyle w:val="af8"/>
          </w:rPr>
          <w:t>R2-200</w:t>
        </w:r>
        <w:r>
          <w:rPr>
            <w:rStyle w:val="af8"/>
            <w:rFonts w:hint="eastAsia"/>
          </w:rPr>
          <w:t>497</w:t>
        </w:r>
        <w:r>
          <w:rPr>
            <w:rStyle w:val="af8"/>
          </w:rPr>
          <w:t>2</w:t>
        </w:r>
      </w:hyperlink>
      <w:r>
        <w:rPr>
          <w:rStyle w:val="af8"/>
          <w:rFonts w:hint="eastAsia"/>
        </w:rPr>
        <w:t>[3]</w:t>
      </w:r>
      <w:r>
        <w:rPr>
          <w:lang w:eastAsia="zh-CN"/>
        </w:rPr>
        <w:t>)</w:t>
      </w:r>
    </w:p>
    <w:p w14:paraId="601F21B1" w14:textId="77777777"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af4"/>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w:t>
            </w:r>
            <w:proofErr w:type="spellStart"/>
            <w:r>
              <w:rPr>
                <w:color w:val="7030A0"/>
              </w:rPr>
              <w:t>fallback</w:t>
            </w:r>
            <w:proofErr w:type="spellEnd"/>
            <w:r>
              <w:rPr>
                <w:color w:val="7030A0"/>
              </w:rPr>
              <w:t xml:space="preserve">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af4"/>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lastRenderedPageBreak/>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14:paraId="601F21BB"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t xml:space="preserve">2.2.1 Which understanding do companies prefer? </w:t>
      </w:r>
    </w:p>
    <w:tbl>
      <w:tblPr>
        <w:tblStyle w:val="af4"/>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sz w:val="22"/>
                <w:szCs w:val="22"/>
                <w:lang w:val="en-US" w:eastAsia="zh-CN"/>
              </w:rPr>
            </w:pPr>
            <w:r>
              <w:rPr>
                <w:rStyle w:val="normaltextrun"/>
                <w:sz w:val="22"/>
                <w:szCs w:val="22"/>
              </w:rPr>
              <w:t xml:space="preserve">We think the statement </w:t>
            </w:r>
            <w:r>
              <w:rPr>
                <w:rStyle w:val="normaltextrun"/>
                <w:rFonts w:ascii="游明朝" w:eastAsia="游明朝" w:hAnsi="游明朝" w:hint="eastAsia"/>
                <w:sz w:val="22"/>
                <w:szCs w:val="22"/>
              </w:rPr>
              <w:t>“</w:t>
            </w:r>
            <w:r>
              <w:rPr>
                <w:rStyle w:val="normaltextrun"/>
                <w:sz w:val="22"/>
                <w:szCs w:val="22"/>
              </w:rPr>
              <w:t>the UE/Network shall determine the indeed supported BCs</w:t>
            </w:r>
            <w:r>
              <w:rPr>
                <w:rStyle w:val="normaltextrun"/>
                <w:rFonts w:ascii="游明朝" w:eastAsia="游明朝" w:hAnsi="游明朝" w:hint="eastAsia"/>
                <w:sz w:val="22"/>
                <w:szCs w:val="22"/>
              </w:rPr>
              <w:t>…</w:t>
            </w:r>
            <w:r>
              <w:rPr>
                <w:rStyle w:val="normaltextrun"/>
                <w:sz w:val="22"/>
                <w:szCs w:val="22"/>
              </w:rPr>
              <w:t xml:space="preserve">” should be present in both A and B, since also in case A (or any case) the supported BCs are determined from both the </w:t>
            </w:r>
            <w:proofErr w:type="spellStart"/>
            <w:r>
              <w:rPr>
                <w:rStyle w:val="normaltextrun"/>
                <w:sz w:val="22"/>
                <w:szCs w:val="22"/>
              </w:rPr>
              <w:t>Bandcombinaitonlist</w:t>
            </w:r>
            <w:proofErr w:type="spellEnd"/>
            <w:r>
              <w:rPr>
                <w:rStyle w:val="normaltextrun"/>
                <w:sz w:val="22"/>
                <w:szCs w:val="22"/>
              </w:rPr>
              <w:t xml:space="preserve"> </w:t>
            </w:r>
            <w:r>
              <w:rPr>
                <w:rStyle w:val="normaltextrun"/>
                <w:sz w:val="22"/>
                <w:szCs w:val="22"/>
              </w:rPr>
              <w:lastRenderedPageBreak/>
              <w:t xml:space="preserve">and the </w:t>
            </w:r>
            <w:proofErr w:type="spellStart"/>
            <w:r>
              <w:rPr>
                <w:rStyle w:val="normaltextrun"/>
                <w:sz w:val="22"/>
                <w:szCs w:val="22"/>
              </w:rPr>
              <w:t>FeatureSetCombination</w:t>
            </w:r>
            <w:proofErr w:type="spellEnd"/>
            <w:r>
              <w:rPr>
                <w:rStyle w:val="normaltextrun"/>
                <w:rFonts w:ascii="游明朝" w:eastAsia="游明朝" w:hAnsi="游明朝" w:hint="eastAsia"/>
                <w:sz w:val="22"/>
                <w:szCs w:val="22"/>
              </w:rPr>
              <w:t xml:space="preserve">. </w:t>
            </w:r>
            <w:r>
              <w:rPr>
                <w:rStyle w:val="normaltextrun"/>
                <w:sz w:val="22"/>
                <w:szCs w:val="22"/>
              </w:rPr>
              <w:t>Anyhow, we think the actual requirement is actually as stated by Qualcomm</w:t>
            </w:r>
            <w:r>
              <w:rPr>
                <w:rStyle w:val="normaltextrun"/>
                <w:rFonts w:ascii="游明朝" w:eastAsia="游明朝" w:hAnsi="游明朝" w:hint="eastAsia"/>
                <w:sz w:val="22"/>
                <w:szCs w:val="22"/>
              </w:rPr>
              <w:t>.</w:t>
            </w:r>
            <w:r>
              <w:rPr>
                <w:rStyle w:val="eop"/>
                <w:rFonts w:ascii="游明朝" w:eastAsia="游明朝" w:hAnsi="游明朝" w:hint="eastAsia"/>
                <w:sz w:val="22"/>
                <w:szCs w:val="22"/>
              </w:rPr>
              <w:t> </w:t>
            </w:r>
          </w:p>
        </w:tc>
      </w:tr>
      <w:tr w:rsidR="00D02860" w14:paraId="48B84056" w14:textId="77777777">
        <w:tc>
          <w:tcPr>
            <w:tcW w:w="2122" w:type="dxa"/>
          </w:tcPr>
          <w:p w14:paraId="3D516C67" w14:textId="169B18E0" w:rsidR="00D02860" w:rsidRDefault="00D02860" w:rsidP="00D02860">
            <w:pPr>
              <w:rPr>
                <w:rStyle w:val="normaltextrun"/>
                <w:sz w:val="22"/>
                <w:szCs w:val="22"/>
              </w:rPr>
            </w:pPr>
            <w:r>
              <w:rPr>
                <w:sz w:val="22"/>
                <w:szCs w:val="22"/>
                <w:lang w:val="en-US" w:eastAsia="zh-CN"/>
              </w:rPr>
              <w:lastRenderedPageBreak/>
              <w:t>MediaTek</w:t>
            </w:r>
          </w:p>
        </w:tc>
        <w:tc>
          <w:tcPr>
            <w:tcW w:w="1559" w:type="dxa"/>
          </w:tcPr>
          <w:p w14:paraId="77B87478" w14:textId="571609F6" w:rsidR="00D02860" w:rsidRDefault="00D02860" w:rsidP="00D02860">
            <w:pPr>
              <w:rPr>
                <w:rStyle w:val="normaltextrun"/>
                <w:sz w:val="22"/>
                <w:szCs w:val="22"/>
              </w:rPr>
            </w:pPr>
            <w:r>
              <w:rPr>
                <w:sz w:val="22"/>
                <w:szCs w:val="22"/>
                <w:lang w:val="en-US" w:eastAsia="zh-CN"/>
              </w:rPr>
              <w:t>B</w:t>
            </w:r>
          </w:p>
        </w:tc>
        <w:tc>
          <w:tcPr>
            <w:tcW w:w="5950" w:type="dxa"/>
          </w:tcPr>
          <w:p w14:paraId="7A59239D" w14:textId="0389123D" w:rsidR="00D02860" w:rsidRDefault="00D02860" w:rsidP="00D02860">
            <w:pPr>
              <w:rPr>
                <w:rStyle w:val="normaltextrun"/>
                <w:sz w:val="22"/>
                <w:szCs w:val="22"/>
              </w:rPr>
            </w:pPr>
            <w:r w:rsidRPr="00496E86">
              <w:rPr>
                <w:rFonts w:hint="eastAsia"/>
                <w:sz w:val="22"/>
                <w:szCs w:val="22"/>
                <w:lang w:val="en-US" w:eastAsia="zh-CN"/>
              </w:rPr>
              <w:t>Same understanding with Qualcomm</w:t>
            </w:r>
            <w:r>
              <w:rPr>
                <w:sz w:val="22"/>
                <w:szCs w:val="22"/>
                <w:lang w:val="en-US" w:eastAsia="zh-CN"/>
              </w:rPr>
              <w:t xml:space="preserve"> and Samsung. </w:t>
            </w:r>
          </w:p>
        </w:tc>
      </w:tr>
      <w:tr w:rsidR="00CC6A59" w14:paraId="0F02EFB8" w14:textId="77777777">
        <w:tc>
          <w:tcPr>
            <w:tcW w:w="2122" w:type="dxa"/>
          </w:tcPr>
          <w:p w14:paraId="26F27434" w14:textId="502E856B" w:rsidR="00CC6A59" w:rsidRDefault="00CC6A59" w:rsidP="00CC6A59">
            <w:pPr>
              <w:rPr>
                <w:sz w:val="22"/>
                <w:szCs w:val="22"/>
                <w:lang w:val="en-US" w:eastAsia="zh-CN"/>
              </w:rPr>
            </w:pPr>
            <w:r>
              <w:rPr>
                <w:rStyle w:val="normaltextrun"/>
                <w:rFonts w:eastAsiaTheme="minorEastAsia" w:hint="eastAsia"/>
                <w:sz w:val="22"/>
                <w:szCs w:val="22"/>
                <w:lang w:eastAsia="ja-JP"/>
              </w:rPr>
              <w:t>NTT DOCOMO</w:t>
            </w:r>
          </w:p>
        </w:tc>
        <w:tc>
          <w:tcPr>
            <w:tcW w:w="1559" w:type="dxa"/>
          </w:tcPr>
          <w:p w14:paraId="3E60C968" w14:textId="23C144CC" w:rsidR="00CC6A59" w:rsidRDefault="00CC6A59" w:rsidP="00CC6A59">
            <w:pPr>
              <w:rPr>
                <w:sz w:val="22"/>
                <w:szCs w:val="22"/>
                <w:lang w:val="en-US" w:eastAsia="zh-CN"/>
              </w:rPr>
            </w:pPr>
            <w:r>
              <w:rPr>
                <w:rStyle w:val="normaltextrun"/>
                <w:rFonts w:eastAsiaTheme="minorEastAsia" w:hint="eastAsia"/>
                <w:sz w:val="22"/>
                <w:szCs w:val="22"/>
                <w:lang w:eastAsia="ja-JP"/>
              </w:rPr>
              <w:t>B</w:t>
            </w:r>
          </w:p>
        </w:tc>
        <w:tc>
          <w:tcPr>
            <w:tcW w:w="5950" w:type="dxa"/>
          </w:tcPr>
          <w:p w14:paraId="221B5E72" w14:textId="4879014D" w:rsidR="00CC6A59" w:rsidRPr="00496E86" w:rsidRDefault="00CC6A59" w:rsidP="00CC6A59">
            <w:pPr>
              <w:rPr>
                <w:rFonts w:hint="eastAsia"/>
                <w:sz w:val="22"/>
                <w:szCs w:val="22"/>
                <w:lang w:val="en-US" w:eastAsia="zh-CN"/>
              </w:rPr>
            </w:pPr>
            <w:r>
              <w:rPr>
                <w:rStyle w:val="normaltextrun"/>
                <w:rFonts w:eastAsiaTheme="minorEastAsia" w:hint="eastAsia"/>
                <w:sz w:val="22"/>
                <w:szCs w:val="22"/>
                <w:lang w:eastAsia="ja-JP"/>
              </w:rPr>
              <w:t xml:space="preserve">Agree with Qualcomm, Samsung and Ericsson. </w:t>
            </w:r>
            <w:r>
              <w:rPr>
                <w:rStyle w:val="normaltextrun"/>
                <w:rFonts w:eastAsiaTheme="minorEastAsia"/>
                <w:sz w:val="22"/>
                <w:szCs w:val="22"/>
                <w:lang w:eastAsia="ja-JP"/>
              </w:rPr>
              <w:t>Since this note was introduced almost two years ago, it shouldn’t be revisited.</w:t>
            </w:r>
          </w:p>
        </w:tc>
      </w:tr>
    </w:tbl>
    <w:p w14:paraId="601F21E0"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14:paraId="601F21E2" w14:textId="77777777" w:rsidR="00BA14F5" w:rsidRDefault="0053091B">
      <w:pPr>
        <w:pStyle w:val="41"/>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af4"/>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af4"/>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EA4D63">
            <w:pPr>
              <w:pStyle w:val="Doc-title"/>
              <w:rPr>
                <w:rFonts w:cs="Arial"/>
                <w:sz w:val="18"/>
                <w:szCs w:val="18"/>
              </w:rPr>
            </w:pPr>
            <w:hyperlink r:id="rId10" w:history="1">
              <w:r w:rsidR="0053091B">
                <w:rPr>
                  <w:rStyle w:val="af8"/>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14:paraId="601F2204" w14:textId="77777777" w:rsidR="00BA14F5" w:rsidRDefault="00EA4D63">
            <w:pPr>
              <w:pStyle w:val="Doc-title"/>
              <w:rPr>
                <w:lang w:val="en-US" w:eastAsia="zh-CN"/>
              </w:rPr>
            </w:pPr>
            <w:hyperlink r:id="rId11" w:history="1">
              <w:r w:rsidR="0053091B">
                <w:rPr>
                  <w:rStyle w:val="af8"/>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lastRenderedPageBreak/>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41"/>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af4"/>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proofErr w:type="gramStart"/>
            <w:r>
              <w:rPr>
                <w:rFonts w:eastAsia="DengXian"/>
                <w:sz w:val="22"/>
                <w:szCs w:val="22"/>
                <w:lang w:val="en-US" w:eastAsia="zh-CN"/>
              </w:rPr>
              <w:t>”</w:t>
            </w:r>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and then the Note 2 to the </w:t>
            </w:r>
            <w:proofErr w:type="spellStart"/>
            <w:r>
              <w:rPr>
                <w:rFonts w:eastAsia="DengXian"/>
                <w:sz w:val="22"/>
                <w:szCs w:val="22"/>
                <w:lang w:eastAsia="zh-CN"/>
              </w:rPr>
              <w:t>FeatureSetCombination</w:t>
            </w:r>
            <w:proofErr w:type="spellEnd"/>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r w:rsidR="006A04A4" w14:paraId="30E2C2B9" w14:textId="77777777">
        <w:tc>
          <w:tcPr>
            <w:tcW w:w="2122" w:type="dxa"/>
          </w:tcPr>
          <w:p w14:paraId="31D1C62B" w14:textId="5434A4DA" w:rsidR="006A04A4" w:rsidRDefault="006A04A4" w:rsidP="006A04A4">
            <w:pPr>
              <w:rPr>
                <w:rFonts w:eastAsia="DengXian"/>
                <w:sz w:val="22"/>
                <w:szCs w:val="22"/>
                <w:lang w:eastAsia="zh-CN"/>
              </w:rPr>
            </w:pPr>
            <w:r>
              <w:rPr>
                <w:rFonts w:eastAsia="DengXian"/>
                <w:sz w:val="22"/>
                <w:szCs w:val="22"/>
                <w:lang w:eastAsia="zh-CN"/>
              </w:rPr>
              <w:t>MediaTek</w:t>
            </w:r>
          </w:p>
        </w:tc>
        <w:tc>
          <w:tcPr>
            <w:tcW w:w="1559" w:type="dxa"/>
          </w:tcPr>
          <w:p w14:paraId="57AC33D7" w14:textId="02A524E1" w:rsidR="006A04A4" w:rsidRDefault="006A04A4" w:rsidP="006A04A4">
            <w:pPr>
              <w:rPr>
                <w:sz w:val="22"/>
                <w:szCs w:val="22"/>
                <w:lang w:val="en-US" w:eastAsia="zh-CN"/>
              </w:rPr>
            </w:pPr>
            <w:r>
              <w:rPr>
                <w:sz w:val="22"/>
                <w:szCs w:val="22"/>
                <w:lang w:val="en-US" w:eastAsia="zh-CN"/>
              </w:rPr>
              <w:t>Agree</w:t>
            </w:r>
          </w:p>
        </w:tc>
        <w:tc>
          <w:tcPr>
            <w:tcW w:w="5950" w:type="dxa"/>
          </w:tcPr>
          <w:p w14:paraId="044D9F3E" w14:textId="77777777" w:rsidR="006A04A4" w:rsidRDefault="006A04A4" w:rsidP="006A04A4">
            <w:pPr>
              <w:rPr>
                <w:rFonts w:eastAsiaTheme="minorEastAsia"/>
                <w:sz w:val="22"/>
                <w:szCs w:val="22"/>
                <w:lang w:eastAsia="zh-CN"/>
              </w:rPr>
            </w:pPr>
          </w:p>
        </w:tc>
      </w:tr>
    </w:tbl>
    <w:p w14:paraId="601F2223" w14:textId="77777777" w:rsidR="00BA14F5" w:rsidRDefault="00BA14F5">
      <w:pPr>
        <w:rPr>
          <w:b/>
          <w:bCs/>
          <w:lang w:val="en-US" w:eastAsia="zh-CN"/>
        </w:rPr>
      </w:pPr>
    </w:p>
    <w:p w14:paraId="601F2224"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af4"/>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proofErr w:type="spellStart"/>
            <w:r>
              <w:rPr>
                <w:i/>
              </w:rPr>
              <w:t>FeatureSetCombination</w:t>
            </w:r>
            <w:proofErr w:type="spellEnd"/>
            <w:r>
              <w:t xml:space="preserve"> containing only </w:t>
            </w:r>
            <w:proofErr w:type="spellStart"/>
            <w:r>
              <w:t>fallback</w:t>
            </w:r>
            <w:proofErr w:type="spellEnd"/>
            <w:r>
              <w:t xml:space="preserve"> band 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af4"/>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 xml:space="preserve">If some clarifications for the case in R2-2004436 are needed in the spec, we could clarify it but it can be independent with Note2. As discussed in Q1, some </w:t>
            </w:r>
            <w:r>
              <w:rPr>
                <w:rFonts w:eastAsia="DengXian"/>
                <w:sz w:val="22"/>
                <w:szCs w:val="22"/>
                <w:lang w:eastAsia="zh-CN"/>
              </w:rPr>
              <w:lastRenderedPageBreak/>
              <w:t>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6A04A4" w14:paraId="601F223F" w14:textId="77777777">
        <w:tc>
          <w:tcPr>
            <w:tcW w:w="2122" w:type="dxa"/>
          </w:tcPr>
          <w:p w14:paraId="601F223C" w14:textId="2AF368E5" w:rsidR="006A04A4" w:rsidRDefault="006A04A4" w:rsidP="006A04A4">
            <w:pPr>
              <w:rPr>
                <w:rFonts w:eastAsiaTheme="minorEastAsia"/>
                <w:sz w:val="22"/>
                <w:szCs w:val="22"/>
                <w:lang w:eastAsia="ja-JP"/>
              </w:rPr>
            </w:pPr>
            <w:r>
              <w:rPr>
                <w:rFonts w:eastAsiaTheme="minorEastAsia"/>
                <w:sz w:val="22"/>
                <w:szCs w:val="22"/>
                <w:lang w:eastAsia="ja-JP"/>
              </w:rPr>
              <w:t>MediaTek</w:t>
            </w:r>
          </w:p>
        </w:tc>
        <w:tc>
          <w:tcPr>
            <w:tcW w:w="1559" w:type="dxa"/>
          </w:tcPr>
          <w:p w14:paraId="601F223D" w14:textId="570BD0B6" w:rsidR="006A04A4" w:rsidRDefault="006A04A4" w:rsidP="006A04A4">
            <w:pPr>
              <w:rPr>
                <w:sz w:val="22"/>
                <w:szCs w:val="22"/>
                <w:lang w:val="en-US" w:eastAsia="zh-CN"/>
              </w:rPr>
            </w:pPr>
            <w:r>
              <w:rPr>
                <w:sz w:val="22"/>
                <w:szCs w:val="22"/>
                <w:lang w:val="en-US" w:eastAsia="zh-CN"/>
              </w:rPr>
              <w:t>Disagree</w:t>
            </w:r>
          </w:p>
        </w:tc>
        <w:tc>
          <w:tcPr>
            <w:tcW w:w="5950" w:type="dxa"/>
          </w:tcPr>
          <w:p w14:paraId="601F223E" w14:textId="7B52C6CE" w:rsidR="006A04A4" w:rsidRDefault="006A04A4" w:rsidP="006A04A4">
            <w:pPr>
              <w:rPr>
                <w:rFonts w:eastAsiaTheme="minorEastAsia"/>
                <w:sz w:val="22"/>
                <w:szCs w:val="22"/>
                <w:lang w:eastAsia="ja-JP"/>
              </w:rPr>
            </w:pPr>
            <w:r>
              <w:rPr>
                <w:rFonts w:eastAsiaTheme="minorEastAsia"/>
                <w:sz w:val="22"/>
                <w:szCs w:val="22"/>
                <w:lang w:eastAsia="ja-JP"/>
              </w:rPr>
              <w:t>We think the allowed UE behaviour is clear.</w:t>
            </w:r>
          </w:p>
        </w:tc>
      </w:tr>
    </w:tbl>
    <w:p w14:paraId="601F2240"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the UE shall not declare band combinations where NR-DC is supported, but NR CA is not supported, and there is no any other use cases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af4"/>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af4"/>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w:t>
            </w:r>
            <w:proofErr w:type="spellStart"/>
            <w:r>
              <w:t>ParametersNR</w:t>
            </w:r>
            <w:proofErr w:type="spellEnd"/>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ca-</w:t>
            </w:r>
            <w:proofErr w:type="spellStart"/>
            <w:r>
              <w:rPr>
                <w:sz w:val="18"/>
                <w:szCs w:val="18"/>
              </w:rPr>
              <w:t>ParametersNRDC</w:t>
            </w:r>
            <w:proofErr w:type="spellEnd"/>
            <w:r>
              <w:rPr>
                <w:sz w:val="18"/>
                <w:szCs w:val="18"/>
              </w:rPr>
              <w:t xml:space="preserve">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lastRenderedPageBreak/>
              <w:t>SRS(per Band per BC)</w:t>
            </w:r>
          </w:p>
        </w:tc>
        <w:tc>
          <w:tcPr>
            <w:tcW w:w="7530" w:type="dxa"/>
          </w:tcPr>
          <w:p w14:paraId="601F226F" w14:textId="77777777"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14:paraId="601F2271" w14:textId="77777777" w:rsidR="00BA14F5" w:rsidRDefault="0053091B">
      <w:pPr>
        <w:pStyle w:val="41"/>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af4"/>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r w:rsidR="00F240FC" w14:paraId="151EEC63" w14:textId="77777777">
        <w:tc>
          <w:tcPr>
            <w:tcW w:w="2122" w:type="dxa"/>
          </w:tcPr>
          <w:p w14:paraId="77B312D2" w14:textId="24F5B8DE" w:rsidR="00F240FC" w:rsidRDefault="00F240FC" w:rsidP="00F240FC">
            <w:pPr>
              <w:rPr>
                <w:rStyle w:val="normaltextrun"/>
                <w:sz w:val="22"/>
                <w:szCs w:val="22"/>
              </w:rPr>
            </w:pPr>
            <w:r>
              <w:rPr>
                <w:rFonts w:eastAsiaTheme="minorEastAsia"/>
                <w:sz w:val="22"/>
                <w:szCs w:val="22"/>
                <w:lang w:eastAsia="ja-JP"/>
              </w:rPr>
              <w:t>MediaTek</w:t>
            </w:r>
          </w:p>
        </w:tc>
        <w:tc>
          <w:tcPr>
            <w:tcW w:w="1559" w:type="dxa"/>
          </w:tcPr>
          <w:p w14:paraId="2BE5F18F" w14:textId="01C1E209" w:rsidR="00F240FC" w:rsidRDefault="00F240FC" w:rsidP="00F240FC">
            <w:pPr>
              <w:rPr>
                <w:rStyle w:val="normaltextrun"/>
                <w:sz w:val="22"/>
                <w:szCs w:val="22"/>
              </w:rPr>
            </w:pPr>
            <w:r>
              <w:rPr>
                <w:rFonts w:eastAsiaTheme="minorEastAsia"/>
                <w:sz w:val="22"/>
                <w:szCs w:val="22"/>
                <w:lang w:eastAsia="ja-JP"/>
              </w:rPr>
              <w:t>Agree</w:t>
            </w:r>
          </w:p>
        </w:tc>
        <w:tc>
          <w:tcPr>
            <w:tcW w:w="5950" w:type="dxa"/>
          </w:tcPr>
          <w:p w14:paraId="2F70CAC0" w14:textId="77777777" w:rsidR="00F240FC" w:rsidRDefault="00F240FC" w:rsidP="00F240FC">
            <w:pPr>
              <w:rPr>
                <w:rStyle w:val="normaltextrun"/>
                <w:sz w:val="22"/>
                <w:szCs w:val="22"/>
              </w:rPr>
            </w:pPr>
          </w:p>
        </w:tc>
      </w:tr>
      <w:tr w:rsidR="00CC6A59" w14:paraId="253083CB" w14:textId="77777777">
        <w:tc>
          <w:tcPr>
            <w:tcW w:w="2122" w:type="dxa"/>
          </w:tcPr>
          <w:p w14:paraId="2FFA132B" w14:textId="1CEF5EA5"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NTT DOCOMO</w:t>
            </w:r>
          </w:p>
        </w:tc>
        <w:tc>
          <w:tcPr>
            <w:tcW w:w="1559" w:type="dxa"/>
          </w:tcPr>
          <w:p w14:paraId="27BE183D" w14:textId="260E9AD6"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Agree</w:t>
            </w:r>
          </w:p>
        </w:tc>
        <w:tc>
          <w:tcPr>
            <w:tcW w:w="5950" w:type="dxa"/>
          </w:tcPr>
          <w:p w14:paraId="42B497CE" w14:textId="1956D4BE" w:rsidR="00CC6A59" w:rsidRDefault="00CC6A59" w:rsidP="00CC6A59">
            <w:pPr>
              <w:rPr>
                <w:rStyle w:val="normaltextrun"/>
                <w:sz w:val="22"/>
                <w:szCs w:val="22"/>
              </w:rPr>
            </w:pPr>
            <w:r>
              <w:rPr>
                <w:rStyle w:val="normaltextrun"/>
                <w:rFonts w:eastAsiaTheme="minorEastAsia" w:hint="eastAsia"/>
                <w:sz w:val="22"/>
                <w:szCs w:val="22"/>
                <w:lang w:eastAsia="ja-JP"/>
              </w:rPr>
              <w:t>No need to revisit Rel-15 behaviour</w:t>
            </w:r>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adopt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w:t>
      </w:r>
      <w:proofErr w:type="spellStart"/>
      <w:r>
        <w:rPr>
          <w:rFonts w:hint="eastAsia"/>
          <w:color w:val="C00000"/>
          <w:u w:val="single"/>
        </w:rPr>
        <w:t>i</w:t>
      </w:r>
      <w:r>
        <w:rPr>
          <w:rFonts w:hint="eastAsia"/>
          <w:color w:val="C00000"/>
          <w:u w:val="single"/>
          <w:lang w:val="en-US" w:eastAsia="zh-CN"/>
        </w:rPr>
        <w:t>nto</w:t>
      </w:r>
      <w:proofErr w:type="spellEnd"/>
      <w:r>
        <w:rPr>
          <w:rFonts w:hint="eastAsia"/>
          <w:color w:val="C00000"/>
          <w:u w:val="single"/>
        </w:rPr>
        <w:t xml:space="preserve"> a supper BC (e.g. BC A+B+C).</w:t>
      </w:r>
    </w:p>
    <w:tbl>
      <w:tblPr>
        <w:tblStyle w:val="af4"/>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sz w:val="22"/>
                <w:szCs w:val="22"/>
                <w:lang w:eastAsia="ja-JP"/>
              </w:rPr>
            </w:pPr>
            <w:r>
              <w:rPr>
                <w:rStyle w:val="normaltextrun"/>
                <w:sz w:val="22"/>
                <w:szCs w:val="22"/>
              </w:rPr>
              <w:t>We also think the current structure is already clear enough.</w:t>
            </w:r>
            <w:r>
              <w:rPr>
                <w:rStyle w:val="eop"/>
                <w:sz w:val="22"/>
                <w:szCs w:val="22"/>
              </w:rPr>
              <w:t> </w:t>
            </w:r>
          </w:p>
        </w:tc>
      </w:tr>
      <w:tr w:rsidR="008135CF" w14:paraId="21CB26F8" w14:textId="77777777">
        <w:tc>
          <w:tcPr>
            <w:tcW w:w="2122" w:type="dxa"/>
          </w:tcPr>
          <w:p w14:paraId="756C5C40" w14:textId="0D857199" w:rsidR="008135CF" w:rsidRDefault="008135CF" w:rsidP="008135CF">
            <w:pPr>
              <w:rPr>
                <w:rStyle w:val="normaltextrun"/>
                <w:sz w:val="22"/>
                <w:szCs w:val="22"/>
              </w:rPr>
            </w:pPr>
            <w:r>
              <w:rPr>
                <w:rFonts w:eastAsiaTheme="minorEastAsia"/>
                <w:sz w:val="22"/>
                <w:szCs w:val="22"/>
                <w:lang w:eastAsia="ja-JP"/>
              </w:rPr>
              <w:t>MediaTek</w:t>
            </w:r>
          </w:p>
        </w:tc>
        <w:tc>
          <w:tcPr>
            <w:tcW w:w="1559" w:type="dxa"/>
          </w:tcPr>
          <w:p w14:paraId="591BFF54" w14:textId="5363BC5E" w:rsidR="008135CF" w:rsidRDefault="008135CF" w:rsidP="008135CF">
            <w:pPr>
              <w:rPr>
                <w:rStyle w:val="normaltextrun"/>
                <w:sz w:val="22"/>
                <w:szCs w:val="22"/>
              </w:rPr>
            </w:pPr>
            <w:r w:rsidRPr="00496E86">
              <w:rPr>
                <w:rFonts w:eastAsiaTheme="minorEastAsia" w:hint="eastAsia"/>
                <w:sz w:val="22"/>
                <w:szCs w:val="22"/>
                <w:lang w:eastAsia="ja-JP"/>
              </w:rPr>
              <w:t>Disagree</w:t>
            </w:r>
          </w:p>
        </w:tc>
        <w:tc>
          <w:tcPr>
            <w:tcW w:w="5950" w:type="dxa"/>
          </w:tcPr>
          <w:p w14:paraId="221F31ED" w14:textId="343E4E6C" w:rsidR="008135CF" w:rsidRDefault="008135CF" w:rsidP="008135CF">
            <w:pPr>
              <w:rPr>
                <w:rStyle w:val="normaltextrun"/>
                <w:sz w:val="22"/>
                <w:szCs w:val="22"/>
              </w:rPr>
            </w:pPr>
            <w:r>
              <w:rPr>
                <w:rFonts w:eastAsiaTheme="minorEastAsia"/>
                <w:sz w:val="22"/>
                <w:szCs w:val="22"/>
                <w:lang w:eastAsia="ja-JP"/>
              </w:rPr>
              <w:t>We think the allowed UE behaviour is clear, further clarification is not needed.</w:t>
            </w:r>
          </w:p>
        </w:tc>
      </w:tr>
      <w:tr w:rsidR="00CC6A59" w14:paraId="4CD4A03B" w14:textId="77777777">
        <w:tc>
          <w:tcPr>
            <w:tcW w:w="2122" w:type="dxa"/>
          </w:tcPr>
          <w:p w14:paraId="7BEFBE54" w14:textId="361537D8"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NTT DOCOMO</w:t>
            </w:r>
          </w:p>
        </w:tc>
        <w:tc>
          <w:tcPr>
            <w:tcW w:w="1559" w:type="dxa"/>
          </w:tcPr>
          <w:p w14:paraId="3765953A" w14:textId="670C1928" w:rsidR="00CC6A59" w:rsidRPr="00496E86" w:rsidRDefault="00CC6A59" w:rsidP="00CC6A59">
            <w:pPr>
              <w:rPr>
                <w:rFonts w:eastAsiaTheme="minorEastAsia" w:hint="eastAsia"/>
                <w:sz w:val="22"/>
                <w:szCs w:val="22"/>
                <w:lang w:eastAsia="ja-JP"/>
              </w:rPr>
            </w:pPr>
            <w:r>
              <w:rPr>
                <w:rStyle w:val="normaltextrun"/>
                <w:rFonts w:eastAsiaTheme="minorEastAsia" w:hint="eastAsia"/>
                <w:sz w:val="22"/>
                <w:szCs w:val="22"/>
                <w:lang w:eastAsia="ja-JP"/>
              </w:rPr>
              <w:t>Disagree</w:t>
            </w:r>
          </w:p>
        </w:tc>
        <w:tc>
          <w:tcPr>
            <w:tcW w:w="5950" w:type="dxa"/>
          </w:tcPr>
          <w:p w14:paraId="4F1AA910" w14:textId="562DFC81" w:rsidR="00CC6A59" w:rsidRDefault="00CC6A59" w:rsidP="00CC6A59">
            <w:pPr>
              <w:rPr>
                <w:rFonts w:eastAsiaTheme="minorEastAsia"/>
                <w:sz w:val="22"/>
                <w:szCs w:val="22"/>
                <w:lang w:eastAsia="ja-JP"/>
              </w:rPr>
            </w:pPr>
            <w:r>
              <w:rPr>
                <w:rStyle w:val="normaltextrun"/>
                <w:rFonts w:eastAsiaTheme="minorEastAsia" w:hint="eastAsia"/>
                <w:sz w:val="22"/>
                <w:szCs w:val="22"/>
                <w:lang w:eastAsia="ja-JP"/>
              </w:rPr>
              <w:t>S</w:t>
            </w:r>
            <w:r>
              <w:rPr>
                <w:rStyle w:val="normaltextrun"/>
                <w:rFonts w:eastAsiaTheme="minorEastAsia"/>
                <w:sz w:val="22"/>
                <w:szCs w:val="22"/>
                <w:lang w:eastAsia="ja-JP"/>
              </w:rPr>
              <w:t>ame view as the others commented to this question.</w:t>
            </w:r>
          </w:p>
        </w:tc>
      </w:tr>
    </w:tbl>
    <w:p w14:paraId="601F22A0" w14:textId="77777777" w:rsidR="00BA14F5" w:rsidRDefault="00BA14F5">
      <w:pPr>
        <w:rPr>
          <w:lang w:val="en-US" w:eastAsia="zh-CN"/>
        </w:rPr>
      </w:pPr>
    </w:p>
    <w:p w14:paraId="601F22A1" w14:textId="77777777" w:rsidR="00BA14F5" w:rsidRDefault="0053091B">
      <w:pPr>
        <w:pStyle w:val="20"/>
        <w:numPr>
          <w:ilvl w:val="1"/>
          <w:numId w:val="8"/>
        </w:numPr>
        <w:rPr>
          <w:lang w:eastAsia="zh-CN"/>
        </w:rPr>
      </w:pPr>
      <w:r>
        <w:rPr>
          <w:rFonts w:cs="Arial"/>
          <w:szCs w:val="28"/>
        </w:rPr>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af8"/>
          <w:rFonts w:cs="Arial"/>
          <w:szCs w:val="28"/>
        </w:rPr>
        <w:t>R2-2004</w:t>
      </w:r>
      <w:r>
        <w:rPr>
          <w:rStyle w:val="af8"/>
          <w:rFonts w:cs="Arial" w:hint="eastAsia"/>
          <w:szCs w:val="28"/>
        </w:rPr>
        <w:t>969[9]</w:t>
      </w:r>
      <w:r>
        <w:rPr>
          <w:rStyle w:val="af8"/>
          <w:rFonts w:cs="Arial"/>
          <w:szCs w:val="28"/>
        </w:rPr>
        <w:t>, R2-2004</w:t>
      </w:r>
      <w:r>
        <w:rPr>
          <w:rStyle w:val="af8"/>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af4"/>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af4"/>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sz w:val="22"/>
                <w:szCs w:val="22"/>
                <w:lang w:val="en-US" w:eastAsia="zh-CN"/>
              </w:rPr>
            </w:pPr>
            <w:r>
              <w:rPr>
                <w:rStyle w:val="normaltextrun"/>
                <w:sz w:val="22"/>
                <w:szCs w:val="22"/>
              </w:rPr>
              <w:lastRenderedPageBreak/>
              <w:t>Ericsson</w:t>
            </w:r>
            <w:r>
              <w:rPr>
                <w:rStyle w:val="eop"/>
                <w:sz w:val="22"/>
                <w:szCs w:val="22"/>
              </w:rPr>
              <w:t> </w:t>
            </w:r>
          </w:p>
        </w:tc>
        <w:tc>
          <w:tcPr>
            <w:tcW w:w="1559" w:type="dxa"/>
          </w:tcPr>
          <w:p w14:paraId="4F0FBC10" w14:textId="5EF73886" w:rsidR="004F73E8" w:rsidRPr="00496E86" w:rsidRDefault="004F73E8" w:rsidP="004F73E8">
            <w:pPr>
              <w:rPr>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游明朝" w:eastAsia="游明朝" w:hAnsi="游明朝"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r w:rsidR="00A7359B" w14:paraId="6988FC25" w14:textId="77777777">
        <w:tc>
          <w:tcPr>
            <w:tcW w:w="2122" w:type="dxa"/>
          </w:tcPr>
          <w:p w14:paraId="774BD53B" w14:textId="52E0B5A0" w:rsidR="00A7359B" w:rsidRDefault="00A7359B" w:rsidP="00A7359B">
            <w:pPr>
              <w:rPr>
                <w:rStyle w:val="normaltextrun"/>
                <w:sz w:val="22"/>
                <w:szCs w:val="22"/>
              </w:rPr>
            </w:pPr>
            <w:r>
              <w:rPr>
                <w:sz w:val="22"/>
                <w:szCs w:val="22"/>
                <w:lang w:val="en-US" w:eastAsia="zh-CN"/>
              </w:rPr>
              <w:t>MediaTek</w:t>
            </w:r>
          </w:p>
        </w:tc>
        <w:tc>
          <w:tcPr>
            <w:tcW w:w="1559" w:type="dxa"/>
          </w:tcPr>
          <w:p w14:paraId="334041DA" w14:textId="11A4ADEB" w:rsidR="00A7359B" w:rsidRDefault="00A7359B" w:rsidP="00A7359B">
            <w:pPr>
              <w:rPr>
                <w:rStyle w:val="normaltextrun"/>
                <w:sz w:val="22"/>
                <w:szCs w:val="22"/>
              </w:rPr>
            </w:pPr>
            <w:r>
              <w:rPr>
                <w:sz w:val="22"/>
                <w:szCs w:val="22"/>
                <w:lang w:val="en-US" w:eastAsia="zh-CN"/>
              </w:rPr>
              <w:t>Agree</w:t>
            </w:r>
          </w:p>
        </w:tc>
        <w:tc>
          <w:tcPr>
            <w:tcW w:w="5950" w:type="dxa"/>
          </w:tcPr>
          <w:p w14:paraId="432B2721" w14:textId="75B0CE55" w:rsidR="00A7359B" w:rsidRDefault="00A7359B" w:rsidP="00A7359B">
            <w:pPr>
              <w:rPr>
                <w:rStyle w:val="normaltextrun"/>
                <w:sz w:val="22"/>
                <w:szCs w:val="22"/>
              </w:rPr>
            </w:pPr>
            <w:r>
              <w:rPr>
                <w:sz w:val="22"/>
                <w:szCs w:val="22"/>
                <w:lang w:val="en-US" w:eastAsia="zh-CN"/>
              </w:rPr>
              <w:t>We understand UE has indicate same list, therefore, ok to clarify.</w:t>
            </w:r>
          </w:p>
        </w:tc>
      </w:tr>
      <w:tr w:rsidR="00CC6A59" w14:paraId="38D369BE" w14:textId="77777777">
        <w:tc>
          <w:tcPr>
            <w:tcW w:w="2122" w:type="dxa"/>
          </w:tcPr>
          <w:p w14:paraId="749E42CA" w14:textId="71B0042B" w:rsidR="00CC6A59" w:rsidRDefault="00CC6A59" w:rsidP="00CC6A59">
            <w:pPr>
              <w:rPr>
                <w:sz w:val="22"/>
                <w:szCs w:val="22"/>
                <w:lang w:val="en-US" w:eastAsia="zh-CN"/>
              </w:rPr>
            </w:pPr>
            <w:r>
              <w:rPr>
                <w:rStyle w:val="normaltextrun"/>
                <w:rFonts w:eastAsiaTheme="minorEastAsia" w:hint="eastAsia"/>
                <w:sz w:val="22"/>
                <w:szCs w:val="22"/>
                <w:lang w:eastAsia="ja-JP"/>
              </w:rPr>
              <w:t>NTT DOCOMO</w:t>
            </w:r>
          </w:p>
        </w:tc>
        <w:tc>
          <w:tcPr>
            <w:tcW w:w="1559" w:type="dxa"/>
          </w:tcPr>
          <w:p w14:paraId="7675450D" w14:textId="089CDAF6" w:rsidR="00CC6A59" w:rsidRDefault="00CC6A59" w:rsidP="00CC6A59">
            <w:pPr>
              <w:rPr>
                <w:sz w:val="22"/>
                <w:szCs w:val="22"/>
                <w:lang w:val="en-US" w:eastAsia="zh-CN"/>
              </w:rPr>
            </w:pPr>
            <w:r>
              <w:rPr>
                <w:rStyle w:val="normaltextrun"/>
                <w:rFonts w:eastAsiaTheme="minorEastAsia" w:hint="eastAsia"/>
                <w:sz w:val="22"/>
                <w:szCs w:val="22"/>
                <w:lang w:eastAsia="ja-JP"/>
              </w:rPr>
              <w:t>Disagree</w:t>
            </w:r>
          </w:p>
        </w:tc>
        <w:tc>
          <w:tcPr>
            <w:tcW w:w="5950" w:type="dxa"/>
          </w:tcPr>
          <w:p w14:paraId="0BE705BA" w14:textId="0488D43B" w:rsidR="00CC6A59" w:rsidRDefault="00CC6A59" w:rsidP="00CC6A59">
            <w:pPr>
              <w:rPr>
                <w:sz w:val="22"/>
                <w:szCs w:val="22"/>
                <w:lang w:val="en-US" w:eastAsia="zh-CN"/>
              </w:rPr>
            </w:pPr>
            <w:r>
              <w:rPr>
                <w:rStyle w:val="normaltextrun"/>
                <w:rFonts w:eastAsiaTheme="minorEastAsia" w:hint="eastAsia"/>
                <w:sz w:val="22"/>
                <w:szCs w:val="22"/>
                <w:lang w:eastAsia="ja-JP"/>
              </w:rPr>
              <w:t>S</w:t>
            </w:r>
            <w:r>
              <w:rPr>
                <w:rStyle w:val="normaltextrun"/>
                <w:rFonts w:eastAsiaTheme="minorEastAsia"/>
                <w:sz w:val="22"/>
                <w:szCs w:val="22"/>
                <w:lang w:eastAsia="ja-JP"/>
              </w:rPr>
              <w:t>a</w:t>
            </w:r>
            <w:r>
              <w:rPr>
                <w:rStyle w:val="normaltextrun"/>
                <w:rFonts w:eastAsiaTheme="minorEastAsia" w:hint="eastAsia"/>
                <w:sz w:val="22"/>
                <w:szCs w:val="22"/>
                <w:lang w:eastAsia="ja-JP"/>
              </w:rPr>
              <w:t xml:space="preserve">me </w:t>
            </w:r>
            <w:r>
              <w:rPr>
                <w:rStyle w:val="normaltextrun"/>
                <w:rFonts w:eastAsiaTheme="minorEastAsia"/>
                <w:sz w:val="22"/>
                <w:szCs w:val="22"/>
                <w:lang w:eastAsia="ja-JP"/>
              </w:rPr>
              <w:t>view as Qualcomm</w:t>
            </w:r>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20"/>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hyperlink r:id="rId14" w:history="1">
        <w:r w:rsidR="00752B1E">
          <w:rPr>
            <w:rStyle w:val="af8"/>
            <w:rFonts w:cs="Arial"/>
            <w:szCs w:val="28"/>
          </w:rPr>
          <w:t>R2-2004844</w:t>
        </w:r>
      </w:hyperlink>
      <w:r>
        <w:rPr>
          <w:rStyle w:val="af8"/>
          <w:rFonts w:cs="Arial" w:hint="eastAsia"/>
          <w:szCs w:val="28"/>
        </w:rPr>
        <w:t>[11]</w:t>
      </w:r>
      <w:r>
        <w:rPr>
          <w:rStyle w:val="af8"/>
          <w:rFonts w:cs="Arial"/>
          <w:szCs w:val="28"/>
        </w:rPr>
        <w:t xml:space="preserve">, </w:t>
      </w:r>
      <w:hyperlink r:id="rId15" w:history="1">
        <w:r w:rsidR="00752B1E">
          <w:rPr>
            <w:rStyle w:val="af8"/>
            <w:rFonts w:cs="Arial"/>
            <w:szCs w:val="28"/>
          </w:rPr>
          <w:t>R2-2004845</w:t>
        </w:r>
      </w:hyperlink>
      <w:r>
        <w:rPr>
          <w:rStyle w:val="af8"/>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14:paraId="601F22CE"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af4"/>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VoLTE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r w:rsidR="00A7359B" w14:paraId="4EB89573" w14:textId="77777777">
        <w:tc>
          <w:tcPr>
            <w:tcW w:w="2122" w:type="dxa"/>
          </w:tcPr>
          <w:p w14:paraId="3DE013C6" w14:textId="25900703" w:rsidR="00A7359B" w:rsidRDefault="00A7359B" w:rsidP="00A7359B">
            <w:pPr>
              <w:rPr>
                <w:rFonts w:eastAsia="DengXian"/>
                <w:sz w:val="22"/>
                <w:szCs w:val="22"/>
                <w:lang w:eastAsia="zh-CN"/>
              </w:rPr>
            </w:pPr>
            <w:r>
              <w:rPr>
                <w:rFonts w:eastAsia="DengXian"/>
                <w:sz w:val="22"/>
                <w:szCs w:val="22"/>
                <w:lang w:eastAsia="zh-CN"/>
              </w:rPr>
              <w:t>MediaTek</w:t>
            </w:r>
          </w:p>
        </w:tc>
        <w:tc>
          <w:tcPr>
            <w:tcW w:w="1559" w:type="dxa"/>
          </w:tcPr>
          <w:p w14:paraId="586363ED" w14:textId="2169BB15" w:rsidR="00A7359B" w:rsidRDefault="00A7359B" w:rsidP="00A7359B">
            <w:pPr>
              <w:rPr>
                <w:rFonts w:eastAsia="DengXian"/>
                <w:sz w:val="22"/>
                <w:szCs w:val="22"/>
                <w:lang w:eastAsia="zh-CN"/>
              </w:rPr>
            </w:pPr>
            <w:r>
              <w:rPr>
                <w:rFonts w:eastAsia="DengXian"/>
                <w:sz w:val="22"/>
                <w:szCs w:val="22"/>
                <w:lang w:eastAsia="zh-CN"/>
              </w:rPr>
              <w:t>Partially agree</w:t>
            </w:r>
          </w:p>
        </w:tc>
        <w:tc>
          <w:tcPr>
            <w:tcW w:w="5950" w:type="dxa"/>
          </w:tcPr>
          <w:p w14:paraId="77FD627F" w14:textId="77777777" w:rsidR="00A7359B" w:rsidRDefault="00A7359B" w:rsidP="00A7359B">
            <w:pPr>
              <w:rPr>
                <w:rFonts w:eastAsiaTheme="minorEastAsia"/>
                <w:sz w:val="22"/>
                <w:szCs w:val="22"/>
                <w:lang w:eastAsia="ja-JP"/>
              </w:rPr>
            </w:pPr>
          </w:p>
        </w:tc>
      </w:tr>
      <w:tr w:rsidR="00CC6A59" w14:paraId="65C3F12C" w14:textId="77777777">
        <w:tc>
          <w:tcPr>
            <w:tcW w:w="2122" w:type="dxa"/>
          </w:tcPr>
          <w:p w14:paraId="632376A6" w14:textId="07DF2FE3" w:rsidR="00CC6A59" w:rsidRDefault="00CC6A59" w:rsidP="00CC6A59">
            <w:pPr>
              <w:rPr>
                <w:rFonts w:eastAsia="DengXian"/>
                <w:sz w:val="22"/>
                <w:szCs w:val="22"/>
                <w:lang w:eastAsia="zh-CN"/>
              </w:rPr>
            </w:pPr>
            <w:r>
              <w:rPr>
                <w:rFonts w:eastAsiaTheme="minorEastAsia" w:hint="eastAsia"/>
                <w:sz w:val="22"/>
                <w:szCs w:val="22"/>
                <w:lang w:eastAsia="ja-JP"/>
              </w:rPr>
              <w:lastRenderedPageBreak/>
              <w:t>NTT DOCOMO</w:t>
            </w:r>
          </w:p>
        </w:tc>
        <w:tc>
          <w:tcPr>
            <w:tcW w:w="1559" w:type="dxa"/>
          </w:tcPr>
          <w:p w14:paraId="628B9957" w14:textId="183CCADE" w:rsidR="00CC6A59" w:rsidRDefault="00CC6A59" w:rsidP="00CC6A59">
            <w:pPr>
              <w:rPr>
                <w:rFonts w:eastAsia="DengXian"/>
                <w:sz w:val="22"/>
                <w:szCs w:val="22"/>
                <w:lang w:eastAsia="zh-CN"/>
              </w:rPr>
            </w:pPr>
            <w:r>
              <w:rPr>
                <w:rFonts w:eastAsiaTheme="minorEastAsia" w:hint="eastAsia"/>
                <w:sz w:val="22"/>
                <w:szCs w:val="22"/>
                <w:lang w:eastAsia="ja-JP"/>
              </w:rPr>
              <w:t>Case by case</w:t>
            </w:r>
          </w:p>
        </w:tc>
        <w:tc>
          <w:tcPr>
            <w:tcW w:w="5950" w:type="dxa"/>
          </w:tcPr>
          <w:p w14:paraId="2086930C" w14:textId="6F3F7159" w:rsidR="00CC6A59" w:rsidRDefault="00CC6A59" w:rsidP="00CC6A59">
            <w:pPr>
              <w:rPr>
                <w:rFonts w:eastAsiaTheme="minorEastAsia"/>
                <w:sz w:val="22"/>
                <w:szCs w:val="22"/>
                <w:lang w:eastAsia="ja-JP"/>
              </w:rPr>
            </w:pPr>
            <w:r>
              <w:rPr>
                <w:rFonts w:eastAsiaTheme="minorEastAsia" w:hint="eastAsia"/>
                <w:sz w:val="22"/>
                <w:szCs w:val="22"/>
                <w:lang w:eastAsia="ja-JP"/>
              </w:rPr>
              <w:t>Like commented by the others, the motivation and reason for these changes are not clear to us.</w:t>
            </w:r>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w:t>
      </w:r>
      <w:proofErr w:type="spellStart"/>
      <w:r>
        <w:rPr>
          <w:rFonts w:eastAsia="SimSun" w:cs="Arial"/>
          <w:b/>
          <w:bCs/>
          <w:sz w:val="21"/>
          <w:szCs w:val="22"/>
          <w:lang w:val="en-US" w:eastAsia="zh-CN"/>
        </w:rPr>
        <w:t>supportedROHC</w:t>
      </w:r>
      <w:proofErr w:type="spellEnd"/>
      <w:r>
        <w:rPr>
          <w:rFonts w:eastAsia="SimSun" w:cs="Arial"/>
          <w:b/>
          <w:bCs/>
          <w:sz w:val="21"/>
          <w:szCs w:val="22"/>
          <w:lang w:val="en-US" w:eastAsia="zh-CN"/>
        </w:rPr>
        <w:t>-Profiles”?</w:t>
      </w:r>
    </w:p>
    <w:tbl>
      <w:tblPr>
        <w:tblStyle w:val="af4"/>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r w:rsidR="0018792A" w14:paraId="1F0DFE70" w14:textId="77777777">
        <w:tc>
          <w:tcPr>
            <w:tcW w:w="2122" w:type="dxa"/>
          </w:tcPr>
          <w:p w14:paraId="27C465E3" w14:textId="7133FCA0" w:rsidR="0018792A" w:rsidRDefault="0018792A" w:rsidP="0018792A">
            <w:pPr>
              <w:rPr>
                <w:rFonts w:eastAsiaTheme="minorEastAsia"/>
                <w:sz w:val="22"/>
                <w:szCs w:val="22"/>
                <w:lang w:val="en-US" w:eastAsia="ja-JP"/>
              </w:rPr>
            </w:pPr>
            <w:r>
              <w:rPr>
                <w:rFonts w:eastAsia="DengXian"/>
                <w:sz w:val="22"/>
                <w:szCs w:val="22"/>
                <w:lang w:eastAsia="zh-CN"/>
              </w:rPr>
              <w:t>MediaTek</w:t>
            </w:r>
          </w:p>
        </w:tc>
        <w:tc>
          <w:tcPr>
            <w:tcW w:w="1559" w:type="dxa"/>
          </w:tcPr>
          <w:p w14:paraId="348580B2" w14:textId="726F826E" w:rsidR="0018792A" w:rsidRDefault="0018792A" w:rsidP="0018792A">
            <w:pPr>
              <w:rPr>
                <w:rFonts w:eastAsiaTheme="minorEastAsia"/>
                <w:sz w:val="22"/>
                <w:szCs w:val="22"/>
                <w:lang w:val="en-US" w:eastAsia="ja-JP"/>
              </w:rPr>
            </w:pPr>
            <w:r>
              <w:rPr>
                <w:rFonts w:eastAsia="DengXian"/>
                <w:sz w:val="22"/>
                <w:szCs w:val="22"/>
                <w:lang w:eastAsia="zh-CN"/>
              </w:rPr>
              <w:t>Agree</w:t>
            </w:r>
          </w:p>
        </w:tc>
        <w:tc>
          <w:tcPr>
            <w:tcW w:w="5950" w:type="dxa"/>
          </w:tcPr>
          <w:p w14:paraId="00A6EE3B" w14:textId="3AEB9CFD" w:rsidR="0018792A" w:rsidRDefault="0018792A" w:rsidP="0018792A">
            <w:pPr>
              <w:rPr>
                <w:rFonts w:eastAsia="DengXian"/>
                <w:sz w:val="22"/>
                <w:szCs w:val="22"/>
                <w:lang w:eastAsia="zh-CN"/>
              </w:rPr>
            </w:pPr>
            <w:r>
              <w:rPr>
                <w:rFonts w:eastAsia="DengXian"/>
                <w:sz w:val="22"/>
                <w:szCs w:val="22"/>
                <w:lang w:eastAsia="zh-CN"/>
              </w:rPr>
              <w:t xml:space="preserve">We are ok to clarify </w:t>
            </w:r>
            <w:r>
              <w:rPr>
                <w:noProof/>
                <w:lang w:val="fr-FR"/>
              </w:rPr>
              <w:t>ROHC profiles that an IMS voice capable UE shall support.</w:t>
            </w:r>
          </w:p>
        </w:tc>
      </w:tr>
      <w:tr w:rsidR="00CC6A59" w14:paraId="228EAF90" w14:textId="77777777">
        <w:tc>
          <w:tcPr>
            <w:tcW w:w="2122" w:type="dxa"/>
          </w:tcPr>
          <w:p w14:paraId="4B176F15" w14:textId="03EA2850" w:rsidR="00CC6A59" w:rsidRDefault="00CC6A59" w:rsidP="00CC6A59">
            <w:pPr>
              <w:rPr>
                <w:rFonts w:eastAsia="DengXian"/>
                <w:sz w:val="22"/>
                <w:szCs w:val="22"/>
                <w:lang w:eastAsia="zh-CN"/>
              </w:rPr>
            </w:pPr>
            <w:r>
              <w:rPr>
                <w:rFonts w:eastAsiaTheme="minorEastAsia" w:hint="eastAsia"/>
                <w:sz w:val="22"/>
                <w:szCs w:val="22"/>
                <w:lang w:val="en-US" w:eastAsia="ja-JP"/>
              </w:rPr>
              <w:t>NTT DOCOMO</w:t>
            </w:r>
          </w:p>
        </w:tc>
        <w:tc>
          <w:tcPr>
            <w:tcW w:w="1559" w:type="dxa"/>
          </w:tcPr>
          <w:p w14:paraId="5D0D5384" w14:textId="49193B4F" w:rsidR="00CC6A59" w:rsidRDefault="00CC6A59" w:rsidP="00CC6A59">
            <w:pPr>
              <w:rPr>
                <w:rFonts w:eastAsia="DengXian"/>
                <w:sz w:val="22"/>
                <w:szCs w:val="22"/>
                <w:lang w:eastAsia="zh-CN"/>
              </w:rPr>
            </w:pPr>
            <w:r>
              <w:rPr>
                <w:rFonts w:eastAsiaTheme="minorEastAsia" w:hint="eastAsia"/>
                <w:sz w:val="22"/>
                <w:szCs w:val="22"/>
                <w:lang w:val="en-US" w:eastAsia="ja-JP"/>
              </w:rPr>
              <w:t>Agree</w:t>
            </w:r>
          </w:p>
        </w:tc>
        <w:tc>
          <w:tcPr>
            <w:tcW w:w="5950" w:type="dxa"/>
          </w:tcPr>
          <w:p w14:paraId="6349D574" w14:textId="68053304" w:rsidR="00CC6A59" w:rsidRDefault="00CC6A59" w:rsidP="00CC6A59">
            <w:pPr>
              <w:rPr>
                <w:rFonts w:eastAsia="DengXian"/>
                <w:sz w:val="22"/>
                <w:szCs w:val="22"/>
                <w:lang w:eastAsia="zh-CN"/>
              </w:rPr>
            </w:pPr>
            <w:r>
              <w:rPr>
                <w:rFonts w:eastAsiaTheme="minorEastAsia" w:hint="eastAsia"/>
                <w:sz w:val="22"/>
                <w:szCs w:val="22"/>
                <w:lang w:eastAsia="ja-JP"/>
              </w:rPr>
              <w:t>O</w:t>
            </w:r>
            <w:r>
              <w:rPr>
                <w:rFonts w:eastAsiaTheme="minorEastAsia"/>
                <w:sz w:val="22"/>
                <w:szCs w:val="22"/>
                <w:lang w:eastAsia="ja-JP"/>
              </w:rPr>
              <w:t>.K to apply the same requirements as in LTE.</w:t>
            </w:r>
          </w:p>
        </w:tc>
      </w:tr>
    </w:tbl>
    <w:p w14:paraId="601F230A"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r>
        <w:rPr>
          <w:rFonts w:eastAsia="SimSun" w:cs="Arial"/>
          <w:b/>
          <w:bCs/>
          <w:sz w:val="21"/>
          <w:szCs w:val="22"/>
          <w:lang w:val="fr-FR" w:eastAsia="zh-CN"/>
        </w:rPr>
        <w:t>conditionally mandatory features in clause 6</w:t>
      </w:r>
      <w:r>
        <w:rPr>
          <w:rFonts w:eastAsia="SimSun" w:cs="Arial" w:hint="eastAsia"/>
          <w:b/>
          <w:bCs/>
          <w:sz w:val="21"/>
          <w:szCs w:val="22"/>
          <w:lang w:val="en-US" w:eastAsia="zh-CN"/>
        </w:rPr>
        <w:t xml:space="preserve"> of 38.306?</w:t>
      </w:r>
    </w:p>
    <w:p w14:paraId="601F230B" w14:textId="77777777" w:rsidR="00BA14F5" w:rsidRDefault="0053091B">
      <w:pPr>
        <w:pStyle w:val="41"/>
        <w:rPr>
          <w:b/>
          <w:bCs/>
          <w:sz w:val="21"/>
          <w:szCs w:val="21"/>
        </w:rPr>
      </w:pPr>
      <w:r>
        <w:rPr>
          <w:rFonts w:hint="eastAsia"/>
          <w:b/>
          <w:bCs/>
          <w:sz w:val="21"/>
          <w:szCs w:val="21"/>
          <w:lang w:val="en-US" w:eastAsia="zh-CN"/>
        </w:rPr>
        <w:t xml:space="preserve">2.4.3.1 </w:t>
      </w:r>
      <w:r>
        <w:rPr>
          <w:b/>
          <w:bCs/>
          <w:sz w:val="21"/>
          <w:szCs w:val="21"/>
        </w:rPr>
        <w:t>IMS emergency calls</w:t>
      </w:r>
    </w:p>
    <w:tbl>
      <w:tblPr>
        <w:tblStyle w:val="af4"/>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r w:rsidR="00DA0A34" w14:paraId="0B0C443A" w14:textId="77777777">
        <w:tc>
          <w:tcPr>
            <w:tcW w:w="2122" w:type="dxa"/>
          </w:tcPr>
          <w:p w14:paraId="54D5D60A" w14:textId="3ED523D7" w:rsidR="00DA0A34" w:rsidRDefault="00DA0A34" w:rsidP="00DA0A34">
            <w:pPr>
              <w:rPr>
                <w:rFonts w:eastAsiaTheme="minorEastAsia"/>
                <w:sz w:val="22"/>
                <w:szCs w:val="22"/>
                <w:lang w:val="en-US" w:eastAsia="ja-JP"/>
              </w:rPr>
            </w:pPr>
            <w:r>
              <w:rPr>
                <w:rFonts w:eastAsia="DengXian"/>
                <w:sz w:val="22"/>
                <w:szCs w:val="22"/>
                <w:lang w:eastAsia="zh-CN"/>
              </w:rPr>
              <w:lastRenderedPageBreak/>
              <w:t>MediaTek</w:t>
            </w:r>
          </w:p>
        </w:tc>
        <w:tc>
          <w:tcPr>
            <w:tcW w:w="1559" w:type="dxa"/>
          </w:tcPr>
          <w:p w14:paraId="2A811CB8" w14:textId="11CCC5A7" w:rsidR="00DA0A34" w:rsidRDefault="00DA0A34" w:rsidP="00DA0A34">
            <w:pPr>
              <w:rPr>
                <w:rFonts w:eastAsiaTheme="minorEastAsia"/>
                <w:sz w:val="22"/>
                <w:szCs w:val="22"/>
                <w:lang w:val="en-US" w:eastAsia="ja-JP"/>
              </w:rPr>
            </w:pPr>
            <w:r>
              <w:rPr>
                <w:rFonts w:eastAsia="DengXian"/>
                <w:sz w:val="22"/>
                <w:szCs w:val="22"/>
                <w:lang w:eastAsia="zh-CN"/>
              </w:rPr>
              <w:t>Agree</w:t>
            </w:r>
          </w:p>
        </w:tc>
        <w:tc>
          <w:tcPr>
            <w:tcW w:w="5950" w:type="dxa"/>
          </w:tcPr>
          <w:p w14:paraId="36378594" w14:textId="77777777" w:rsidR="00DA0A34" w:rsidRDefault="00DA0A34" w:rsidP="00DA0A34">
            <w:pPr>
              <w:rPr>
                <w:rFonts w:eastAsiaTheme="minorEastAsia"/>
                <w:sz w:val="22"/>
                <w:szCs w:val="22"/>
                <w:lang w:val="en-US" w:eastAsia="ja-JP"/>
              </w:rPr>
            </w:pPr>
          </w:p>
        </w:tc>
      </w:tr>
      <w:tr w:rsidR="00CC6A59" w14:paraId="1208B98D" w14:textId="77777777">
        <w:tc>
          <w:tcPr>
            <w:tcW w:w="2122" w:type="dxa"/>
          </w:tcPr>
          <w:p w14:paraId="7DCE504C" w14:textId="78919FC1" w:rsidR="00CC6A59" w:rsidRDefault="00CC6A59" w:rsidP="00CC6A59">
            <w:pPr>
              <w:rPr>
                <w:rFonts w:eastAsia="DengXian"/>
                <w:sz w:val="22"/>
                <w:szCs w:val="22"/>
                <w:lang w:eastAsia="zh-CN"/>
              </w:rPr>
            </w:pPr>
            <w:r>
              <w:rPr>
                <w:rFonts w:eastAsiaTheme="minorEastAsia" w:hint="eastAsia"/>
                <w:sz w:val="22"/>
                <w:szCs w:val="22"/>
                <w:lang w:val="en-US" w:eastAsia="ja-JP"/>
              </w:rPr>
              <w:t>NTT DOCOMO</w:t>
            </w:r>
          </w:p>
        </w:tc>
        <w:tc>
          <w:tcPr>
            <w:tcW w:w="1559" w:type="dxa"/>
          </w:tcPr>
          <w:p w14:paraId="6EEB736F" w14:textId="05AA98FE" w:rsidR="00CC6A59" w:rsidRDefault="00CC6A59" w:rsidP="00CC6A59">
            <w:pPr>
              <w:rPr>
                <w:rFonts w:eastAsia="DengXian"/>
                <w:sz w:val="22"/>
                <w:szCs w:val="22"/>
                <w:lang w:eastAsia="zh-CN"/>
              </w:rPr>
            </w:pPr>
            <w:r>
              <w:rPr>
                <w:rFonts w:eastAsiaTheme="minorEastAsia" w:hint="eastAsia"/>
                <w:sz w:val="22"/>
                <w:szCs w:val="22"/>
                <w:lang w:val="en-US" w:eastAsia="ja-JP"/>
              </w:rPr>
              <w:t>Agree</w:t>
            </w:r>
          </w:p>
        </w:tc>
        <w:tc>
          <w:tcPr>
            <w:tcW w:w="5950" w:type="dxa"/>
          </w:tcPr>
          <w:p w14:paraId="59B86508" w14:textId="77777777" w:rsidR="00CC6A59" w:rsidRDefault="00CC6A59" w:rsidP="00CC6A59">
            <w:pPr>
              <w:rPr>
                <w:rFonts w:eastAsiaTheme="minorEastAsia"/>
                <w:sz w:val="22"/>
                <w:szCs w:val="22"/>
                <w:lang w:val="en-US" w:eastAsia="ja-JP"/>
              </w:rPr>
            </w:pPr>
          </w:p>
        </w:tc>
      </w:tr>
    </w:tbl>
    <w:p w14:paraId="601F2328" w14:textId="77777777" w:rsidR="00BA14F5" w:rsidRDefault="00BA14F5">
      <w:pPr>
        <w:rPr>
          <w:lang w:val="en-US" w:eastAsia="zh-CN"/>
        </w:rPr>
      </w:pPr>
    </w:p>
    <w:p w14:paraId="601F2329" w14:textId="77777777" w:rsidR="00BA14F5" w:rsidRDefault="0053091B">
      <w:pPr>
        <w:pStyle w:val="41"/>
        <w:rPr>
          <w:b/>
          <w:bCs/>
          <w:sz w:val="21"/>
          <w:szCs w:val="21"/>
          <w:lang w:val="en-US" w:eastAsia="zh-CN"/>
        </w:rPr>
      </w:pPr>
      <w:r>
        <w:rPr>
          <w:rFonts w:hint="eastAsia"/>
          <w:b/>
          <w:bCs/>
          <w:sz w:val="21"/>
          <w:szCs w:val="21"/>
          <w:lang w:val="en-US" w:eastAsia="zh-CN"/>
        </w:rPr>
        <w:t>2.4.3.2 OTDOA Inter-frequency RSTD measurement indication</w:t>
      </w:r>
    </w:p>
    <w:tbl>
      <w:tblPr>
        <w:tblStyle w:val="af4"/>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aff1"/>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14:paraId="601F2332" w14:textId="77777777" w:rsidR="00BA14F5" w:rsidRDefault="0053091B">
            <w:pPr>
              <w:pStyle w:val="aff1"/>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At least the feature is not “OTDOA Inter-frequency RSTD measurement indication”, the condition is “UEs indicating 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aff1"/>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aff1"/>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8" w:author="ERI3" w:date="2020-06-04T09:08:00Z"/>
                <w:rFonts w:eastAsiaTheme="minorEastAsia"/>
                <w:sz w:val="22"/>
                <w:szCs w:val="22"/>
                <w:lang w:val="en-US" w:eastAsia="ja-JP"/>
              </w:rPr>
            </w:pPr>
            <w:ins w:id="9" w:author="ERI3" w:date="2020-06-04T09:08:00Z">
              <w:r>
                <w:rPr>
                  <w:rFonts w:eastAsiaTheme="minorEastAsia"/>
                  <w:sz w:val="22"/>
                  <w:szCs w:val="22"/>
                  <w:lang w:val="en-US" w:eastAsia="ja-JP"/>
                </w:rPr>
                <w:t xml:space="preserve">Location measurement indication </w:t>
              </w:r>
            </w:ins>
          </w:p>
          <w:p w14:paraId="0F13459B" w14:textId="77777777" w:rsidR="00D1571C" w:rsidRDefault="00D1571C" w:rsidP="00D1571C">
            <w:pPr>
              <w:rPr>
                <w:del w:id="10"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xml:space="preserve"> as specified in TS 38.331 [9], clause 5.5.6 for UEs indicating support for inter-frequency RSTD measurements for OTDOA as specified in TS 37.355 [xx] and requiring measurement gaps for performing </w:t>
            </w:r>
            <w:del w:id="11" w:author="ERI3" w:date="2020-06-04T10:02:00Z">
              <w:r>
                <w:rPr>
                  <w:rFonts w:eastAsiaTheme="minorEastAsia"/>
                  <w:sz w:val="22"/>
                  <w:szCs w:val="22"/>
                  <w:lang w:val="en-US" w:eastAsia="ja-JP"/>
                </w:rPr>
                <w:delText>these</w:delText>
              </w:r>
            </w:del>
            <w:proofErr w:type="spellStart"/>
            <w:ins w:id="12" w:author="ERI3" w:date="2020-06-04T10:03:00Z">
              <w:r>
                <w:rPr>
                  <w:rFonts w:eastAsiaTheme="minorEastAsia"/>
                  <w:sz w:val="22"/>
                  <w:szCs w:val="22"/>
                  <w:lang w:val="en-US" w:eastAsia="ja-JP"/>
                </w:rPr>
                <w:t>RSTD</w:t>
              </w:r>
            </w:ins>
            <w:del w:id="13"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proofErr w:type="spellEnd"/>
            <w:ins w:id="14" w:author="ERI3" w:date="2020-06-04T10:03:00Z">
              <w:r>
                <w:rPr>
                  <w:rFonts w:eastAsiaTheme="minorEastAsia"/>
                  <w:sz w:val="22"/>
                  <w:szCs w:val="22"/>
                  <w:lang w:val="en-US" w:eastAsia="ja-JP"/>
                </w:rPr>
                <w:t xml:space="preserve"> or </w:t>
              </w:r>
            </w:ins>
            <w:ins w:id="15" w:author="ERI3" w:date="2020-06-04T10:04:00Z">
              <w:r>
                <w:rPr>
                  <w:rFonts w:eastAsiaTheme="minorEastAsia"/>
                  <w:sz w:val="22"/>
                  <w:szCs w:val="22"/>
                  <w:lang w:val="en-US" w:eastAsia="ja-JP"/>
                </w:rPr>
                <w:t xml:space="preserve">fine timing </w:t>
              </w:r>
              <w:proofErr w:type="spellStart"/>
              <w:r>
                <w:rPr>
                  <w:rFonts w:eastAsiaTheme="minorEastAsia"/>
                  <w:sz w:val="22"/>
                  <w:szCs w:val="22"/>
                  <w:lang w:val="en-US" w:eastAsia="ja-JP"/>
                </w:rPr>
                <w:t>detection</w:t>
              </w:r>
            </w:ins>
            <w:ins w:id="16"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lastRenderedPageBreak/>
              <w:t>@QC</w:t>
            </w:r>
            <w:proofErr w:type="spellEnd"/>
            <w:r>
              <w:rPr>
                <w:rFonts w:eastAsiaTheme="minorEastAsia"/>
                <w:sz w:val="22"/>
                <w:szCs w:val="22"/>
                <w:lang w:val="en-US" w:eastAsia="ja-JP"/>
              </w:rPr>
              <w:t>:</w:t>
            </w:r>
          </w:p>
          <w:p w14:paraId="052B951F" w14:textId="58C2C7D1" w:rsidR="00D1571C" w:rsidRDefault="00D1571C" w:rsidP="00D1571C">
            <w:pPr>
              <w:rPr>
                <w:rFonts w:eastAsia="DengXian"/>
                <w:sz w:val="22"/>
                <w:szCs w:val="22"/>
                <w:lang w:eastAsia="zh-CN"/>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tc>
      </w:tr>
      <w:tr w:rsidR="000F5188" w14:paraId="7735636B" w14:textId="77777777">
        <w:tc>
          <w:tcPr>
            <w:tcW w:w="2122" w:type="dxa"/>
          </w:tcPr>
          <w:p w14:paraId="7E3F1350" w14:textId="423925CE" w:rsidR="000F5188" w:rsidRDefault="000F5188" w:rsidP="000F5188">
            <w:pPr>
              <w:rPr>
                <w:rFonts w:eastAsiaTheme="minorEastAsia"/>
                <w:sz w:val="22"/>
                <w:szCs w:val="22"/>
                <w:lang w:val="en-US" w:eastAsia="ja-JP"/>
              </w:rPr>
            </w:pPr>
            <w:r>
              <w:rPr>
                <w:rFonts w:eastAsia="DengXian"/>
                <w:sz w:val="22"/>
                <w:szCs w:val="22"/>
                <w:lang w:eastAsia="zh-CN"/>
              </w:rPr>
              <w:lastRenderedPageBreak/>
              <w:t>MediaTek</w:t>
            </w:r>
          </w:p>
        </w:tc>
        <w:tc>
          <w:tcPr>
            <w:tcW w:w="1559" w:type="dxa"/>
          </w:tcPr>
          <w:p w14:paraId="54D4EB9B" w14:textId="3D4A8217" w:rsidR="000F5188" w:rsidRDefault="000F5188" w:rsidP="000F5188">
            <w:pPr>
              <w:rPr>
                <w:rFonts w:eastAsia="DengXian"/>
                <w:sz w:val="22"/>
                <w:szCs w:val="22"/>
                <w:lang w:eastAsia="zh-CN"/>
              </w:rPr>
            </w:pPr>
          </w:p>
        </w:tc>
        <w:tc>
          <w:tcPr>
            <w:tcW w:w="5950" w:type="dxa"/>
          </w:tcPr>
          <w:p w14:paraId="075F89C8" w14:textId="10640120" w:rsidR="000F5188" w:rsidRDefault="009D482D" w:rsidP="000F5188">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3A776144" w14:textId="77777777">
        <w:tc>
          <w:tcPr>
            <w:tcW w:w="2122" w:type="dxa"/>
          </w:tcPr>
          <w:p w14:paraId="38E4A53D" w14:textId="3450ADAA" w:rsidR="00715D10" w:rsidRPr="00715D10" w:rsidRDefault="00715D10" w:rsidP="000F5188">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6A3ECAD" w14:textId="77777777" w:rsidR="00715D10" w:rsidRDefault="00715D10" w:rsidP="000F5188">
            <w:pPr>
              <w:rPr>
                <w:rFonts w:eastAsia="DengXian"/>
                <w:sz w:val="22"/>
                <w:szCs w:val="22"/>
                <w:lang w:eastAsia="zh-CN"/>
              </w:rPr>
            </w:pPr>
          </w:p>
        </w:tc>
        <w:tc>
          <w:tcPr>
            <w:tcW w:w="5950" w:type="dxa"/>
          </w:tcPr>
          <w:p w14:paraId="42A43F79" w14:textId="77777777" w:rsidR="00715D10" w:rsidRDefault="00715D10" w:rsidP="000F5188">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49BB88AE" w14:textId="2073BA67" w:rsidR="00715D10" w:rsidRDefault="00715D10" w:rsidP="000F5188">
            <w:pPr>
              <w:rPr>
                <w:rFonts w:eastAsiaTheme="minorEastAsia"/>
                <w:sz w:val="22"/>
                <w:szCs w:val="22"/>
                <w:lang w:val="en-US" w:eastAsia="ja-JP"/>
              </w:rPr>
            </w:pPr>
            <w:r>
              <w:rPr>
                <w:rFonts w:eastAsiaTheme="minorEastAsia"/>
                <w:sz w:val="22"/>
                <w:szCs w:val="22"/>
                <w:lang w:val="en-US" w:eastAsia="ja-JP"/>
              </w:rPr>
              <w:t xml:space="preserve">Can you clarify why you assume the UE always needs measurement gap and shall support the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And how the UE doing measurements without gap can cause inter-operability issue?</w:t>
            </w:r>
          </w:p>
        </w:tc>
      </w:tr>
      <w:tr w:rsidR="00CC6A59" w14:paraId="3960031F" w14:textId="77777777">
        <w:tc>
          <w:tcPr>
            <w:tcW w:w="2122" w:type="dxa"/>
          </w:tcPr>
          <w:p w14:paraId="63E8A311" w14:textId="0FE9707E" w:rsidR="00CC6A59" w:rsidRDefault="00CC6A59" w:rsidP="00CC6A59">
            <w:pPr>
              <w:rPr>
                <w:rFonts w:eastAsiaTheme="minorEastAsia" w:hint="eastAsia"/>
                <w:sz w:val="22"/>
                <w:szCs w:val="22"/>
                <w:lang w:eastAsia="ja-JP"/>
              </w:rPr>
            </w:pPr>
            <w:r>
              <w:rPr>
                <w:rFonts w:eastAsiaTheme="minorEastAsia" w:hint="eastAsia"/>
                <w:sz w:val="22"/>
                <w:szCs w:val="22"/>
                <w:lang w:val="en-US" w:eastAsia="ja-JP"/>
              </w:rPr>
              <w:t>NTT DOCOMO</w:t>
            </w:r>
          </w:p>
        </w:tc>
        <w:tc>
          <w:tcPr>
            <w:tcW w:w="1559" w:type="dxa"/>
          </w:tcPr>
          <w:p w14:paraId="6EC4B43D" w14:textId="77777777" w:rsidR="00CC6A59" w:rsidRDefault="00CC6A59" w:rsidP="00CC6A59">
            <w:pPr>
              <w:rPr>
                <w:rFonts w:eastAsia="DengXian"/>
                <w:sz w:val="22"/>
                <w:szCs w:val="22"/>
                <w:lang w:eastAsia="zh-CN"/>
              </w:rPr>
            </w:pPr>
          </w:p>
        </w:tc>
        <w:tc>
          <w:tcPr>
            <w:tcW w:w="5950" w:type="dxa"/>
          </w:tcPr>
          <w:p w14:paraId="0B438C0A" w14:textId="098D4361" w:rsidR="00CC6A59" w:rsidRDefault="00CC6A59" w:rsidP="00CC6A59">
            <w:pPr>
              <w:rPr>
                <w:rFonts w:eastAsiaTheme="minorEastAsia" w:hint="eastAsia"/>
                <w:sz w:val="22"/>
                <w:szCs w:val="22"/>
                <w:lang w:val="en-US" w:eastAsia="ja-JP"/>
              </w:rPr>
            </w:pPr>
            <w:r>
              <w:rPr>
                <w:rFonts w:eastAsiaTheme="minorEastAsia" w:hint="eastAsia"/>
                <w:sz w:val="22"/>
                <w:szCs w:val="22"/>
                <w:lang w:val="en-US" w:eastAsia="ja-JP"/>
              </w:rPr>
              <w:t xml:space="preserve">Not sure </w:t>
            </w:r>
            <w:r>
              <w:rPr>
                <w:rFonts w:eastAsiaTheme="minorEastAsia"/>
                <w:sz w:val="22"/>
                <w:szCs w:val="22"/>
                <w:lang w:val="en-US" w:eastAsia="ja-JP"/>
              </w:rPr>
              <w:t>if LTE spec can be copied and pasted for this feature.</w:t>
            </w:r>
          </w:p>
        </w:tc>
      </w:tr>
    </w:tbl>
    <w:p w14:paraId="601F234A" w14:textId="77777777" w:rsidR="00BA14F5" w:rsidRDefault="00BA14F5">
      <w:pPr>
        <w:rPr>
          <w:lang w:val="en-US" w:eastAsia="zh-CN"/>
        </w:rPr>
      </w:pPr>
    </w:p>
    <w:p w14:paraId="601F234B" w14:textId="77777777" w:rsidR="00BA14F5" w:rsidRDefault="0053091B">
      <w:pPr>
        <w:pStyle w:val="41"/>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af4"/>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w:t>
            </w:r>
            <w:proofErr w:type="spellStart"/>
            <w:r>
              <w:rPr>
                <w:rFonts w:eastAsia="DengXian"/>
                <w:sz w:val="22"/>
                <w:szCs w:val="22"/>
                <w:lang w:eastAsia="zh-CN"/>
              </w:rPr>
              <w:t>simultaneousRxTxInterBandCA</w:t>
            </w:r>
            <w:proofErr w:type="spellEnd"/>
            <w:r>
              <w:rPr>
                <w:rFonts w:eastAsia="DengXian"/>
                <w:sz w:val="22"/>
                <w:szCs w:val="22"/>
                <w:lang w:eastAsia="zh-CN"/>
              </w:rPr>
              <w:t xml:space="preserve">, if UE supports Different UL/ DL configuration for TDD inter-band carrier aggregation, does it mean UE support </w:t>
            </w:r>
            <w:proofErr w:type="spellStart"/>
            <w:r>
              <w:rPr>
                <w:rFonts w:eastAsia="DengXian"/>
                <w:sz w:val="22"/>
                <w:szCs w:val="22"/>
                <w:lang w:eastAsia="zh-CN"/>
              </w:rPr>
              <w:t>simultaneousRxTxInterBandCA</w:t>
            </w:r>
            <w:proofErr w:type="spellEnd"/>
            <w:r>
              <w:rPr>
                <w:rFonts w:eastAsia="DengXian"/>
                <w:sz w:val="22"/>
                <w:szCs w:val="22"/>
                <w:lang w:eastAsia="zh-CN"/>
              </w:rPr>
              <w:t xml:space="preserve">?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sz w:val="22"/>
                <w:szCs w:val="22"/>
                <w:lang w:eastAsia="zh-CN"/>
              </w:rPr>
            </w:pPr>
            <w:r>
              <w:rPr>
                <w:rFonts w:eastAsiaTheme="minorEastAsia"/>
                <w:sz w:val="22"/>
                <w:szCs w:val="22"/>
                <w:lang w:val="en-US" w:eastAsia="ja-JP"/>
              </w:rPr>
              <w:t>Ericsson</w:t>
            </w:r>
          </w:p>
        </w:tc>
        <w:tc>
          <w:tcPr>
            <w:tcW w:w="1559" w:type="dxa"/>
          </w:tcPr>
          <w:p w14:paraId="1D19C600" w14:textId="77777777" w:rsidR="005C28C1" w:rsidRDefault="005C28C1" w:rsidP="005C28C1">
            <w:pPr>
              <w:rPr>
                <w:rFonts w:eastAsia="DengXian"/>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proofErr w:type="spellStart"/>
            <w:r>
              <w:rPr>
                <w:b/>
                <w:bCs/>
                <w:i/>
                <w:iCs/>
                <w:lang w:val="en-US"/>
              </w:rPr>
              <w:t>simultaneousRx-Tx</w:t>
            </w:r>
            <w:proofErr w:type="spellEnd"/>
            <w:r>
              <w:rPr>
                <w:b/>
                <w:bCs/>
                <w:i/>
                <w:iCs/>
                <w:lang w:val="en-US"/>
              </w:rPr>
              <w:t>...</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00CDB6E9" w14:textId="5675BC48" w:rsidR="005C28C1" w:rsidRDefault="005C28C1" w:rsidP="005C28C1">
            <w:pPr>
              <w:rPr>
                <w:rFonts w:eastAsia="DengXian"/>
                <w:sz w:val="22"/>
                <w:szCs w:val="22"/>
                <w:lang w:eastAsia="zh-CN"/>
              </w:rPr>
            </w:pPr>
            <w:r>
              <w:rPr>
                <w:lang w:val="en-US"/>
              </w:rPr>
              <w:lastRenderedPageBreak/>
              <w:t xml:space="preserve">Hence, this addition is only supposed to reflect what is anyway possible and allowed. </w:t>
            </w:r>
          </w:p>
        </w:tc>
      </w:tr>
      <w:tr w:rsidR="009D482D" w14:paraId="46B8D611" w14:textId="77777777">
        <w:tc>
          <w:tcPr>
            <w:tcW w:w="2122" w:type="dxa"/>
          </w:tcPr>
          <w:p w14:paraId="5A6CE9FD" w14:textId="3BF9207E" w:rsidR="009D482D" w:rsidRDefault="009D482D" w:rsidP="005C28C1">
            <w:pPr>
              <w:rPr>
                <w:rFonts w:eastAsiaTheme="minorEastAsia"/>
                <w:sz w:val="22"/>
                <w:szCs w:val="22"/>
                <w:lang w:val="en-US" w:eastAsia="ja-JP"/>
              </w:rPr>
            </w:pPr>
            <w:r>
              <w:rPr>
                <w:rFonts w:eastAsiaTheme="minorEastAsia"/>
                <w:sz w:val="22"/>
                <w:szCs w:val="22"/>
                <w:lang w:val="en-US" w:eastAsia="ja-JP"/>
              </w:rPr>
              <w:lastRenderedPageBreak/>
              <w:t>MediaTek</w:t>
            </w:r>
          </w:p>
        </w:tc>
        <w:tc>
          <w:tcPr>
            <w:tcW w:w="1559" w:type="dxa"/>
          </w:tcPr>
          <w:p w14:paraId="1F59720B" w14:textId="77777777" w:rsidR="009D482D" w:rsidRDefault="009D482D" w:rsidP="005C28C1">
            <w:pPr>
              <w:rPr>
                <w:rFonts w:eastAsia="DengXian"/>
                <w:sz w:val="22"/>
                <w:szCs w:val="22"/>
                <w:lang w:eastAsia="zh-CN"/>
              </w:rPr>
            </w:pPr>
          </w:p>
        </w:tc>
        <w:tc>
          <w:tcPr>
            <w:tcW w:w="5950" w:type="dxa"/>
          </w:tcPr>
          <w:p w14:paraId="4578CF63" w14:textId="3E8332DE" w:rsidR="009D482D" w:rsidRDefault="008F33A4" w:rsidP="005C28C1">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78604C7E" w14:textId="77777777">
        <w:tc>
          <w:tcPr>
            <w:tcW w:w="2122" w:type="dxa"/>
          </w:tcPr>
          <w:p w14:paraId="342C90D7" w14:textId="739B451D"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2CBD4CF7" w14:textId="77777777" w:rsidR="00715D10" w:rsidRDefault="00715D10" w:rsidP="005C28C1">
            <w:pPr>
              <w:rPr>
                <w:rFonts w:eastAsia="DengXian"/>
                <w:sz w:val="22"/>
                <w:szCs w:val="22"/>
                <w:lang w:eastAsia="zh-CN"/>
              </w:rPr>
            </w:pPr>
          </w:p>
        </w:tc>
        <w:tc>
          <w:tcPr>
            <w:tcW w:w="5950" w:type="dxa"/>
          </w:tcPr>
          <w:p w14:paraId="4615ABA5" w14:textId="77777777"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2B6CF90C" w14:textId="77777777" w:rsidR="00715D10" w:rsidRDefault="00715D10" w:rsidP="00715D10">
            <w:pPr>
              <w:pStyle w:val="TAL"/>
              <w:rPr>
                <w:rFonts w:eastAsiaTheme="minorEastAsia"/>
                <w:sz w:val="22"/>
                <w:szCs w:val="22"/>
                <w:lang w:val="en-US" w:eastAsia="ja-JP"/>
              </w:rPr>
            </w:pPr>
            <w:r>
              <w:rPr>
                <w:rFonts w:eastAsiaTheme="minorEastAsia"/>
                <w:sz w:val="22"/>
                <w:szCs w:val="22"/>
                <w:lang w:val="en-US" w:eastAsia="ja-JP"/>
              </w:rPr>
              <w:t>So then what is added by your proposal on top of the following UE capability parameter?</w:t>
            </w:r>
          </w:p>
          <w:p w14:paraId="6D16803A" w14:textId="77777777" w:rsidR="00715D10" w:rsidRDefault="00715D10" w:rsidP="00715D10">
            <w:pPr>
              <w:pStyle w:val="TAL"/>
              <w:rPr>
                <w:rFonts w:eastAsiaTheme="minorEastAsia"/>
                <w:sz w:val="22"/>
                <w:szCs w:val="22"/>
                <w:lang w:val="en-US" w:eastAsia="ja-JP"/>
              </w:rPr>
            </w:pPr>
          </w:p>
          <w:p w14:paraId="709FAFAF" w14:textId="0E9B0B8B" w:rsidR="00715D10" w:rsidRPr="00F725D9" w:rsidRDefault="00715D10" w:rsidP="00715D10">
            <w:pPr>
              <w:pStyle w:val="TAL"/>
              <w:rPr>
                <w:b/>
                <w:bCs/>
                <w:i/>
                <w:iCs/>
              </w:rPr>
            </w:pPr>
            <w:proofErr w:type="spellStart"/>
            <w:r w:rsidRPr="00F725D9">
              <w:rPr>
                <w:b/>
                <w:bCs/>
                <w:i/>
                <w:iCs/>
              </w:rPr>
              <w:t>simultaneousRxTxInterBandCA</w:t>
            </w:r>
            <w:proofErr w:type="spellEnd"/>
          </w:p>
          <w:p w14:paraId="753E76CB" w14:textId="3923BA32" w:rsidR="00715D10" w:rsidRDefault="00715D10" w:rsidP="00715D10">
            <w:pPr>
              <w:rPr>
                <w:rFonts w:eastAsiaTheme="minorEastAsia"/>
                <w:sz w:val="22"/>
                <w:szCs w:val="22"/>
                <w:lang w:val="en-US" w:eastAsia="ja-JP"/>
              </w:rPr>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r>
      <w:tr w:rsidR="00CC6A59" w14:paraId="465DB894" w14:textId="77777777">
        <w:tc>
          <w:tcPr>
            <w:tcW w:w="2122" w:type="dxa"/>
          </w:tcPr>
          <w:p w14:paraId="65D18FB9" w14:textId="719F867D" w:rsidR="00CC6A59" w:rsidRDefault="00CC6A59" w:rsidP="00CC6A59">
            <w:pPr>
              <w:rPr>
                <w:rFonts w:eastAsiaTheme="minorEastAsia" w:hint="eastAsia"/>
                <w:sz w:val="22"/>
                <w:szCs w:val="22"/>
                <w:lang w:val="en-US" w:eastAsia="ja-JP"/>
              </w:rPr>
            </w:pPr>
            <w:r>
              <w:rPr>
                <w:rFonts w:eastAsiaTheme="minorEastAsia" w:hint="eastAsia"/>
                <w:sz w:val="22"/>
                <w:szCs w:val="22"/>
                <w:lang w:val="en-US" w:eastAsia="ja-JP"/>
              </w:rPr>
              <w:t>NTT DOCOMO</w:t>
            </w:r>
          </w:p>
        </w:tc>
        <w:tc>
          <w:tcPr>
            <w:tcW w:w="1559" w:type="dxa"/>
          </w:tcPr>
          <w:p w14:paraId="33838898" w14:textId="77777777" w:rsidR="00CC6A59" w:rsidRDefault="00CC6A59" w:rsidP="00CC6A59">
            <w:pPr>
              <w:rPr>
                <w:rFonts w:eastAsia="DengXian"/>
                <w:sz w:val="22"/>
                <w:szCs w:val="22"/>
                <w:lang w:eastAsia="zh-CN"/>
              </w:rPr>
            </w:pPr>
          </w:p>
        </w:tc>
        <w:tc>
          <w:tcPr>
            <w:tcW w:w="5950" w:type="dxa"/>
          </w:tcPr>
          <w:p w14:paraId="581C07A2" w14:textId="0FF75982" w:rsidR="00CC6A59" w:rsidRDefault="00CC6A59" w:rsidP="00CC6A59">
            <w:pPr>
              <w:rPr>
                <w:rFonts w:eastAsiaTheme="minorEastAsia" w:hint="eastAsia"/>
                <w:sz w:val="22"/>
                <w:szCs w:val="22"/>
                <w:lang w:val="en-US" w:eastAsia="ja-JP"/>
              </w:rPr>
            </w:pPr>
            <w:r>
              <w:rPr>
                <w:rFonts w:eastAsiaTheme="minorEastAsia" w:hint="eastAsia"/>
                <w:sz w:val="22"/>
                <w:szCs w:val="22"/>
                <w:lang w:val="en-US" w:eastAsia="ja-JP"/>
              </w:rPr>
              <w:t>Not sure if it is related to NR.</w:t>
            </w:r>
          </w:p>
        </w:tc>
      </w:tr>
    </w:tbl>
    <w:p w14:paraId="601F2364" w14:textId="77777777" w:rsidR="00BA14F5" w:rsidRDefault="00BA14F5">
      <w:pPr>
        <w:rPr>
          <w:lang w:val="en-US" w:eastAsia="zh-CN"/>
        </w:rPr>
      </w:pPr>
    </w:p>
    <w:p w14:paraId="601F2365" w14:textId="77777777" w:rsidR="00BA14F5" w:rsidRDefault="0053091B">
      <w:pPr>
        <w:pStyle w:val="41"/>
        <w:rPr>
          <w:b/>
          <w:bCs/>
          <w:sz w:val="21"/>
          <w:szCs w:val="21"/>
          <w:lang w:val="en-US" w:eastAsia="zh-CN"/>
        </w:rPr>
      </w:pPr>
      <w:r>
        <w:rPr>
          <w:rFonts w:hint="eastAsia"/>
          <w:b/>
          <w:bCs/>
          <w:sz w:val="21"/>
          <w:szCs w:val="21"/>
          <w:lang w:val="en-US" w:eastAsia="zh-CN"/>
        </w:rPr>
        <w:t>2.4.3.4 Simultaneous transmission of PUCCH and PUSCH across PUCCH groups</w:t>
      </w:r>
    </w:p>
    <w:tbl>
      <w:tblPr>
        <w:tblStyle w:val="af4"/>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w:t>
            </w:r>
            <w:proofErr w:type="spellStart"/>
            <w:r>
              <w:rPr>
                <w:rFonts w:eastAsia="DengXian"/>
                <w:sz w:val="22"/>
                <w:szCs w:val="22"/>
                <w:lang w:eastAsia="zh-CN"/>
              </w:rPr>
              <w:t>twoPUCCH</w:t>
            </w:r>
            <w:proofErr w:type="spellEnd"/>
            <w:r>
              <w:rPr>
                <w:rFonts w:eastAsia="DengXian"/>
                <w:sz w:val="22"/>
                <w:szCs w:val="22"/>
                <w:lang w:eastAsia="zh-CN"/>
              </w:rPr>
              <w:t xml:space="preserve">-Group. For </w:t>
            </w:r>
            <w:proofErr w:type="spellStart"/>
            <w:r>
              <w:rPr>
                <w:rFonts w:eastAsia="DengXian"/>
                <w:sz w:val="22"/>
                <w:szCs w:val="22"/>
                <w:lang w:eastAsia="zh-CN"/>
              </w:rPr>
              <w:t>twoPUCCH</w:t>
            </w:r>
            <w:proofErr w:type="spellEnd"/>
            <w:r>
              <w:rPr>
                <w:rFonts w:eastAsia="DengXian"/>
                <w:sz w:val="22"/>
                <w:szCs w:val="22"/>
                <w:lang w:eastAsia="zh-CN"/>
              </w:rPr>
              <w:t xml:space="preserve">-Group,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1C85EE46" w:rsidR="009313CD" w:rsidRPr="005A46FB" w:rsidRDefault="008D7095" w:rsidP="00AC48FF">
            <w:pPr>
              <w:rPr>
                <w:lang w:val="en-US"/>
              </w:rPr>
            </w:pPr>
            <w:r>
              <w:rPr>
                <w:lang w:val="en-US"/>
              </w:rPr>
              <w:t xml:space="preserve">We tend to agree with your comment, that </w:t>
            </w:r>
            <w:proofErr w:type="spellStart"/>
            <w:r w:rsidRPr="00AC48FF">
              <w:rPr>
                <w:i/>
                <w:iCs/>
                <w:lang w:val="en-US"/>
              </w:rPr>
              <w:t>twoPUCCH</w:t>
            </w:r>
            <w:proofErr w:type="spellEnd"/>
            <w:r w:rsidRPr="00AC48FF">
              <w:rPr>
                <w:i/>
                <w:iCs/>
                <w:lang w:val="en-US"/>
              </w:rPr>
              <w:t>-Group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17"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proofErr w:type="spellStart"/>
            <w:r w:rsidR="00363BE4" w:rsidRPr="00FE2DB6">
              <w:rPr>
                <w:i/>
                <w:iCs/>
                <w:lang w:val="en-US"/>
              </w:rPr>
              <w:t>twoPUCCH</w:t>
            </w:r>
            <w:proofErr w:type="spellEnd"/>
            <w:r w:rsidR="00363BE4" w:rsidRPr="00FE2DB6">
              <w:rPr>
                <w:i/>
                <w:iCs/>
                <w:lang w:val="en-US"/>
              </w:rPr>
              <w:t>-Group</w:t>
            </w:r>
            <w:r w:rsidR="00C8226A">
              <w:rPr>
                <w:lang w:val="en-US"/>
              </w:rPr>
              <w:t xml:space="preserve"> would be needed? </w:t>
            </w:r>
            <w:r w:rsidR="00715D10">
              <w:rPr>
                <w:lang w:val="en-US"/>
              </w:rPr>
              <w:t>E</w:t>
            </w:r>
            <w:r w:rsidR="00C8226A">
              <w:rPr>
                <w:lang w:val="en-US"/>
              </w:rPr>
              <w:t>.g.:</w:t>
            </w:r>
          </w:p>
          <w:p w14:paraId="74770F23" w14:textId="77777777" w:rsidR="009313CD" w:rsidRDefault="009313CD" w:rsidP="009313CD">
            <w:pPr>
              <w:pStyle w:val="TAL"/>
              <w:rPr>
                <w:rFonts w:eastAsia="Malgun Gothic"/>
                <w:b/>
                <w:i/>
              </w:rPr>
            </w:pPr>
            <w:proofErr w:type="spellStart"/>
            <w:r>
              <w:rPr>
                <w:b/>
                <w:i/>
              </w:rPr>
              <w:t>twoPUCCH</w:t>
            </w:r>
            <w:proofErr w:type="spellEnd"/>
            <w:r>
              <w:rPr>
                <w:b/>
                <w:i/>
              </w:rPr>
              <w:t>-Group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18"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w:t>
            </w:r>
            <w:r>
              <w:lastRenderedPageBreak/>
              <w:t>channel at a given time. For EN-DC, two PUCCH group is supported with the same numerology across NR carriers for data and control channel at a given time, wherein an NR PUCCH group is configured in FR1 and another NR PUCCH group is configured in FR2</w:t>
            </w:r>
            <w:r w:rsidR="00C8226A">
              <w:t>.</w:t>
            </w:r>
          </w:p>
        </w:tc>
      </w:tr>
      <w:tr w:rsidR="009D482D" w14:paraId="52BA0455" w14:textId="77777777">
        <w:tc>
          <w:tcPr>
            <w:tcW w:w="2122" w:type="dxa"/>
          </w:tcPr>
          <w:p w14:paraId="0D66F41C" w14:textId="4545107D" w:rsidR="009D482D" w:rsidRDefault="009D482D" w:rsidP="00EE08A8">
            <w:pPr>
              <w:rPr>
                <w:rFonts w:eastAsiaTheme="minorEastAsia"/>
                <w:sz w:val="22"/>
                <w:szCs w:val="22"/>
                <w:lang w:val="en-US" w:eastAsia="ja-JP"/>
              </w:rPr>
            </w:pPr>
            <w:r>
              <w:rPr>
                <w:rFonts w:eastAsiaTheme="minorEastAsia"/>
                <w:sz w:val="22"/>
                <w:szCs w:val="22"/>
                <w:lang w:val="en-US" w:eastAsia="ja-JP"/>
              </w:rPr>
              <w:lastRenderedPageBreak/>
              <w:t>MediaTek</w:t>
            </w:r>
          </w:p>
        </w:tc>
        <w:tc>
          <w:tcPr>
            <w:tcW w:w="1559" w:type="dxa"/>
          </w:tcPr>
          <w:p w14:paraId="41AF8574" w14:textId="77777777" w:rsidR="009D482D" w:rsidRDefault="009D482D" w:rsidP="00EE08A8">
            <w:pPr>
              <w:rPr>
                <w:rFonts w:eastAsiaTheme="minorEastAsia"/>
                <w:sz w:val="22"/>
                <w:szCs w:val="22"/>
                <w:lang w:eastAsia="ja-JP"/>
              </w:rPr>
            </w:pPr>
          </w:p>
        </w:tc>
        <w:tc>
          <w:tcPr>
            <w:tcW w:w="5950" w:type="dxa"/>
          </w:tcPr>
          <w:p w14:paraId="059F7E39" w14:textId="0398BCD8" w:rsidR="009D482D" w:rsidRDefault="009D482D" w:rsidP="009D482D">
            <w:pPr>
              <w:rPr>
                <w:rFonts w:eastAsiaTheme="minorEastAsia"/>
                <w:sz w:val="22"/>
                <w:szCs w:val="22"/>
                <w:lang w:val="en-US" w:eastAsia="ja-JP"/>
              </w:rPr>
            </w:pPr>
            <w:r>
              <w:rPr>
                <w:rFonts w:eastAsiaTheme="minorEastAsia"/>
                <w:sz w:val="22"/>
                <w:szCs w:val="22"/>
                <w:lang w:val="en-US" w:eastAsia="ja-JP"/>
              </w:rPr>
              <w:t>If any clarification, we prefer to clarify in FD as suggested by Ericsson.</w:t>
            </w:r>
          </w:p>
        </w:tc>
      </w:tr>
      <w:tr w:rsidR="00715D10" w14:paraId="3A6D4BC1" w14:textId="77777777">
        <w:tc>
          <w:tcPr>
            <w:tcW w:w="2122" w:type="dxa"/>
          </w:tcPr>
          <w:p w14:paraId="1F1AF7C7" w14:textId="613874F8" w:rsidR="00715D10" w:rsidRDefault="00715D10" w:rsidP="00EE08A8">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68A03FF1" w14:textId="77777777" w:rsidR="00715D10" w:rsidRDefault="00715D10" w:rsidP="00EE08A8">
            <w:pPr>
              <w:rPr>
                <w:rFonts w:eastAsiaTheme="minorEastAsia"/>
                <w:sz w:val="22"/>
                <w:szCs w:val="22"/>
                <w:lang w:eastAsia="ja-JP"/>
              </w:rPr>
            </w:pPr>
          </w:p>
        </w:tc>
        <w:tc>
          <w:tcPr>
            <w:tcW w:w="5950" w:type="dxa"/>
          </w:tcPr>
          <w:p w14:paraId="66C1F8A9" w14:textId="31EE39D6" w:rsidR="00715D10" w:rsidRDefault="00715D10" w:rsidP="009D482D">
            <w:pPr>
              <w:rPr>
                <w:rFonts w:eastAsiaTheme="minorEastAsia"/>
                <w:sz w:val="22"/>
                <w:szCs w:val="22"/>
                <w:lang w:val="en-US" w:eastAsia="ja-JP"/>
              </w:rPr>
            </w:pPr>
            <w:r>
              <w:rPr>
                <w:rFonts w:eastAsiaTheme="minorEastAsia" w:hint="eastAsia"/>
                <w:sz w:val="22"/>
                <w:szCs w:val="22"/>
                <w:lang w:val="en-US" w:eastAsia="ja-JP"/>
              </w:rPr>
              <w:t>N</w:t>
            </w:r>
            <w:r>
              <w:rPr>
                <w:rFonts w:eastAsiaTheme="minorEastAsia"/>
                <w:sz w:val="22"/>
                <w:szCs w:val="22"/>
                <w:lang w:val="en-US" w:eastAsia="ja-JP"/>
              </w:rPr>
              <w:t>ow we understood the intention. We agree with Huawei that it is sufficiently clear already.</w:t>
            </w:r>
          </w:p>
        </w:tc>
      </w:tr>
      <w:tr w:rsidR="00CC6A59" w14:paraId="6C290FD1" w14:textId="77777777">
        <w:tc>
          <w:tcPr>
            <w:tcW w:w="2122" w:type="dxa"/>
          </w:tcPr>
          <w:p w14:paraId="5DDAD28A" w14:textId="79EA0EFA" w:rsidR="00CC6A59" w:rsidRDefault="00CC6A59" w:rsidP="00CC6A59">
            <w:pPr>
              <w:rPr>
                <w:rFonts w:eastAsiaTheme="minorEastAsia" w:hint="eastAsia"/>
                <w:sz w:val="22"/>
                <w:szCs w:val="22"/>
                <w:lang w:val="en-US" w:eastAsia="ja-JP"/>
              </w:rPr>
            </w:pPr>
            <w:bookmarkStart w:id="19" w:name="_GoBack" w:colFirst="0" w:colLast="2"/>
            <w:r>
              <w:rPr>
                <w:rFonts w:eastAsiaTheme="minorEastAsia" w:hint="eastAsia"/>
                <w:sz w:val="22"/>
                <w:szCs w:val="22"/>
                <w:lang w:val="en-US" w:eastAsia="ja-JP"/>
              </w:rPr>
              <w:t>NTT DOCOMO</w:t>
            </w:r>
          </w:p>
        </w:tc>
        <w:tc>
          <w:tcPr>
            <w:tcW w:w="1559" w:type="dxa"/>
          </w:tcPr>
          <w:p w14:paraId="2ECBD678" w14:textId="77777777" w:rsidR="00CC6A59" w:rsidRDefault="00CC6A59" w:rsidP="00CC6A59">
            <w:pPr>
              <w:rPr>
                <w:rFonts w:eastAsiaTheme="minorEastAsia"/>
                <w:sz w:val="22"/>
                <w:szCs w:val="22"/>
                <w:lang w:eastAsia="ja-JP"/>
              </w:rPr>
            </w:pPr>
          </w:p>
        </w:tc>
        <w:tc>
          <w:tcPr>
            <w:tcW w:w="5950" w:type="dxa"/>
          </w:tcPr>
          <w:p w14:paraId="5CEF875E" w14:textId="234D7FFD" w:rsidR="00CC6A59" w:rsidRDefault="00CC6A59" w:rsidP="00CC6A59">
            <w:pPr>
              <w:rPr>
                <w:rFonts w:eastAsiaTheme="minorEastAsia" w:hint="eastAsia"/>
                <w:sz w:val="22"/>
                <w:szCs w:val="22"/>
                <w:lang w:val="en-US" w:eastAsia="ja-JP"/>
              </w:rPr>
            </w:pPr>
            <w:r>
              <w:rPr>
                <w:rFonts w:eastAsiaTheme="minorEastAsia" w:hint="eastAsia"/>
                <w:sz w:val="22"/>
                <w:szCs w:val="22"/>
                <w:lang w:val="en-US" w:eastAsia="ja-JP"/>
              </w:rPr>
              <w:t>Not sure if it is related to NR.</w:t>
            </w:r>
          </w:p>
        </w:tc>
      </w:tr>
    </w:tbl>
    <w:bookmarkEnd w:id="19"/>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601F237F" w14:textId="77777777" w:rsidR="00BA14F5" w:rsidRDefault="0053091B">
      <w:pPr>
        <w:pStyle w:val="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proofErr w:type="spellStart"/>
      <w:r>
        <w:rPr>
          <w:rFonts w:hint="eastAsia"/>
          <w:lang w:eastAsia="ja-JP"/>
        </w:rPr>
        <w:t>x</w:t>
      </w:r>
      <w:r>
        <w:rPr>
          <w:lang w:eastAsia="ja-JP"/>
        </w:rPr>
        <w:t>xxxxxxxxx</w:t>
      </w:r>
      <w:proofErr w:type="spellEnd"/>
    </w:p>
    <w:p w14:paraId="601F2381" w14:textId="77777777" w:rsidR="00BA14F5" w:rsidRDefault="0053091B">
      <w:pPr>
        <w:pStyle w:val="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601F2383" w14:textId="77777777" w:rsidR="00BA14F5" w:rsidRDefault="0053091B">
      <w:pPr>
        <w:pStyle w:val="1"/>
        <w:rPr>
          <w:rFonts w:eastAsia="SimSun" w:cs="Arial"/>
          <w:lang w:eastAsia="zh-CN"/>
        </w:rPr>
      </w:pPr>
      <w:r>
        <w:rPr>
          <w:rFonts w:eastAsia="SimSun" w:cs="Arial"/>
          <w:lang w:eastAsia="zh-CN"/>
        </w:rPr>
        <w:t>Reference</w:t>
      </w:r>
    </w:p>
    <w:p w14:paraId="601F2384" w14:textId="77777777" w:rsidR="00BA14F5" w:rsidRDefault="00EA4D63">
      <w:pPr>
        <w:pStyle w:val="Reference"/>
        <w:spacing w:beforeLines="50" w:before="120"/>
        <w:rPr>
          <w:rStyle w:val="af8"/>
          <w:rFonts w:cstheme="minorHAnsi"/>
          <w:color w:val="auto"/>
          <w:sz w:val="21"/>
          <w:szCs w:val="22"/>
          <w:u w:val="none"/>
        </w:rPr>
      </w:pPr>
      <w:hyperlink r:id="rId16" w:history="1">
        <w:r w:rsidR="0053091B">
          <w:rPr>
            <w:rStyle w:val="af8"/>
            <w:rFonts w:cstheme="minorHAnsi"/>
            <w:color w:val="auto"/>
            <w:sz w:val="21"/>
            <w:szCs w:val="22"/>
            <w:u w:val="none"/>
          </w:rPr>
          <w:t>R2-2004560</w:t>
        </w:r>
      </w:hyperlink>
      <w:r w:rsidR="0053091B">
        <w:rPr>
          <w:rStyle w:val="af8"/>
          <w:rFonts w:cstheme="minorHAnsi"/>
          <w:color w:val="auto"/>
          <w:sz w:val="21"/>
          <w:szCs w:val="22"/>
          <w:u w:val="none"/>
        </w:rPr>
        <w:tab/>
        <w:t>Invalidating bandwidth class F for FR1</w:t>
      </w:r>
      <w:r w:rsidR="0053091B">
        <w:rPr>
          <w:rStyle w:val="af8"/>
          <w:rFonts w:cstheme="minorHAnsi"/>
          <w:color w:val="auto"/>
          <w:sz w:val="21"/>
          <w:szCs w:val="22"/>
          <w:u w:val="none"/>
        </w:rPr>
        <w:tab/>
        <w:t>Nokia, Nokia Shanghai Bell</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38.306</w:t>
      </w:r>
      <w:r w:rsidR="0053091B">
        <w:rPr>
          <w:rStyle w:val="af8"/>
          <w:rFonts w:cstheme="minorHAnsi"/>
          <w:color w:val="auto"/>
          <w:sz w:val="21"/>
          <w:szCs w:val="22"/>
          <w:u w:val="none"/>
        </w:rPr>
        <w:tab/>
        <w:t>15.9.0</w:t>
      </w:r>
      <w:r w:rsidR="0053091B">
        <w:rPr>
          <w:rStyle w:val="af8"/>
          <w:rFonts w:cstheme="minorHAnsi"/>
          <w:color w:val="auto"/>
          <w:sz w:val="21"/>
          <w:szCs w:val="22"/>
          <w:u w:val="none"/>
        </w:rPr>
        <w:tab/>
        <w:t>0311</w:t>
      </w:r>
      <w:r w:rsidR="0053091B">
        <w:rPr>
          <w:rStyle w:val="af8"/>
          <w:rFonts w:cstheme="minorHAnsi"/>
          <w:color w:val="auto"/>
          <w:sz w:val="21"/>
          <w:szCs w:val="22"/>
          <w:u w:val="none"/>
        </w:rPr>
        <w:tab/>
        <w:t>-</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5" w14:textId="77777777" w:rsidR="00BA14F5" w:rsidRDefault="00EA4D63">
      <w:pPr>
        <w:pStyle w:val="Reference"/>
        <w:spacing w:beforeLines="50" w:before="120"/>
        <w:rPr>
          <w:rStyle w:val="af8"/>
          <w:rFonts w:cstheme="minorHAnsi"/>
          <w:color w:val="auto"/>
          <w:sz w:val="21"/>
          <w:szCs w:val="22"/>
          <w:u w:val="none"/>
        </w:rPr>
      </w:pPr>
      <w:hyperlink r:id="rId17" w:history="1">
        <w:r w:rsidR="0053091B">
          <w:rPr>
            <w:rStyle w:val="af8"/>
            <w:rFonts w:cstheme="minorHAnsi"/>
            <w:color w:val="auto"/>
            <w:sz w:val="21"/>
            <w:szCs w:val="22"/>
            <w:u w:val="none"/>
          </w:rPr>
          <w:t>R2-2004561</w:t>
        </w:r>
      </w:hyperlink>
      <w:r w:rsidR="0053091B">
        <w:rPr>
          <w:rStyle w:val="af8"/>
          <w:rFonts w:cstheme="minorHAnsi"/>
          <w:color w:val="auto"/>
          <w:sz w:val="21"/>
          <w:szCs w:val="22"/>
          <w:u w:val="none"/>
        </w:rPr>
        <w:tab/>
        <w:t>Invalidating bandwidth class F for FR1</w:t>
      </w:r>
      <w:r w:rsidR="0053091B">
        <w:rPr>
          <w:rStyle w:val="af8"/>
          <w:rFonts w:cstheme="minorHAnsi"/>
          <w:color w:val="auto"/>
          <w:sz w:val="21"/>
          <w:szCs w:val="22"/>
          <w:u w:val="none"/>
        </w:rPr>
        <w:tab/>
        <w:t>Nokia, Nokia Shanghai Bell</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38.306</w:t>
      </w:r>
      <w:r w:rsidR="0053091B">
        <w:rPr>
          <w:rStyle w:val="af8"/>
          <w:rFonts w:cstheme="minorHAnsi"/>
          <w:color w:val="auto"/>
          <w:sz w:val="21"/>
          <w:szCs w:val="22"/>
          <w:u w:val="none"/>
        </w:rPr>
        <w:tab/>
        <w:t>16.0.0</w:t>
      </w:r>
      <w:r w:rsidR="0053091B">
        <w:rPr>
          <w:rStyle w:val="af8"/>
          <w:rFonts w:cstheme="minorHAnsi"/>
          <w:color w:val="auto"/>
          <w:sz w:val="21"/>
          <w:szCs w:val="22"/>
          <w:u w:val="none"/>
        </w:rPr>
        <w:tab/>
        <w:t>0312</w:t>
      </w:r>
      <w:r w:rsidR="0053091B">
        <w:rPr>
          <w:rStyle w:val="af8"/>
          <w:rFonts w:cstheme="minorHAnsi"/>
          <w:color w:val="auto"/>
          <w:sz w:val="21"/>
          <w:szCs w:val="22"/>
          <w:u w:val="none"/>
        </w:rPr>
        <w:tab/>
        <w:t>-</w:t>
      </w:r>
      <w:r w:rsidR="0053091B">
        <w:rPr>
          <w:rStyle w:val="af8"/>
          <w:rFonts w:cstheme="minorHAnsi"/>
          <w:color w:val="auto"/>
          <w:sz w:val="21"/>
          <w:szCs w:val="22"/>
          <w:u w:val="none"/>
        </w:rPr>
        <w:tab/>
        <w:t>A</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6" w14:textId="77777777" w:rsidR="00BA14F5" w:rsidRDefault="00EA4D63">
      <w:pPr>
        <w:pStyle w:val="Reference"/>
        <w:spacing w:beforeLines="50" w:before="120"/>
        <w:rPr>
          <w:rStyle w:val="af8"/>
          <w:rFonts w:cstheme="minorHAnsi"/>
          <w:color w:val="auto"/>
          <w:sz w:val="21"/>
          <w:szCs w:val="22"/>
          <w:u w:val="none"/>
        </w:rPr>
      </w:pPr>
      <w:hyperlink r:id="rId18" w:tooltip="D:Documents3GPPtsg_ranWG2TSGR2_110-eDocsR2-2004972.zip" w:history="1">
        <w:r w:rsidR="0053091B">
          <w:rPr>
            <w:rStyle w:val="af8"/>
            <w:rFonts w:cstheme="minorHAnsi"/>
            <w:color w:val="auto"/>
            <w:sz w:val="21"/>
            <w:szCs w:val="22"/>
            <w:u w:val="none"/>
          </w:rPr>
          <w:t>R2-2004972</w:t>
        </w:r>
      </w:hyperlink>
      <w:r w:rsidR="0053091B">
        <w:rPr>
          <w:rStyle w:val="af8"/>
          <w:rFonts w:cstheme="minorHAnsi"/>
          <w:color w:val="auto"/>
          <w:sz w:val="21"/>
          <w:szCs w:val="22"/>
          <w:u w:val="none"/>
        </w:rPr>
        <w:tab/>
        <w:t xml:space="preserve">Further consideration on the Notes to the </w:t>
      </w:r>
      <w:proofErr w:type="spellStart"/>
      <w:r w:rsidR="0053091B">
        <w:rPr>
          <w:rStyle w:val="af8"/>
          <w:rFonts w:cstheme="minorHAnsi"/>
          <w:color w:val="auto"/>
          <w:sz w:val="21"/>
          <w:szCs w:val="22"/>
          <w:u w:val="none"/>
        </w:rPr>
        <w:t>FeatureSetCombination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ab/>
        <w:t>discussion</w:t>
      </w:r>
      <w:r w:rsidR="0053091B">
        <w:rPr>
          <w:rStyle w:val="af8"/>
          <w:rFonts w:cstheme="minorHAnsi"/>
          <w:color w:val="auto"/>
          <w:sz w:val="21"/>
          <w:szCs w:val="22"/>
          <w:u w:val="none"/>
        </w:rPr>
        <w:tab/>
        <w:t>Rel-15</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7" w14:textId="77777777" w:rsidR="00BA14F5" w:rsidRDefault="0053091B">
      <w:pPr>
        <w:pStyle w:val="Reference"/>
        <w:spacing w:beforeLines="50" w:before="120"/>
        <w:rPr>
          <w:rStyle w:val="af8"/>
          <w:rFonts w:cstheme="minorHAnsi"/>
          <w:color w:val="auto"/>
          <w:u w:val="none"/>
        </w:rPr>
      </w:pPr>
      <w:r>
        <w:rPr>
          <w:rStyle w:val="af8"/>
          <w:rFonts w:cstheme="minorHAnsi"/>
          <w:color w:val="auto"/>
          <w:u w:val="none"/>
        </w:rPr>
        <w:t xml:space="preserve">R2-1812243 E534 Signaling of fallback Band Combinations Ericsson discussion Rel-15 </w:t>
      </w:r>
      <w:proofErr w:type="spellStart"/>
      <w:r>
        <w:rPr>
          <w:rStyle w:val="af8"/>
          <w:rFonts w:cstheme="minorHAnsi"/>
          <w:color w:val="auto"/>
          <w:u w:val="none"/>
        </w:rPr>
        <w:t>NR_newRAT</w:t>
      </w:r>
      <w:proofErr w:type="spellEnd"/>
      <w:r>
        <w:rPr>
          <w:rStyle w:val="af8"/>
          <w:rFonts w:cstheme="minorHAnsi"/>
          <w:color w:val="auto"/>
          <w:u w:val="none"/>
        </w:rPr>
        <w:t>-Core</w:t>
      </w:r>
    </w:p>
    <w:p w14:paraId="601F2388" w14:textId="77777777" w:rsidR="00BA14F5" w:rsidRDefault="0053091B">
      <w:pPr>
        <w:pStyle w:val="Reference"/>
        <w:spacing w:beforeLines="50" w:before="120"/>
        <w:rPr>
          <w:rStyle w:val="af8"/>
          <w:rFonts w:cstheme="minorHAnsi"/>
          <w:color w:val="auto"/>
          <w:u w:val="none"/>
        </w:rPr>
      </w:pPr>
      <w:r>
        <w:rPr>
          <w:rStyle w:val="af8"/>
          <w:rFonts w:cstheme="minorHAnsi"/>
          <w:color w:val="auto"/>
          <w:u w:val="none"/>
        </w:rPr>
        <w:t xml:space="preserve">R2-1813309 Variants for signalling explicit fallback BCs Ericsson </w:t>
      </w:r>
      <w:proofErr w:type="spellStart"/>
      <w:r>
        <w:rPr>
          <w:rStyle w:val="af8"/>
          <w:rFonts w:cstheme="minorHAnsi"/>
          <w:color w:val="auto"/>
          <w:u w:val="none"/>
        </w:rPr>
        <w:t>draftCR</w:t>
      </w:r>
      <w:proofErr w:type="spellEnd"/>
      <w:r>
        <w:rPr>
          <w:rStyle w:val="af8"/>
          <w:rFonts w:cstheme="minorHAnsi"/>
          <w:color w:val="auto"/>
          <w:u w:val="none"/>
        </w:rPr>
        <w:t xml:space="preserve"> 3Rel-15 38.331 15.2.0 F </w:t>
      </w:r>
      <w:proofErr w:type="spellStart"/>
      <w:r>
        <w:rPr>
          <w:rStyle w:val="af8"/>
          <w:rFonts w:cstheme="minorHAnsi"/>
          <w:color w:val="auto"/>
          <w:u w:val="none"/>
        </w:rPr>
        <w:t>NR_newRAT</w:t>
      </w:r>
      <w:proofErr w:type="spellEnd"/>
      <w:r>
        <w:rPr>
          <w:rStyle w:val="af8"/>
          <w:rFonts w:cstheme="minorHAnsi"/>
          <w:color w:val="auto"/>
          <w:u w:val="none"/>
        </w:rPr>
        <w:t>-Core</w:t>
      </w:r>
    </w:p>
    <w:p w14:paraId="601F2389" w14:textId="77777777" w:rsidR="00BA14F5" w:rsidRPr="00A017EF" w:rsidRDefault="0053091B">
      <w:pPr>
        <w:pStyle w:val="Reference"/>
        <w:spacing w:beforeLines="50" w:before="120"/>
        <w:rPr>
          <w:rStyle w:val="af8"/>
          <w:rFonts w:cstheme="minorHAnsi"/>
          <w:color w:val="auto"/>
          <w:u w:val="none"/>
          <w:lang w:val="sv-SE"/>
        </w:rPr>
      </w:pPr>
      <w:r w:rsidRPr="00A017EF">
        <w:rPr>
          <w:rStyle w:val="af8"/>
          <w:rFonts w:cstheme="minorHAnsi" w:hint="eastAsia"/>
          <w:color w:val="auto"/>
          <w:u w:val="none"/>
          <w:lang w:val="sv-SE"/>
        </w:rPr>
        <w:t>Draft_RAN2-109bis-e_MeetingReport_v2.docx</w:t>
      </w:r>
    </w:p>
    <w:p w14:paraId="601F238A" w14:textId="77777777" w:rsidR="00BA14F5" w:rsidRDefault="00EA4D63">
      <w:pPr>
        <w:pStyle w:val="Reference"/>
        <w:spacing w:beforeLines="50" w:before="120"/>
        <w:rPr>
          <w:rStyle w:val="af8"/>
          <w:rFonts w:cstheme="minorHAnsi"/>
          <w:color w:val="auto"/>
          <w:sz w:val="21"/>
          <w:szCs w:val="22"/>
          <w:u w:val="none"/>
        </w:rPr>
      </w:pPr>
      <w:hyperlink r:id="rId19" w:history="1">
        <w:r w:rsidR="0053091B">
          <w:rPr>
            <w:rStyle w:val="af8"/>
            <w:rFonts w:cstheme="minorHAnsi" w:hint="eastAsia"/>
            <w:color w:val="auto"/>
            <w:sz w:val="21"/>
            <w:szCs w:val="22"/>
            <w:u w:val="none"/>
          </w:rPr>
          <w:t>R2-2004436</w:t>
        </w:r>
      </w:hyperlink>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Signalling</w:t>
      </w:r>
      <w:proofErr w:type="spellEnd"/>
      <w:r w:rsidR="0053091B">
        <w:rPr>
          <w:rStyle w:val="af8"/>
          <w:rFonts w:cstheme="minorHAnsi" w:hint="eastAsia"/>
          <w:color w:val="auto"/>
          <w:sz w:val="21"/>
          <w:szCs w:val="22"/>
          <w:u w:val="none"/>
        </w:rPr>
        <w:t xml:space="preserve"> of NR-DC only band combination</w:t>
      </w:r>
      <w:r w:rsidR="0053091B">
        <w:rPr>
          <w:rStyle w:val="af8"/>
          <w:rFonts w:cstheme="minorHAnsi" w:hint="eastAsia"/>
          <w:color w:val="auto"/>
          <w:sz w:val="21"/>
          <w:szCs w:val="22"/>
          <w:u w:val="none"/>
        </w:rPr>
        <w:tab/>
        <w:t>Qualcomm Incorporated</w:t>
      </w:r>
      <w:r w:rsidR="0053091B">
        <w:rPr>
          <w:rStyle w:val="af8"/>
          <w:rFonts w:cstheme="minorHAnsi" w:hint="eastAsia"/>
          <w:color w:val="auto"/>
          <w:sz w:val="21"/>
          <w:szCs w:val="22"/>
          <w:u w:val="none"/>
        </w:rPr>
        <w:tab/>
        <w:t>discussion</w:t>
      </w:r>
      <w:r w:rsidR="0053091B">
        <w:rPr>
          <w:rStyle w:val="af8"/>
          <w:rFonts w:cstheme="minorHAnsi" w:hint="eastAsia"/>
          <w:color w:val="auto"/>
          <w:sz w:val="21"/>
          <w:szCs w:val="22"/>
          <w:u w:val="none"/>
        </w:rPr>
        <w:tab/>
        <w:t>Rel-15</w:t>
      </w:r>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NR_newRAT</w:t>
      </w:r>
      <w:proofErr w:type="spellEnd"/>
      <w:r w:rsidR="0053091B">
        <w:rPr>
          <w:rStyle w:val="af8"/>
          <w:rFonts w:cstheme="minorHAnsi" w:hint="eastAsia"/>
          <w:color w:val="auto"/>
          <w:sz w:val="21"/>
          <w:szCs w:val="22"/>
          <w:u w:val="none"/>
        </w:rPr>
        <w:t>-Core</w:t>
      </w:r>
    </w:p>
    <w:p w14:paraId="601F238B" w14:textId="77777777" w:rsidR="00BA14F5" w:rsidRDefault="00EA4D63">
      <w:pPr>
        <w:pStyle w:val="Reference"/>
        <w:spacing w:beforeLines="50" w:before="120"/>
        <w:rPr>
          <w:rStyle w:val="af8"/>
          <w:rFonts w:cstheme="minorHAnsi"/>
          <w:color w:val="auto"/>
          <w:sz w:val="21"/>
          <w:szCs w:val="22"/>
          <w:u w:val="none"/>
        </w:rPr>
      </w:pPr>
      <w:hyperlink r:id="rId20" w:history="1">
        <w:r w:rsidR="0053091B">
          <w:rPr>
            <w:rStyle w:val="af8"/>
            <w:rFonts w:cstheme="minorHAnsi" w:hint="eastAsia"/>
            <w:color w:val="auto"/>
            <w:sz w:val="21"/>
            <w:szCs w:val="22"/>
            <w:u w:val="none"/>
          </w:rPr>
          <w:t>R2-2004437</w:t>
        </w:r>
      </w:hyperlink>
      <w:r w:rsidR="0053091B">
        <w:rPr>
          <w:rStyle w:val="af8"/>
          <w:rFonts w:cstheme="minorHAnsi" w:hint="eastAsia"/>
          <w:color w:val="auto"/>
          <w:sz w:val="21"/>
          <w:szCs w:val="22"/>
          <w:u w:val="none"/>
        </w:rPr>
        <w:tab/>
        <w:t>Clarification on supported NR-DC cell grouping</w:t>
      </w:r>
      <w:r w:rsidR="0053091B">
        <w:rPr>
          <w:rStyle w:val="af8"/>
          <w:rFonts w:cstheme="minorHAnsi" w:hint="eastAsia"/>
          <w:color w:val="auto"/>
          <w:sz w:val="21"/>
          <w:szCs w:val="22"/>
          <w:u w:val="none"/>
        </w:rPr>
        <w:tab/>
        <w:t>Qualcomm Incorporated</w:t>
      </w:r>
      <w:r w:rsidR="0053091B">
        <w:rPr>
          <w:rStyle w:val="af8"/>
          <w:rFonts w:cstheme="minorHAnsi" w:hint="eastAsia"/>
          <w:color w:val="auto"/>
          <w:sz w:val="21"/>
          <w:szCs w:val="22"/>
          <w:u w:val="none"/>
        </w:rPr>
        <w:tab/>
        <w:t>CR</w:t>
      </w:r>
      <w:r w:rsidR="0053091B">
        <w:rPr>
          <w:rStyle w:val="af8"/>
          <w:rFonts w:cstheme="minorHAnsi" w:hint="eastAsia"/>
          <w:color w:val="auto"/>
          <w:sz w:val="21"/>
          <w:szCs w:val="22"/>
          <w:u w:val="none"/>
        </w:rPr>
        <w:tab/>
        <w:t>Rel-15</w:t>
      </w:r>
      <w:r w:rsidR="0053091B">
        <w:rPr>
          <w:rStyle w:val="af8"/>
          <w:rFonts w:cstheme="minorHAnsi" w:hint="eastAsia"/>
          <w:color w:val="auto"/>
          <w:sz w:val="21"/>
          <w:szCs w:val="22"/>
          <w:u w:val="none"/>
        </w:rPr>
        <w:tab/>
        <w:t>38.306</w:t>
      </w:r>
      <w:r w:rsidR="0053091B">
        <w:rPr>
          <w:rStyle w:val="af8"/>
          <w:rFonts w:cstheme="minorHAnsi" w:hint="eastAsia"/>
          <w:color w:val="auto"/>
          <w:sz w:val="21"/>
          <w:szCs w:val="22"/>
          <w:u w:val="none"/>
        </w:rPr>
        <w:tab/>
        <w:t>15.9.0</w:t>
      </w:r>
      <w:r w:rsidR="0053091B">
        <w:rPr>
          <w:rStyle w:val="af8"/>
          <w:rFonts w:cstheme="minorHAnsi" w:hint="eastAsia"/>
          <w:color w:val="auto"/>
          <w:sz w:val="21"/>
          <w:szCs w:val="22"/>
          <w:u w:val="none"/>
        </w:rPr>
        <w:tab/>
        <w:t>0264</w:t>
      </w:r>
      <w:r w:rsidR="0053091B">
        <w:rPr>
          <w:rStyle w:val="af8"/>
          <w:rFonts w:cstheme="minorHAnsi" w:hint="eastAsia"/>
          <w:color w:val="auto"/>
          <w:sz w:val="21"/>
          <w:szCs w:val="22"/>
          <w:u w:val="none"/>
        </w:rPr>
        <w:tab/>
        <w:t>1</w:t>
      </w:r>
      <w:r w:rsidR="0053091B">
        <w:rPr>
          <w:rStyle w:val="af8"/>
          <w:rFonts w:cstheme="minorHAnsi" w:hint="eastAsia"/>
          <w:color w:val="auto"/>
          <w:sz w:val="21"/>
          <w:szCs w:val="22"/>
          <w:u w:val="none"/>
        </w:rPr>
        <w:tab/>
        <w:t>F</w:t>
      </w:r>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NR_newRAT</w:t>
      </w:r>
      <w:proofErr w:type="spellEnd"/>
      <w:r w:rsidR="0053091B">
        <w:rPr>
          <w:rStyle w:val="af8"/>
          <w:rFonts w:cstheme="minorHAnsi" w:hint="eastAsia"/>
          <w:color w:val="auto"/>
          <w:sz w:val="21"/>
          <w:szCs w:val="22"/>
          <w:u w:val="none"/>
        </w:rPr>
        <w:t>-Core</w:t>
      </w:r>
      <w:r w:rsidR="0053091B">
        <w:rPr>
          <w:rStyle w:val="af8"/>
          <w:rFonts w:cstheme="minorHAnsi" w:hint="eastAsia"/>
          <w:color w:val="auto"/>
          <w:sz w:val="21"/>
          <w:szCs w:val="22"/>
          <w:u w:val="none"/>
        </w:rPr>
        <w:tab/>
        <w:t>R2-2002579</w:t>
      </w:r>
    </w:p>
    <w:p w14:paraId="601F238C" w14:textId="77777777" w:rsidR="00BA14F5" w:rsidRDefault="00EA4D63">
      <w:pPr>
        <w:pStyle w:val="Reference"/>
        <w:spacing w:beforeLines="50" w:before="120"/>
        <w:rPr>
          <w:rStyle w:val="af8"/>
          <w:rFonts w:cstheme="minorHAnsi"/>
          <w:color w:val="auto"/>
          <w:sz w:val="21"/>
          <w:szCs w:val="22"/>
          <w:u w:val="none"/>
        </w:rPr>
      </w:pPr>
      <w:hyperlink r:id="rId21" w:history="1">
        <w:r w:rsidR="0053091B">
          <w:rPr>
            <w:rStyle w:val="af8"/>
            <w:rFonts w:cstheme="minorHAnsi"/>
            <w:color w:val="auto"/>
            <w:sz w:val="21"/>
            <w:szCs w:val="22"/>
            <w:u w:val="none"/>
          </w:rPr>
          <w:t>R2-2004969</w:t>
        </w:r>
      </w:hyperlink>
      <w:r w:rsidR="0053091B">
        <w:rPr>
          <w:rStyle w:val="af8"/>
          <w:rFonts w:cstheme="minorHAnsi"/>
          <w:color w:val="auto"/>
          <w:sz w:val="21"/>
          <w:szCs w:val="22"/>
          <w:u w:val="none"/>
        </w:rPr>
        <w:tab/>
        <w:t xml:space="preserve">Clarifications on the </w:t>
      </w:r>
      <w:proofErr w:type="spellStart"/>
      <w:r w:rsidR="0053091B">
        <w:rPr>
          <w:rStyle w:val="af8"/>
          <w:rFonts w:cstheme="minorHAnsi"/>
          <w:color w:val="auto"/>
          <w:sz w:val="21"/>
          <w:szCs w:val="22"/>
          <w:u w:val="none"/>
        </w:rPr>
        <w:t>BandList</w:t>
      </w:r>
      <w:proofErr w:type="spellEnd"/>
      <w:r w:rsidR="0053091B">
        <w:rPr>
          <w:rStyle w:val="af8"/>
          <w:rFonts w:cstheme="minorHAnsi"/>
          <w:color w:val="auto"/>
          <w:sz w:val="21"/>
          <w:szCs w:val="22"/>
          <w:u w:val="none"/>
        </w:rPr>
        <w:t xml:space="preserve"> of the </w:t>
      </w:r>
      <w:proofErr w:type="spellStart"/>
      <w:r w:rsidR="0053091B">
        <w:rPr>
          <w:rStyle w:val="af8"/>
          <w:rFonts w:cstheme="minorHAnsi"/>
          <w:color w:val="auto"/>
          <w:sz w:val="21"/>
          <w:szCs w:val="22"/>
          <w:u w:val="none"/>
        </w:rPr>
        <w:t>BandCombination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 OPPO</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38.331</w:t>
      </w:r>
      <w:r w:rsidR="0053091B">
        <w:rPr>
          <w:rStyle w:val="af8"/>
          <w:rFonts w:cstheme="minorHAnsi"/>
          <w:color w:val="auto"/>
          <w:sz w:val="21"/>
          <w:szCs w:val="22"/>
          <w:u w:val="none"/>
        </w:rPr>
        <w:tab/>
        <w:t>15.9.0</w:t>
      </w:r>
      <w:r w:rsidR="0053091B">
        <w:rPr>
          <w:rStyle w:val="af8"/>
          <w:rFonts w:cstheme="minorHAnsi"/>
          <w:color w:val="auto"/>
          <w:sz w:val="21"/>
          <w:szCs w:val="22"/>
          <w:u w:val="none"/>
        </w:rPr>
        <w:tab/>
        <w:t>1517</w:t>
      </w:r>
      <w:r w:rsidR="0053091B">
        <w:rPr>
          <w:rStyle w:val="af8"/>
          <w:rFonts w:cstheme="minorHAnsi"/>
          <w:color w:val="auto"/>
          <w:sz w:val="21"/>
          <w:szCs w:val="22"/>
          <w:u w:val="none"/>
        </w:rPr>
        <w:tab/>
        <w:t>1</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r w:rsidR="0053091B">
        <w:rPr>
          <w:rStyle w:val="af8"/>
          <w:rFonts w:cstheme="minorHAnsi"/>
          <w:color w:val="auto"/>
          <w:sz w:val="21"/>
          <w:szCs w:val="22"/>
          <w:u w:val="none"/>
        </w:rPr>
        <w:tab/>
        <w:t>R2-2002695</w:t>
      </w:r>
    </w:p>
    <w:p w14:paraId="601F238D" w14:textId="77777777" w:rsidR="00BA14F5" w:rsidRDefault="00EA4D63">
      <w:pPr>
        <w:pStyle w:val="Reference"/>
        <w:spacing w:beforeLines="50" w:before="120"/>
        <w:rPr>
          <w:rStyle w:val="af8"/>
          <w:rFonts w:cstheme="minorHAnsi"/>
          <w:color w:val="auto"/>
          <w:sz w:val="21"/>
          <w:szCs w:val="22"/>
          <w:u w:val="none"/>
        </w:rPr>
      </w:pPr>
      <w:hyperlink r:id="rId22" w:history="1">
        <w:r w:rsidR="0053091B">
          <w:rPr>
            <w:rStyle w:val="af8"/>
            <w:rFonts w:cstheme="minorHAnsi"/>
            <w:color w:val="auto"/>
            <w:sz w:val="21"/>
            <w:szCs w:val="22"/>
            <w:u w:val="none"/>
          </w:rPr>
          <w:t>R2-2004970</w:t>
        </w:r>
      </w:hyperlink>
      <w:r w:rsidR="0053091B">
        <w:rPr>
          <w:rStyle w:val="af8"/>
          <w:rFonts w:cstheme="minorHAnsi"/>
          <w:color w:val="auto"/>
          <w:sz w:val="21"/>
          <w:szCs w:val="22"/>
          <w:u w:val="none"/>
        </w:rPr>
        <w:tab/>
        <w:t xml:space="preserve">Clarifications on the </w:t>
      </w:r>
      <w:proofErr w:type="spellStart"/>
      <w:r w:rsidR="0053091B">
        <w:rPr>
          <w:rStyle w:val="af8"/>
          <w:rFonts w:cstheme="minorHAnsi"/>
          <w:color w:val="auto"/>
          <w:sz w:val="21"/>
          <w:szCs w:val="22"/>
          <w:u w:val="none"/>
        </w:rPr>
        <w:t>BandList</w:t>
      </w:r>
      <w:proofErr w:type="spellEnd"/>
      <w:r w:rsidR="0053091B">
        <w:rPr>
          <w:rStyle w:val="af8"/>
          <w:rFonts w:cstheme="minorHAnsi"/>
          <w:color w:val="auto"/>
          <w:sz w:val="21"/>
          <w:szCs w:val="22"/>
          <w:u w:val="none"/>
        </w:rPr>
        <w:t xml:space="preserve"> of the </w:t>
      </w:r>
      <w:proofErr w:type="spellStart"/>
      <w:r w:rsidR="0053091B">
        <w:rPr>
          <w:rStyle w:val="af8"/>
          <w:rFonts w:cstheme="minorHAnsi"/>
          <w:color w:val="auto"/>
          <w:sz w:val="21"/>
          <w:szCs w:val="22"/>
          <w:u w:val="none"/>
        </w:rPr>
        <w:t>BandCombination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 OPPO</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38.331</w:t>
      </w:r>
      <w:r w:rsidR="0053091B">
        <w:rPr>
          <w:rStyle w:val="af8"/>
          <w:rFonts w:cstheme="minorHAnsi"/>
          <w:color w:val="auto"/>
          <w:sz w:val="21"/>
          <w:szCs w:val="22"/>
          <w:u w:val="none"/>
        </w:rPr>
        <w:tab/>
        <w:t>16.0.0</w:t>
      </w:r>
      <w:r w:rsidR="0053091B">
        <w:rPr>
          <w:rStyle w:val="af8"/>
          <w:rFonts w:cstheme="minorHAnsi"/>
          <w:color w:val="auto"/>
          <w:sz w:val="21"/>
          <w:szCs w:val="22"/>
          <w:u w:val="none"/>
        </w:rPr>
        <w:tab/>
        <w:t>1512</w:t>
      </w:r>
      <w:r w:rsidR="0053091B">
        <w:rPr>
          <w:rStyle w:val="af8"/>
          <w:rFonts w:cstheme="minorHAnsi"/>
          <w:color w:val="auto"/>
          <w:sz w:val="21"/>
          <w:szCs w:val="22"/>
          <w:u w:val="none"/>
        </w:rPr>
        <w:tab/>
        <w:t>1</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r w:rsidR="0053091B">
        <w:rPr>
          <w:rStyle w:val="af8"/>
          <w:rFonts w:cstheme="minorHAnsi"/>
          <w:color w:val="auto"/>
          <w:sz w:val="21"/>
          <w:szCs w:val="22"/>
          <w:u w:val="none"/>
        </w:rPr>
        <w:tab/>
        <w:t>R2-2002637</w:t>
      </w:r>
    </w:p>
    <w:p w14:paraId="601F238E" w14:textId="77777777" w:rsidR="00BA14F5" w:rsidRDefault="00EA4D63">
      <w:pPr>
        <w:pStyle w:val="Reference"/>
        <w:spacing w:beforeLines="50" w:before="120"/>
        <w:rPr>
          <w:rStyle w:val="af8"/>
          <w:rFonts w:cstheme="minorHAnsi"/>
          <w:color w:val="auto"/>
          <w:sz w:val="21"/>
          <w:szCs w:val="22"/>
          <w:u w:val="none"/>
        </w:rPr>
      </w:pPr>
      <w:hyperlink r:id="rId23" w:history="1">
        <w:r w:rsidR="0053091B">
          <w:rPr>
            <w:rStyle w:val="af8"/>
            <w:rFonts w:cstheme="minorHAnsi"/>
            <w:color w:val="auto"/>
            <w:sz w:val="21"/>
            <w:szCs w:val="22"/>
            <w:u w:val="none"/>
          </w:rPr>
          <w:t>R2-2004844</w:t>
        </w:r>
      </w:hyperlink>
      <w:r w:rsidR="0053091B">
        <w:rPr>
          <w:rStyle w:val="af8"/>
          <w:rFonts w:cstheme="minorHAnsi"/>
          <w:color w:val="auto"/>
          <w:sz w:val="21"/>
          <w:szCs w:val="22"/>
          <w:u w:val="none"/>
        </w:rPr>
        <w:tab/>
        <w:t>Missing UE capability requirements</w:t>
      </w:r>
      <w:r w:rsidR="0053091B">
        <w:rPr>
          <w:rStyle w:val="af8"/>
          <w:rFonts w:cstheme="minorHAnsi"/>
          <w:color w:val="auto"/>
          <w:sz w:val="21"/>
          <w:szCs w:val="22"/>
          <w:u w:val="none"/>
        </w:rPr>
        <w:tab/>
        <w:t>Ericsson</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38.306</w:t>
      </w:r>
      <w:r w:rsidR="0053091B">
        <w:rPr>
          <w:rStyle w:val="af8"/>
          <w:rFonts w:cstheme="minorHAnsi"/>
          <w:color w:val="auto"/>
          <w:sz w:val="21"/>
          <w:szCs w:val="22"/>
          <w:u w:val="none"/>
        </w:rPr>
        <w:tab/>
        <w:t>15.9.0</w:t>
      </w:r>
      <w:r w:rsidR="0053091B">
        <w:rPr>
          <w:rStyle w:val="af8"/>
          <w:rFonts w:cstheme="minorHAnsi"/>
          <w:color w:val="auto"/>
          <w:sz w:val="21"/>
          <w:szCs w:val="22"/>
          <w:u w:val="none"/>
        </w:rPr>
        <w:tab/>
        <w:t>0319</w:t>
      </w:r>
      <w:r w:rsidR="0053091B">
        <w:rPr>
          <w:rStyle w:val="af8"/>
          <w:rFonts w:cstheme="minorHAnsi"/>
          <w:color w:val="auto"/>
          <w:sz w:val="21"/>
          <w:szCs w:val="22"/>
          <w:u w:val="none"/>
        </w:rPr>
        <w:tab/>
        <w:t>-</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F" w14:textId="77777777" w:rsidR="00BA14F5" w:rsidRDefault="00EA4D63">
      <w:pPr>
        <w:pStyle w:val="Reference"/>
        <w:spacing w:beforeLines="50" w:before="120"/>
        <w:rPr>
          <w:rStyle w:val="af8"/>
          <w:rFonts w:cstheme="minorHAnsi"/>
          <w:color w:val="auto"/>
          <w:sz w:val="21"/>
          <w:szCs w:val="22"/>
          <w:u w:val="none"/>
        </w:rPr>
      </w:pPr>
      <w:hyperlink r:id="rId24" w:history="1">
        <w:r w:rsidR="0053091B">
          <w:rPr>
            <w:rStyle w:val="af8"/>
            <w:rFonts w:cstheme="minorHAnsi"/>
            <w:color w:val="auto"/>
            <w:sz w:val="21"/>
            <w:szCs w:val="22"/>
            <w:u w:val="none"/>
          </w:rPr>
          <w:t>R2-2004845</w:t>
        </w:r>
      </w:hyperlink>
      <w:r w:rsidR="0053091B">
        <w:rPr>
          <w:rStyle w:val="af8"/>
          <w:rFonts w:cstheme="minorHAnsi"/>
          <w:color w:val="auto"/>
          <w:sz w:val="21"/>
          <w:szCs w:val="22"/>
          <w:u w:val="none"/>
        </w:rPr>
        <w:tab/>
        <w:t>Missing UE capability requirements</w:t>
      </w:r>
      <w:r w:rsidR="0053091B">
        <w:rPr>
          <w:rStyle w:val="af8"/>
          <w:rFonts w:cstheme="minorHAnsi"/>
          <w:color w:val="auto"/>
          <w:sz w:val="21"/>
          <w:szCs w:val="22"/>
          <w:u w:val="none"/>
        </w:rPr>
        <w:tab/>
        <w:t>Ericsson</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38.306</w:t>
      </w:r>
      <w:r w:rsidR="0053091B">
        <w:rPr>
          <w:rStyle w:val="af8"/>
          <w:rFonts w:cstheme="minorHAnsi"/>
          <w:color w:val="auto"/>
          <w:sz w:val="21"/>
          <w:szCs w:val="22"/>
          <w:u w:val="none"/>
        </w:rPr>
        <w:tab/>
        <w:t>16.0.0</w:t>
      </w:r>
      <w:r w:rsidR="0053091B">
        <w:rPr>
          <w:rStyle w:val="af8"/>
          <w:rFonts w:cstheme="minorHAnsi"/>
          <w:color w:val="auto"/>
          <w:sz w:val="21"/>
          <w:szCs w:val="22"/>
          <w:u w:val="none"/>
        </w:rPr>
        <w:tab/>
        <w:t>0320</w:t>
      </w:r>
      <w:r w:rsidR="0053091B">
        <w:rPr>
          <w:rStyle w:val="af8"/>
          <w:rFonts w:cstheme="minorHAnsi"/>
          <w:color w:val="auto"/>
          <w:sz w:val="21"/>
          <w:szCs w:val="22"/>
          <w:u w:val="none"/>
        </w:rPr>
        <w:tab/>
        <w:t>-</w:t>
      </w:r>
      <w:r w:rsidR="0053091B">
        <w:rPr>
          <w:rStyle w:val="af8"/>
          <w:rFonts w:cstheme="minorHAnsi"/>
          <w:color w:val="auto"/>
          <w:sz w:val="21"/>
          <w:szCs w:val="22"/>
          <w:u w:val="none"/>
        </w:rPr>
        <w:tab/>
        <w:t>A</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90" w14:textId="77777777" w:rsidR="00BA14F5" w:rsidRDefault="00BA14F5">
      <w:pPr>
        <w:pStyle w:val="Reference"/>
        <w:numPr>
          <w:ilvl w:val="0"/>
          <w:numId w:val="0"/>
        </w:numPr>
        <w:spacing w:beforeLines="50" w:before="120"/>
        <w:rPr>
          <w:rStyle w:val="af8"/>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DB04" w14:textId="77777777" w:rsidR="00EA4D63" w:rsidRDefault="00EA4D63">
      <w:pPr>
        <w:spacing w:after="0" w:line="240" w:lineRule="auto"/>
      </w:pPr>
      <w:r>
        <w:separator/>
      </w:r>
    </w:p>
  </w:endnote>
  <w:endnote w:type="continuationSeparator" w:id="0">
    <w:p w14:paraId="1F9C0A67" w14:textId="77777777" w:rsidR="00EA4D63" w:rsidRDefault="00EA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2399" w14:textId="77777777" w:rsidR="00A017EF" w:rsidRDefault="00A017EF">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D06F" w14:textId="77777777" w:rsidR="00EA4D63" w:rsidRDefault="00EA4D63">
      <w:pPr>
        <w:spacing w:after="0" w:line="240" w:lineRule="auto"/>
      </w:pPr>
      <w:r>
        <w:separator/>
      </w:r>
    </w:p>
  </w:footnote>
  <w:footnote w:type="continuationSeparator" w:id="0">
    <w:p w14:paraId="5971ABAE" w14:textId="77777777" w:rsidR="00EA4D63" w:rsidRDefault="00EA4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183"/>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5D10"/>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A59"/>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03E"/>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4D63"/>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jc w:val="both"/>
    </w:pPr>
    <w:rPr>
      <w:rFonts w:eastAsia="ＭＳ 明朝"/>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ＭＳ 明朝"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Web">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rFonts w:eastAsia="SimSun"/>
      <w:b/>
      <w:bCs/>
      <w:lang w:val="en-US" w:eastAsia="zh-CN" w:bidi="ar-SA"/>
    </w:rPr>
  </w:style>
  <w:style w:type="character" w:styleId="af6">
    <w:name w:val="FollowedHyperlink"/>
    <w:qFormat/>
    <w:rPr>
      <w:rFonts w:eastAsia="SimSun"/>
      <w:color w:val="800080"/>
      <w:u w:val="single"/>
      <w:lang w:val="en-US" w:eastAsia="zh-CN" w:bidi="ar-SA"/>
    </w:rPr>
  </w:style>
  <w:style w:type="character" w:styleId="af7">
    <w:name w:val="Emphasis"/>
    <w:qFormat/>
    <w:rPr>
      <w:i/>
      <w:iCs/>
    </w:rPr>
  </w:style>
  <w:style w:type="character" w:styleId="af8">
    <w:name w:val="Hyperlink"/>
    <w:basedOn w:val="a1"/>
    <w:qFormat/>
    <w:rPr>
      <w:rFonts w:eastAsia="SimSun"/>
      <w:color w:val="0000FF"/>
      <w:u w:val="single"/>
      <w:lang w:val="en-US" w:eastAsia="zh-CN" w:bidi="ar-SA"/>
    </w:rPr>
  </w:style>
  <w:style w:type="character" w:styleId="af9">
    <w:name w:val="annotation reference"/>
    <w:semiHidden/>
    <w:qFormat/>
    <w:rPr>
      <w:rFonts w:eastAsia="SimSun"/>
      <w:sz w:val="16"/>
      <w:lang w:val="en-US" w:eastAsia="zh-CN" w:bidi="ar-SA"/>
    </w:rPr>
  </w:style>
  <w:style w:type="character" w:styleId="afa">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10">
    <w:name w:val="見出し 1 (文字)"/>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qFormat/>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一覧 (文字)"/>
    <w:link w:val="a4"/>
    <w:qFormat/>
    <w:rPr>
      <w:rFonts w:eastAsia="SimSun"/>
      <w:lang w:val="en-GB" w:eastAsia="en-US" w:bidi="ar-SA"/>
    </w:rPr>
  </w:style>
  <w:style w:type="character" w:customStyle="1" w:styleId="MSMinchoChar">
    <w:name w:val="样式 列表 + (西文) MS Mincho Char"/>
    <w:basedOn w:val="a5"/>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fe">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tabs>
        <w:tab w:val="clear" w:pos="851"/>
      </w:tabs>
      <w:autoSpaceDE w:val="0"/>
      <w:autoSpaceDN w:val="0"/>
      <w:adjustRightInd w:val="0"/>
      <w:spacing w:before="60" w:after="60"/>
      <w:ind w:left="520" w:hanging="3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0"/>
    <w:qFormat/>
  </w:style>
  <w:style w:type="character" w:customStyle="1" w:styleId="21">
    <w:name w:val="見出し 2 (文字)"/>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本文 (文字)"/>
    <w:link w:val="aa"/>
    <w:qFormat/>
    <w:rPr>
      <w:rFonts w:eastAsia="ＭＳ 明朝"/>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d">
    <w:name w:val="書式なし (文字)"/>
    <w:link w:val="ac"/>
    <w:uiPriority w:val="99"/>
    <w:qFormat/>
    <w:rPr>
      <w:rFonts w:ascii="Calibri" w:eastAsia="SimSun" w:hAnsi="Calibri"/>
      <w:sz w:val="22"/>
      <w:szCs w:val="21"/>
      <w:lang w:val="en-US" w:eastAsia="zh-CN" w:bidi="ar-SA"/>
    </w:rPr>
  </w:style>
  <w:style w:type="character" w:customStyle="1" w:styleId="af1">
    <w:name w:val="ヘッダー (文字)"/>
    <w:link w:val="af0"/>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aff2">
    <w:name w:val="リスト段落 (文字)"/>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a0"/>
    <w:next w:val="Doc-title"/>
    <w:qFormat/>
    <w:pPr>
      <w:spacing w:before="240" w:after="60"/>
      <w:outlineLvl w:val="8"/>
    </w:pPr>
    <w:rPr>
      <w:b/>
    </w:rPr>
  </w:style>
  <w:style w:type="paragraph" w:customStyle="1" w:styleId="Comments">
    <w:name w:val="Comments"/>
    <w:basedOn w:val="a0"/>
    <w:qFormat/>
    <w:rPr>
      <w:i/>
      <w:sz w:val="18"/>
    </w:rPr>
  </w:style>
  <w:style w:type="paragraph" w:customStyle="1" w:styleId="Doc-comment">
    <w:name w:val="Doc-comment"/>
    <w:basedOn w:val="a0"/>
    <w:next w:val="Doc-text2"/>
    <w:qFormat/>
    <w:pPr>
      <w:tabs>
        <w:tab w:val="left" w:pos="1622"/>
      </w:tabs>
      <w:ind w:left="1622" w:hanging="363"/>
    </w:pPr>
    <w:rPr>
      <w:i/>
    </w:rPr>
  </w:style>
  <w:style w:type="character" w:customStyle="1" w:styleId="normaltextrun">
    <w:name w:val="normaltextrun"/>
    <w:basedOn w:val="a1"/>
    <w:rsid w:val="00A017EF"/>
  </w:style>
  <w:style w:type="character" w:customStyle="1" w:styleId="eop">
    <w:name w:val="eop"/>
    <w:basedOn w:val="a1"/>
    <w:rsid w:val="00A017EF"/>
  </w:style>
  <w:style w:type="character" w:customStyle="1" w:styleId="UnresolvedMention2">
    <w:name w:val="Unresolved Mention2"/>
    <w:basedOn w:val="a1"/>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6D55E-447B-4266-A561-7F04AEB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4220</Words>
  <Characters>24055</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NTT DOCOMO, INC.</cp:lastModifiedBy>
  <cp:revision>3</cp:revision>
  <cp:lastPrinted>2009-04-22T00:01:00Z</cp:lastPrinted>
  <dcterms:created xsi:type="dcterms:W3CDTF">2020-06-04T14:31:00Z</dcterms:created>
  <dcterms:modified xsi:type="dcterms:W3CDTF">2020-06-04T14:38:00Z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