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07B" w:rsidRDefault="00734605">
      <w:pPr>
        <w:pStyle w:val="CRCoverPage"/>
        <w:tabs>
          <w:tab w:val="right" w:pos="9639"/>
        </w:tabs>
        <w:spacing w:after="0"/>
        <w:rPr>
          <w:b/>
          <w:bCs/>
          <w:i/>
          <w:iCs/>
          <w:sz w:val="28"/>
          <w:szCs w:val="28"/>
        </w:rPr>
      </w:pPr>
      <w:r>
        <w:rPr>
          <w:b/>
          <w:bCs/>
          <w:sz w:val="24"/>
          <w:szCs w:val="24"/>
        </w:rPr>
        <w:t>3GPP TSG-RAN WG2 Meeting #110-e</w:t>
      </w:r>
      <w:r>
        <w:rPr>
          <w:b/>
          <w:i/>
          <w:sz w:val="28"/>
        </w:rPr>
        <w:tab/>
      </w:r>
      <w:r w:rsidR="007359EE" w:rsidRPr="007359EE">
        <w:rPr>
          <w:b/>
          <w:bCs/>
          <w:i/>
          <w:iCs/>
          <w:sz w:val="28"/>
          <w:szCs w:val="28"/>
        </w:rPr>
        <w:t>R2-2006253</w:t>
      </w:r>
    </w:p>
    <w:p w:rsidR="0008107B" w:rsidRDefault="00734605">
      <w:pPr>
        <w:pStyle w:val="CRCoverPage"/>
        <w:outlineLvl w:val="0"/>
        <w:rPr>
          <w:b/>
          <w:sz w:val="24"/>
          <w:lang w:val="en-US"/>
        </w:rPr>
      </w:pPr>
      <w:r>
        <w:rPr>
          <w:b/>
          <w:sz w:val="24"/>
        </w:rPr>
        <w:t>Online, 1 – 12 June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8107B">
        <w:tc>
          <w:tcPr>
            <w:tcW w:w="9641" w:type="dxa"/>
            <w:gridSpan w:val="9"/>
            <w:tcBorders>
              <w:top w:val="single" w:sz="4" w:space="0" w:color="auto"/>
              <w:left w:val="single" w:sz="4" w:space="0" w:color="auto"/>
              <w:right w:val="single" w:sz="4" w:space="0" w:color="auto"/>
            </w:tcBorders>
          </w:tcPr>
          <w:p w:rsidR="0008107B" w:rsidRDefault="00734605">
            <w:pPr>
              <w:pStyle w:val="CRCoverPage"/>
              <w:spacing w:after="0"/>
              <w:jc w:val="right"/>
              <w:rPr>
                <w:i/>
              </w:rPr>
            </w:pPr>
            <w:r>
              <w:rPr>
                <w:i/>
                <w:sz w:val="14"/>
              </w:rPr>
              <w:t>CR-Form-v12.0</w:t>
            </w:r>
          </w:p>
        </w:tc>
      </w:tr>
      <w:tr w:rsidR="0008107B">
        <w:tc>
          <w:tcPr>
            <w:tcW w:w="9641" w:type="dxa"/>
            <w:gridSpan w:val="9"/>
            <w:tcBorders>
              <w:left w:val="single" w:sz="4" w:space="0" w:color="auto"/>
              <w:right w:val="single" w:sz="4" w:space="0" w:color="auto"/>
            </w:tcBorders>
          </w:tcPr>
          <w:p w:rsidR="0008107B" w:rsidRDefault="00734605">
            <w:pPr>
              <w:pStyle w:val="CRCoverPage"/>
              <w:spacing w:after="0"/>
              <w:jc w:val="center"/>
            </w:pPr>
            <w:r>
              <w:rPr>
                <w:b/>
                <w:sz w:val="32"/>
              </w:rPr>
              <w:t>CHANGE REQUEST</w:t>
            </w:r>
          </w:p>
        </w:tc>
      </w:tr>
      <w:tr w:rsidR="0008107B">
        <w:tc>
          <w:tcPr>
            <w:tcW w:w="9641" w:type="dxa"/>
            <w:gridSpan w:val="9"/>
            <w:tcBorders>
              <w:left w:val="single" w:sz="4" w:space="0" w:color="auto"/>
              <w:right w:val="single" w:sz="4" w:space="0" w:color="auto"/>
            </w:tcBorders>
          </w:tcPr>
          <w:p w:rsidR="0008107B" w:rsidRDefault="0008107B">
            <w:pPr>
              <w:pStyle w:val="CRCoverPage"/>
              <w:spacing w:after="0"/>
              <w:rPr>
                <w:sz w:val="8"/>
                <w:szCs w:val="8"/>
              </w:rPr>
            </w:pPr>
          </w:p>
        </w:tc>
      </w:tr>
      <w:tr w:rsidR="0008107B">
        <w:tc>
          <w:tcPr>
            <w:tcW w:w="142" w:type="dxa"/>
            <w:tcBorders>
              <w:left w:val="single" w:sz="4" w:space="0" w:color="auto"/>
            </w:tcBorders>
          </w:tcPr>
          <w:p w:rsidR="0008107B" w:rsidRDefault="0008107B">
            <w:pPr>
              <w:pStyle w:val="CRCoverPage"/>
              <w:spacing w:after="0"/>
              <w:jc w:val="right"/>
            </w:pPr>
          </w:p>
        </w:tc>
        <w:tc>
          <w:tcPr>
            <w:tcW w:w="1559" w:type="dxa"/>
            <w:shd w:val="pct30" w:color="FFFF00" w:fill="auto"/>
          </w:tcPr>
          <w:p w:rsidR="0008107B" w:rsidRDefault="00734605">
            <w:pPr>
              <w:pStyle w:val="CRCoverPage"/>
              <w:spacing w:after="0"/>
              <w:jc w:val="right"/>
              <w:rPr>
                <w:b/>
                <w:sz w:val="28"/>
              </w:rPr>
            </w:pPr>
            <w:r>
              <w:fldChar w:fldCharType="begin"/>
            </w:r>
            <w:r>
              <w:instrText xml:space="preserve"> DOCPROPERTY  Spec#  \* MERGEFORMAT </w:instrText>
            </w:r>
            <w:r>
              <w:fldChar w:fldCharType="separate"/>
            </w:r>
            <w:r>
              <w:rPr>
                <w:b/>
                <w:sz w:val="28"/>
              </w:rPr>
              <w:t>38.306</w:t>
            </w:r>
            <w:r>
              <w:rPr>
                <w:b/>
                <w:sz w:val="28"/>
              </w:rPr>
              <w:fldChar w:fldCharType="end"/>
            </w:r>
          </w:p>
        </w:tc>
        <w:tc>
          <w:tcPr>
            <w:tcW w:w="709" w:type="dxa"/>
          </w:tcPr>
          <w:p w:rsidR="0008107B" w:rsidRDefault="00734605">
            <w:pPr>
              <w:pStyle w:val="CRCoverPage"/>
              <w:spacing w:after="0"/>
              <w:jc w:val="center"/>
            </w:pPr>
            <w:r>
              <w:rPr>
                <w:b/>
                <w:sz w:val="28"/>
              </w:rPr>
              <w:t>CR</w:t>
            </w:r>
          </w:p>
        </w:tc>
        <w:tc>
          <w:tcPr>
            <w:tcW w:w="1276" w:type="dxa"/>
            <w:shd w:val="pct30" w:color="FFFF00" w:fill="auto"/>
          </w:tcPr>
          <w:p w:rsidR="0008107B" w:rsidRDefault="00734605">
            <w:pPr>
              <w:pStyle w:val="CRCoverPage"/>
              <w:spacing w:after="0"/>
            </w:pPr>
            <w:r>
              <w:fldChar w:fldCharType="begin"/>
            </w:r>
            <w:r>
              <w:instrText xml:space="preserve"> DOCPROPERTY  Cr#  \* MERGEFORMAT </w:instrText>
            </w:r>
            <w:r>
              <w:fldChar w:fldCharType="separate"/>
            </w:r>
            <w:r>
              <w:rPr>
                <w:b/>
                <w:sz w:val="28"/>
              </w:rPr>
              <w:t>0311</w:t>
            </w:r>
            <w:r>
              <w:rPr>
                <w:b/>
                <w:sz w:val="28"/>
              </w:rPr>
              <w:fldChar w:fldCharType="end"/>
            </w:r>
          </w:p>
        </w:tc>
        <w:tc>
          <w:tcPr>
            <w:tcW w:w="709" w:type="dxa"/>
          </w:tcPr>
          <w:p w:rsidR="0008107B" w:rsidRDefault="00734605">
            <w:pPr>
              <w:pStyle w:val="CRCoverPage"/>
              <w:tabs>
                <w:tab w:val="right" w:pos="625"/>
              </w:tabs>
              <w:spacing w:after="0"/>
              <w:jc w:val="center"/>
            </w:pPr>
            <w:r>
              <w:rPr>
                <w:b/>
                <w:bCs/>
                <w:sz w:val="28"/>
              </w:rPr>
              <w:t>rev</w:t>
            </w:r>
          </w:p>
        </w:tc>
        <w:tc>
          <w:tcPr>
            <w:tcW w:w="992" w:type="dxa"/>
            <w:shd w:val="pct30" w:color="FFFF00" w:fill="auto"/>
          </w:tcPr>
          <w:p w:rsidR="0008107B" w:rsidRDefault="007359EE">
            <w:pPr>
              <w:pStyle w:val="CRCoverPage"/>
              <w:spacing w:after="0"/>
              <w:jc w:val="center"/>
              <w:rPr>
                <w:b/>
              </w:rPr>
            </w:pPr>
            <w:r>
              <w:rPr>
                <w:b/>
                <w:sz w:val="28"/>
              </w:rPr>
              <w:t>1</w:t>
            </w:r>
          </w:p>
        </w:tc>
        <w:tc>
          <w:tcPr>
            <w:tcW w:w="2410" w:type="dxa"/>
          </w:tcPr>
          <w:p w:rsidR="0008107B" w:rsidRDefault="00734605">
            <w:pPr>
              <w:pStyle w:val="CRCoverPage"/>
              <w:tabs>
                <w:tab w:val="right" w:pos="1825"/>
              </w:tabs>
              <w:spacing w:after="0"/>
              <w:jc w:val="center"/>
            </w:pPr>
            <w:r>
              <w:rPr>
                <w:b/>
                <w:sz w:val="28"/>
                <w:szCs w:val="28"/>
              </w:rPr>
              <w:t>Current version:</w:t>
            </w:r>
          </w:p>
        </w:tc>
        <w:tc>
          <w:tcPr>
            <w:tcW w:w="1701" w:type="dxa"/>
            <w:shd w:val="pct30" w:color="FFFF00" w:fill="auto"/>
          </w:tcPr>
          <w:p w:rsidR="0008107B" w:rsidRDefault="00734605">
            <w:pPr>
              <w:pStyle w:val="CRCoverPage"/>
              <w:spacing w:after="0"/>
              <w:jc w:val="center"/>
              <w:rPr>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r>
              <w:fldChar w:fldCharType="begin"/>
            </w:r>
            <w:r>
              <w:instrText xml:space="preserve"> DOCPROPERTY  Version  \* MERGEFORMAT </w:instrText>
            </w:r>
            <w:r>
              <w:fldChar w:fldCharType="separate"/>
            </w:r>
            <w:r>
              <w:rPr>
                <w:b/>
                <w:sz w:val="28"/>
              </w:rPr>
              <w:t>15.9</w:t>
            </w:r>
            <w:r>
              <w:rPr>
                <w:b/>
                <w:sz w:val="28"/>
              </w:rPr>
              <w:fldChar w:fldCharType="end"/>
            </w:r>
            <w:r>
              <w:rPr>
                <w:b/>
                <w:sz w:val="28"/>
              </w:rPr>
              <w:t>.0</w:t>
            </w:r>
          </w:p>
        </w:tc>
        <w:tc>
          <w:tcPr>
            <w:tcW w:w="143" w:type="dxa"/>
            <w:tcBorders>
              <w:right w:val="single" w:sz="4" w:space="0" w:color="auto"/>
            </w:tcBorders>
          </w:tcPr>
          <w:p w:rsidR="0008107B" w:rsidRDefault="0008107B">
            <w:pPr>
              <w:pStyle w:val="CRCoverPage"/>
              <w:spacing w:after="0"/>
            </w:pPr>
          </w:p>
        </w:tc>
      </w:tr>
      <w:tr w:rsidR="0008107B">
        <w:tc>
          <w:tcPr>
            <w:tcW w:w="9641" w:type="dxa"/>
            <w:gridSpan w:val="9"/>
            <w:tcBorders>
              <w:left w:val="single" w:sz="4" w:space="0" w:color="auto"/>
              <w:right w:val="single" w:sz="4" w:space="0" w:color="auto"/>
            </w:tcBorders>
          </w:tcPr>
          <w:p w:rsidR="0008107B" w:rsidRDefault="0008107B">
            <w:pPr>
              <w:pStyle w:val="CRCoverPage"/>
              <w:spacing w:after="0"/>
            </w:pPr>
          </w:p>
        </w:tc>
      </w:tr>
      <w:tr w:rsidR="0008107B">
        <w:tc>
          <w:tcPr>
            <w:tcW w:w="9641" w:type="dxa"/>
            <w:gridSpan w:val="9"/>
            <w:tcBorders>
              <w:top w:val="single" w:sz="4" w:space="0" w:color="auto"/>
            </w:tcBorders>
          </w:tcPr>
          <w:p w:rsidR="0008107B" w:rsidRDefault="00734605">
            <w:pPr>
              <w:pStyle w:val="CRCoverPage"/>
              <w:spacing w:after="0"/>
              <w:jc w:val="center"/>
              <w:rPr>
                <w:rFonts w:cs="Arial"/>
                <w:i/>
              </w:rPr>
            </w:pPr>
            <w:r>
              <w:rPr>
                <w:rFonts w:cs="Arial"/>
                <w:i/>
              </w:rPr>
              <w:t xml:space="preserve">For </w:t>
            </w:r>
            <w:hyperlink r:id="rId15"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6" w:history="1">
              <w:r>
                <w:rPr>
                  <w:rStyle w:val="Hyperlink"/>
                  <w:rFonts w:cs="Arial"/>
                  <w:i/>
                </w:rPr>
                <w:t>http://www.3gpp.org/Change-Requests</w:t>
              </w:r>
            </w:hyperlink>
            <w:r>
              <w:rPr>
                <w:rFonts w:cs="Arial"/>
                <w:i/>
              </w:rPr>
              <w:t>.</w:t>
            </w:r>
          </w:p>
        </w:tc>
      </w:tr>
      <w:tr w:rsidR="0008107B">
        <w:tc>
          <w:tcPr>
            <w:tcW w:w="9641" w:type="dxa"/>
            <w:gridSpan w:val="9"/>
          </w:tcPr>
          <w:p w:rsidR="0008107B" w:rsidRDefault="0008107B">
            <w:pPr>
              <w:pStyle w:val="CRCoverPage"/>
              <w:spacing w:after="0"/>
              <w:rPr>
                <w:sz w:val="8"/>
                <w:szCs w:val="8"/>
              </w:rPr>
            </w:pPr>
          </w:p>
        </w:tc>
      </w:tr>
    </w:tbl>
    <w:p w:rsidR="0008107B" w:rsidRDefault="0008107B">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8107B">
        <w:tc>
          <w:tcPr>
            <w:tcW w:w="2835" w:type="dxa"/>
          </w:tcPr>
          <w:p w:rsidR="0008107B" w:rsidRDefault="00734605">
            <w:pPr>
              <w:pStyle w:val="CRCoverPage"/>
              <w:tabs>
                <w:tab w:val="right" w:pos="2751"/>
              </w:tabs>
              <w:spacing w:after="0"/>
              <w:rPr>
                <w:b/>
                <w:i/>
              </w:rPr>
            </w:pPr>
            <w:r>
              <w:rPr>
                <w:b/>
                <w:i/>
              </w:rPr>
              <w:t>Proposed change affects:</w:t>
            </w:r>
          </w:p>
        </w:tc>
        <w:tc>
          <w:tcPr>
            <w:tcW w:w="1418" w:type="dxa"/>
          </w:tcPr>
          <w:p w:rsidR="0008107B" w:rsidRDefault="00734605">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08107B" w:rsidRDefault="0008107B">
            <w:pPr>
              <w:pStyle w:val="CRCoverPage"/>
              <w:spacing w:after="0"/>
              <w:jc w:val="center"/>
              <w:rPr>
                <w:b/>
                <w:caps/>
              </w:rPr>
            </w:pPr>
          </w:p>
        </w:tc>
        <w:tc>
          <w:tcPr>
            <w:tcW w:w="709" w:type="dxa"/>
            <w:tcBorders>
              <w:left w:val="single" w:sz="4" w:space="0" w:color="auto"/>
            </w:tcBorders>
          </w:tcPr>
          <w:p w:rsidR="0008107B" w:rsidRDefault="00734605">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08107B" w:rsidRDefault="00734605">
            <w:pPr>
              <w:pStyle w:val="CRCoverPage"/>
              <w:spacing w:after="0"/>
              <w:jc w:val="center"/>
              <w:rPr>
                <w:b/>
                <w:caps/>
              </w:rPr>
            </w:pPr>
            <w:r>
              <w:rPr>
                <w:b/>
                <w:caps/>
              </w:rPr>
              <w:t>x</w:t>
            </w:r>
          </w:p>
        </w:tc>
        <w:tc>
          <w:tcPr>
            <w:tcW w:w="2126" w:type="dxa"/>
          </w:tcPr>
          <w:p w:rsidR="0008107B" w:rsidRDefault="00734605">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08107B" w:rsidRDefault="00734605">
            <w:pPr>
              <w:pStyle w:val="CRCoverPage"/>
              <w:spacing w:after="0"/>
              <w:jc w:val="center"/>
              <w:rPr>
                <w:b/>
                <w:caps/>
              </w:rPr>
            </w:pPr>
            <w:r>
              <w:rPr>
                <w:b/>
                <w:caps/>
              </w:rPr>
              <w:t>x</w:t>
            </w:r>
          </w:p>
        </w:tc>
        <w:tc>
          <w:tcPr>
            <w:tcW w:w="1418" w:type="dxa"/>
            <w:tcBorders>
              <w:left w:val="nil"/>
            </w:tcBorders>
          </w:tcPr>
          <w:p w:rsidR="0008107B" w:rsidRDefault="00734605">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08107B" w:rsidRDefault="0008107B">
            <w:pPr>
              <w:pStyle w:val="CRCoverPage"/>
              <w:spacing w:after="0"/>
              <w:jc w:val="center"/>
              <w:rPr>
                <w:b/>
                <w:bCs/>
                <w:caps/>
              </w:rPr>
            </w:pPr>
          </w:p>
        </w:tc>
      </w:tr>
    </w:tbl>
    <w:p w:rsidR="0008107B" w:rsidRDefault="0008107B">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8107B">
        <w:tc>
          <w:tcPr>
            <w:tcW w:w="9640" w:type="dxa"/>
            <w:gridSpan w:val="11"/>
          </w:tcPr>
          <w:p w:rsidR="0008107B" w:rsidRDefault="0008107B">
            <w:pPr>
              <w:pStyle w:val="CRCoverPage"/>
              <w:spacing w:after="0"/>
              <w:rPr>
                <w:sz w:val="8"/>
                <w:szCs w:val="8"/>
              </w:rPr>
            </w:pPr>
          </w:p>
        </w:tc>
      </w:tr>
      <w:tr w:rsidR="0008107B">
        <w:tc>
          <w:tcPr>
            <w:tcW w:w="1843" w:type="dxa"/>
            <w:tcBorders>
              <w:top w:val="single" w:sz="4" w:space="0" w:color="auto"/>
              <w:left w:val="single" w:sz="4" w:space="0" w:color="auto"/>
            </w:tcBorders>
          </w:tcPr>
          <w:p w:rsidR="0008107B" w:rsidRDefault="00734605">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08107B" w:rsidRDefault="00734605">
            <w:pPr>
              <w:pStyle w:val="CRCoverPage"/>
              <w:spacing w:before="20" w:after="20"/>
              <w:ind w:left="100"/>
            </w:pPr>
            <w:r>
              <w:t>Invalidating bandwidth class F for FR1</w:t>
            </w:r>
          </w:p>
        </w:tc>
      </w:tr>
      <w:tr w:rsidR="0008107B">
        <w:tc>
          <w:tcPr>
            <w:tcW w:w="1843" w:type="dxa"/>
            <w:tcBorders>
              <w:left w:val="single" w:sz="4" w:space="0" w:color="auto"/>
            </w:tcBorders>
          </w:tcPr>
          <w:p w:rsidR="0008107B" w:rsidRDefault="0008107B">
            <w:pPr>
              <w:pStyle w:val="CRCoverPage"/>
              <w:spacing w:after="0"/>
              <w:rPr>
                <w:b/>
                <w:i/>
                <w:sz w:val="8"/>
                <w:szCs w:val="8"/>
              </w:rPr>
            </w:pPr>
          </w:p>
        </w:tc>
        <w:tc>
          <w:tcPr>
            <w:tcW w:w="7797" w:type="dxa"/>
            <w:gridSpan w:val="10"/>
            <w:tcBorders>
              <w:right w:val="single" w:sz="4" w:space="0" w:color="auto"/>
            </w:tcBorders>
          </w:tcPr>
          <w:p w:rsidR="0008107B" w:rsidRDefault="0008107B">
            <w:pPr>
              <w:pStyle w:val="CRCoverPage"/>
              <w:spacing w:before="20" w:after="20"/>
              <w:rPr>
                <w:sz w:val="8"/>
                <w:szCs w:val="8"/>
              </w:rPr>
            </w:pPr>
          </w:p>
        </w:tc>
      </w:tr>
      <w:tr w:rsidR="0008107B">
        <w:tc>
          <w:tcPr>
            <w:tcW w:w="1843" w:type="dxa"/>
            <w:tcBorders>
              <w:left w:val="single" w:sz="4" w:space="0" w:color="auto"/>
            </w:tcBorders>
          </w:tcPr>
          <w:p w:rsidR="0008107B" w:rsidRDefault="00734605">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08107B" w:rsidRDefault="00734605">
            <w:pPr>
              <w:pStyle w:val="CRCoverPage"/>
              <w:spacing w:before="20" w:after="20"/>
              <w:ind w:left="100"/>
            </w:pPr>
            <w:r>
              <w:t>Nokia, Nokia Shanghai Bell</w:t>
            </w:r>
          </w:p>
        </w:tc>
      </w:tr>
      <w:tr w:rsidR="0008107B">
        <w:tc>
          <w:tcPr>
            <w:tcW w:w="1843" w:type="dxa"/>
            <w:tcBorders>
              <w:left w:val="single" w:sz="4" w:space="0" w:color="auto"/>
            </w:tcBorders>
          </w:tcPr>
          <w:p w:rsidR="0008107B" w:rsidRDefault="00734605">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08107B" w:rsidRDefault="00734605">
            <w:pPr>
              <w:pStyle w:val="CRCoverPage"/>
              <w:spacing w:before="20" w:after="20"/>
              <w:ind w:left="100"/>
            </w:pPr>
            <w:r>
              <w:t>R2</w:t>
            </w:r>
          </w:p>
        </w:tc>
      </w:tr>
      <w:tr w:rsidR="0008107B">
        <w:tc>
          <w:tcPr>
            <w:tcW w:w="1843" w:type="dxa"/>
            <w:tcBorders>
              <w:left w:val="single" w:sz="4" w:space="0" w:color="auto"/>
            </w:tcBorders>
          </w:tcPr>
          <w:p w:rsidR="0008107B" w:rsidRDefault="0008107B">
            <w:pPr>
              <w:pStyle w:val="CRCoverPage"/>
              <w:spacing w:after="0"/>
              <w:rPr>
                <w:b/>
                <w:i/>
                <w:sz w:val="8"/>
                <w:szCs w:val="8"/>
              </w:rPr>
            </w:pPr>
          </w:p>
        </w:tc>
        <w:tc>
          <w:tcPr>
            <w:tcW w:w="7797" w:type="dxa"/>
            <w:gridSpan w:val="10"/>
            <w:tcBorders>
              <w:right w:val="single" w:sz="4" w:space="0" w:color="auto"/>
            </w:tcBorders>
          </w:tcPr>
          <w:p w:rsidR="0008107B" w:rsidRDefault="0008107B">
            <w:pPr>
              <w:pStyle w:val="CRCoverPage"/>
              <w:spacing w:before="20" w:after="20"/>
              <w:rPr>
                <w:sz w:val="8"/>
                <w:szCs w:val="8"/>
              </w:rPr>
            </w:pPr>
          </w:p>
        </w:tc>
      </w:tr>
      <w:tr w:rsidR="0008107B">
        <w:tc>
          <w:tcPr>
            <w:tcW w:w="1843" w:type="dxa"/>
            <w:tcBorders>
              <w:left w:val="single" w:sz="4" w:space="0" w:color="auto"/>
            </w:tcBorders>
          </w:tcPr>
          <w:p w:rsidR="0008107B" w:rsidRDefault="00734605">
            <w:pPr>
              <w:pStyle w:val="CRCoverPage"/>
              <w:tabs>
                <w:tab w:val="right" w:pos="1759"/>
              </w:tabs>
              <w:spacing w:after="0"/>
              <w:rPr>
                <w:b/>
                <w:i/>
              </w:rPr>
            </w:pPr>
            <w:r>
              <w:rPr>
                <w:b/>
                <w:i/>
              </w:rPr>
              <w:t>Work item code:</w:t>
            </w:r>
          </w:p>
        </w:tc>
        <w:tc>
          <w:tcPr>
            <w:tcW w:w="3686" w:type="dxa"/>
            <w:gridSpan w:val="5"/>
            <w:shd w:val="pct30" w:color="FFFF00" w:fill="auto"/>
          </w:tcPr>
          <w:p w:rsidR="0008107B" w:rsidRDefault="00734605">
            <w:pPr>
              <w:pStyle w:val="CRCoverPage"/>
              <w:spacing w:before="20" w:after="20"/>
              <w:ind w:left="100"/>
            </w:pPr>
            <w:r>
              <w:t xml:space="preserve">NR_newRAT-Core </w:t>
            </w:r>
          </w:p>
        </w:tc>
        <w:tc>
          <w:tcPr>
            <w:tcW w:w="567" w:type="dxa"/>
            <w:tcBorders>
              <w:left w:val="nil"/>
            </w:tcBorders>
          </w:tcPr>
          <w:p w:rsidR="0008107B" w:rsidRDefault="0008107B">
            <w:pPr>
              <w:pStyle w:val="CRCoverPage"/>
              <w:spacing w:before="20" w:after="20"/>
              <w:ind w:right="100"/>
            </w:pPr>
          </w:p>
        </w:tc>
        <w:tc>
          <w:tcPr>
            <w:tcW w:w="1417" w:type="dxa"/>
            <w:gridSpan w:val="3"/>
            <w:tcBorders>
              <w:left w:val="nil"/>
            </w:tcBorders>
          </w:tcPr>
          <w:p w:rsidR="0008107B" w:rsidRDefault="00734605">
            <w:pPr>
              <w:pStyle w:val="CRCoverPage"/>
              <w:spacing w:before="20" w:after="20"/>
              <w:jc w:val="right"/>
            </w:pPr>
            <w:r>
              <w:rPr>
                <w:b/>
                <w:i/>
              </w:rPr>
              <w:t>Date:</w:t>
            </w:r>
          </w:p>
        </w:tc>
        <w:tc>
          <w:tcPr>
            <w:tcW w:w="2127" w:type="dxa"/>
            <w:tcBorders>
              <w:right w:val="single" w:sz="4" w:space="0" w:color="auto"/>
            </w:tcBorders>
            <w:shd w:val="pct30" w:color="FFFF00" w:fill="auto"/>
          </w:tcPr>
          <w:p w:rsidR="0008107B" w:rsidRDefault="00734605">
            <w:pPr>
              <w:pStyle w:val="CRCoverPage"/>
              <w:spacing w:before="20" w:after="20"/>
              <w:ind w:left="100"/>
            </w:pPr>
            <w:r>
              <w:t>2020-0</w:t>
            </w:r>
            <w:r w:rsidR="007359EE">
              <w:t>6</w:t>
            </w:r>
            <w:r>
              <w:t>-</w:t>
            </w:r>
            <w:r w:rsidR="007359EE">
              <w:t>10</w:t>
            </w:r>
            <w:r>
              <w:fldChar w:fldCharType="begin"/>
            </w:r>
            <w:r>
              <w:instrText xml:space="preserve"> DOCPROPERTY  ResDate  \* MERGEFORMAT </w:instrText>
            </w:r>
            <w:r>
              <w:fldChar w:fldCharType="end"/>
            </w:r>
          </w:p>
        </w:tc>
      </w:tr>
      <w:tr w:rsidR="0008107B">
        <w:tc>
          <w:tcPr>
            <w:tcW w:w="1843" w:type="dxa"/>
            <w:tcBorders>
              <w:left w:val="single" w:sz="4" w:space="0" w:color="auto"/>
            </w:tcBorders>
          </w:tcPr>
          <w:p w:rsidR="0008107B" w:rsidRDefault="0008107B">
            <w:pPr>
              <w:pStyle w:val="CRCoverPage"/>
              <w:spacing w:after="0"/>
              <w:rPr>
                <w:b/>
                <w:i/>
                <w:sz w:val="8"/>
                <w:szCs w:val="8"/>
              </w:rPr>
            </w:pPr>
          </w:p>
        </w:tc>
        <w:tc>
          <w:tcPr>
            <w:tcW w:w="1986" w:type="dxa"/>
            <w:gridSpan w:val="4"/>
          </w:tcPr>
          <w:p w:rsidR="0008107B" w:rsidRDefault="0008107B">
            <w:pPr>
              <w:pStyle w:val="CRCoverPage"/>
              <w:spacing w:before="20" w:after="20"/>
              <w:rPr>
                <w:sz w:val="8"/>
                <w:szCs w:val="8"/>
              </w:rPr>
            </w:pPr>
          </w:p>
        </w:tc>
        <w:tc>
          <w:tcPr>
            <w:tcW w:w="2267" w:type="dxa"/>
            <w:gridSpan w:val="2"/>
          </w:tcPr>
          <w:p w:rsidR="0008107B" w:rsidRDefault="0008107B">
            <w:pPr>
              <w:pStyle w:val="CRCoverPage"/>
              <w:spacing w:before="20" w:after="20"/>
              <w:rPr>
                <w:sz w:val="8"/>
                <w:szCs w:val="8"/>
              </w:rPr>
            </w:pPr>
          </w:p>
        </w:tc>
        <w:tc>
          <w:tcPr>
            <w:tcW w:w="1417" w:type="dxa"/>
            <w:gridSpan w:val="3"/>
          </w:tcPr>
          <w:p w:rsidR="0008107B" w:rsidRDefault="0008107B">
            <w:pPr>
              <w:pStyle w:val="CRCoverPage"/>
              <w:spacing w:before="20" w:after="20"/>
              <w:rPr>
                <w:sz w:val="8"/>
                <w:szCs w:val="8"/>
              </w:rPr>
            </w:pPr>
          </w:p>
        </w:tc>
        <w:tc>
          <w:tcPr>
            <w:tcW w:w="2127" w:type="dxa"/>
            <w:tcBorders>
              <w:right w:val="single" w:sz="4" w:space="0" w:color="auto"/>
            </w:tcBorders>
          </w:tcPr>
          <w:p w:rsidR="0008107B" w:rsidRDefault="0008107B">
            <w:pPr>
              <w:pStyle w:val="CRCoverPage"/>
              <w:spacing w:before="20" w:after="20"/>
              <w:rPr>
                <w:sz w:val="8"/>
                <w:szCs w:val="8"/>
              </w:rPr>
            </w:pPr>
          </w:p>
        </w:tc>
      </w:tr>
      <w:tr w:rsidR="0008107B">
        <w:trPr>
          <w:cantSplit/>
        </w:trPr>
        <w:tc>
          <w:tcPr>
            <w:tcW w:w="1843" w:type="dxa"/>
            <w:tcBorders>
              <w:left w:val="single" w:sz="4" w:space="0" w:color="auto"/>
            </w:tcBorders>
          </w:tcPr>
          <w:p w:rsidR="0008107B" w:rsidRDefault="00734605">
            <w:pPr>
              <w:pStyle w:val="CRCoverPage"/>
              <w:tabs>
                <w:tab w:val="right" w:pos="1759"/>
              </w:tabs>
              <w:spacing w:after="0"/>
              <w:rPr>
                <w:b/>
                <w:i/>
              </w:rPr>
            </w:pPr>
            <w:r>
              <w:rPr>
                <w:b/>
                <w:i/>
              </w:rPr>
              <w:t>Category:</w:t>
            </w:r>
          </w:p>
        </w:tc>
        <w:tc>
          <w:tcPr>
            <w:tcW w:w="851" w:type="dxa"/>
            <w:shd w:val="pct30" w:color="FFFF00" w:fill="auto"/>
          </w:tcPr>
          <w:p w:rsidR="0008107B" w:rsidRDefault="00734605">
            <w:pPr>
              <w:pStyle w:val="CRCoverPage"/>
              <w:spacing w:before="20" w:after="20"/>
              <w:ind w:left="100" w:right="-609"/>
              <w:rPr>
                <w:b/>
              </w:rPr>
            </w:pPr>
            <w:r>
              <w:fldChar w:fldCharType="begin"/>
            </w:r>
            <w:r>
              <w:instrText xml:space="preserve"> DOCPROPERTY  Cat  \* MERGEFORMAT </w:instrText>
            </w:r>
            <w:r>
              <w:fldChar w:fldCharType="separate"/>
            </w:r>
            <w:r>
              <w:rPr>
                <w:b/>
              </w:rPr>
              <w:t>F</w:t>
            </w:r>
            <w:r>
              <w:rPr>
                <w:b/>
              </w:rPr>
              <w:fldChar w:fldCharType="end"/>
            </w:r>
          </w:p>
        </w:tc>
        <w:tc>
          <w:tcPr>
            <w:tcW w:w="3402" w:type="dxa"/>
            <w:gridSpan w:val="5"/>
            <w:tcBorders>
              <w:left w:val="nil"/>
            </w:tcBorders>
          </w:tcPr>
          <w:p w:rsidR="0008107B" w:rsidRDefault="0008107B">
            <w:pPr>
              <w:pStyle w:val="CRCoverPage"/>
              <w:spacing w:before="20" w:after="20"/>
            </w:pPr>
          </w:p>
        </w:tc>
        <w:tc>
          <w:tcPr>
            <w:tcW w:w="1417" w:type="dxa"/>
            <w:gridSpan w:val="3"/>
            <w:tcBorders>
              <w:left w:val="nil"/>
            </w:tcBorders>
          </w:tcPr>
          <w:p w:rsidR="0008107B" w:rsidRDefault="00734605">
            <w:pPr>
              <w:pStyle w:val="CRCoverPage"/>
              <w:spacing w:before="20" w:after="20"/>
              <w:jc w:val="right"/>
              <w:rPr>
                <w:b/>
                <w:i/>
              </w:rPr>
            </w:pPr>
            <w:r>
              <w:rPr>
                <w:b/>
                <w:i/>
              </w:rPr>
              <w:t>Release:</w:t>
            </w:r>
          </w:p>
        </w:tc>
        <w:tc>
          <w:tcPr>
            <w:tcW w:w="2127" w:type="dxa"/>
            <w:tcBorders>
              <w:right w:val="single" w:sz="4" w:space="0" w:color="auto"/>
            </w:tcBorders>
            <w:shd w:val="pct30" w:color="FFFF00" w:fill="auto"/>
          </w:tcPr>
          <w:p w:rsidR="0008107B" w:rsidRDefault="00734605">
            <w:pPr>
              <w:pStyle w:val="CRCoverPage"/>
              <w:spacing w:before="20" w:after="20"/>
              <w:ind w:left="100"/>
            </w:pPr>
            <w:r>
              <w:fldChar w:fldCharType="begin"/>
            </w:r>
            <w:r>
              <w:instrText xml:space="preserve"> DOCPROPERTY  Release  \* MERGEFORMAT </w:instrText>
            </w:r>
            <w:r>
              <w:fldChar w:fldCharType="separate"/>
            </w:r>
            <w:r>
              <w:t>Rel-</w:t>
            </w:r>
            <w:r>
              <w:fldChar w:fldCharType="end"/>
            </w:r>
            <w:r>
              <w:t>15</w:t>
            </w:r>
          </w:p>
        </w:tc>
      </w:tr>
      <w:tr w:rsidR="0008107B">
        <w:tc>
          <w:tcPr>
            <w:tcW w:w="1843" w:type="dxa"/>
            <w:tcBorders>
              <w:left w:val="single" w:sz="4" w:space="0" w:color="auto"/>
              <w:bottom w:val="single" w:sz="4" w:space="0" w:color="auto"/>
            </w:tcBorders>
          </w:tcPr>
          <w:p w:rsidR="0008107B" w:rsidRDefault="0008107B">
            <w:pPr>
              <w:pStyle w:val="CRCoverPage"/>
              <w:spacing w:after="0"/>
              <w:rPr>
                <w:b/>
                <w:i/>
              </w:rPr>
            </w:pPr>
          </w:p>
        </w:tc>
        <w:tc>
          <w:tcPr>
            <w:tcW w:w="4677" w:type="dxa"/>
            <w:gridSpan w:val="8"/>
            <w:tcBorders>
              <w:bottom w:val="single" w:sz="4" w:space="0" w:color="auto"/>
            </w:tcBorders>
          </w:tcPr>
          <w:p w:rsidR="0008107B" w:rsidRDefault="00734605">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08107B" w:rsidRDefault="00734605">
            <w:pPr>
              <w:pStyle w:val="CRCoverPage"/>
            </w:pPr>
            <w:r>
              <w:rPr>
                <w:sz w:val="18"/>
              </w:rPr>
              <w:t>Detailed explanations of the above categories can</w:t>
            </w:r>
            <w:r>
              <w:rPr>
                <w:sz w:val="18"/>
              </w:rPr>
              <w:br/>
              <w:t xml:space="preserve">be found in 3GPP </w:t>
            </w:r>
            <w:hyperlink r:id="rId17"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rsidR="0008107B" w:rsidRDefault="00734605">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08107B">
        <w:tc>
          <w:tcPr>
            <w:tcW w:w="1843" w:type="dxa"/>
          </w:tcPr>
          <w:p w:rsidR="0008107B" w:rsidRDefault="0008107B">
            <w:pPr>
              <w:pStyle w:val="CRCoverPage"/>
              <w:spacing w:after="0"/>
              <w:rPr>
                <w:b/>
                <w:i/>
                <w:sz w:val="8"/>
                <w:szCs w:val="8"/>
              </w:rPr>
            </w:pPr>
          </w:p>
        </w:tc>
        <w:tc>
          <w:tcPr>
            <w:tcW w:w="7797" w:type="dxa"/>
            <w:gridSpan w:val="10"/>
          </w:tcPr>
          <w:p w:rsidR="0008107B" w:rsidRDefault="0008107B">
            <w:pPr>
              <w:pStyle w:val="CRCoverPage"/>
              <w:spacing w:after="0"/>
              <w:rPr>
                <w:sz w:val="8"/>
                <w:szCs w:val="8"/>
              </w:rPr>
            </w:pPr>
          </w:p>
        </w:tc>
      </w:tr>
      <w:tr w:rsidR="0008107B">
        <w:tc>
          <w:tcPr>
            <w:tcW w:w="2694" w:type="dxa"/>
            <w:gridSpan w:val="2"/>
            <w:tcBorders>
              <w:top w:val="single" w:sz="4" w:space="0" w:color="auto"/>
              <w:left w:val="single" w:sz="4" w:space="0" w:color="auto"/>
            </w:tcBorders>
          </w:tcPr>
          <w:p w:rsidR="0008107B" w:rsidRDefault="00734605">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08107B" w:rsidRDefault="00734605">
            <w:pPr>
              <w:pStyle w:val="CRCoverPage"/>
              <w:numPr>
                <w:ilvl w:val="0"/>
                <w:numId w:val="1"/>
              </w:numPr>
              <w:tabs>
                <w:tab w:val="left" w:pos="384"/>
              </w:tabs>
              <w:spacing w:before="20" w:after="80"/>
              <w:ind w:left="384" w:hanging="284"/>
            </w:pPr>
            <w:r>
              <w:t xml:space="preserve">RAN4 changed CA bandwidth class B to be </w:t>
            </w:r>
            <w:r>
              <w:rPr>
                <w:rFonts w:eastAsia="SimSun" w:hint="eastAsia"/>
                <w:lang w:val="en-US" w:eastAsia="zh-CN"/>
              </w:rPr>
              <w:t>applicable</w:t>
            </w:r>
            <w:r>
              <w:t xml:space="preserve"> up to 100 MHz to address some deployment scenarios in R4-1916142.</w:t>
            </w:r>
          </w:p>
          <w:p w:rsidR="0008107B" w:rsidRDefault="00734605">
            <w:pPr>
              <w:pStyle w:val="CRCoverPage"/>
              <w:numPr>
                <w:ilvl w:val="0"/>
                <w:numId w:val="1"/>
              </w:numPr>
              <w:tabs>
                <w:tab w:val="left" w:pos="384"/>
              </w:tabs>
              <w:spacing w:before="20" w:after="80"/>
              <w:ind w:left="384" w:hanging="284"/>
            </w:pPr>
            <w:r>
              <w:t xml:space="preserve">After CA bandwidth class B modification class F became unnecessary as it was fully covered by class B and RAN4 </w:t>
            </w:r>
            <w:r>
              <w:rPr>
                <w:rFonts w:eastAsia="SimSun" w:hint="eastAsia"/>
                <w:lang w:val="en-US" w:eastAsia="zh-CN"/>
              </w:rPr>
              <w:t xml:space="preserve">decided </w:t>
            </w:r>
            <w:r>
              <w:t>to remove it from 38.101-1 for FR1. See table 5.3A.5-1 in TS 38.101.</w:t>
            </w:r>
          </w:p>
          <w:p w:rsidR="0008107B" w:rsidRDefault="00734605">
            <w:pPr>
              <w:pStyle w:val="CRCoverPage"/>
              <w:tabs>
                <w:tab w:val="left" w:pos="384"/>
              </w:tabs>
              <w:spacing w:before="20" w:after="80"/>
              <w:ind w:left="384"/>
            </w:pPr>
            <w:r>
              <w:rPr>
                <w:noProof/>
              </w:rPr>
              <w:drawing>
                <wp:inline distT="0" distB="0" distL="0" distR="0">
                  <wp:extent cx="3955415" cy="229298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958607" cy="2294502"/>
                          </a:xfrm>
                          <a:prstGeom prst="rect">
                            <a:avLst/>
                          </a:prstGeom>
                          <a:noFill/>
                          <a:ln>
                            <a:noFill/>
                          </a:ln>
                        </pic:spPr>
                      </pic:pic>
                    </a:graphicData>
                  </a:graphic>
                </wp:inline>
              </w:drawing>
            </w:r>
          </w:p>
          <w:p w:rsidR="0008107B" w:rsidRDefault="00734605">
            <w:pPr>
              <w:pStyle w:val="CRCoverPage"/>
              <w:tabs>
                <w:tab w:val="left" w:pos="384"/>
              </w:tabs>
              <w:spacing w:before="20" w:after="80"/>
              <w:ind w:left="384"/>
            </w:pPr>
            <w:r>
              <w:t xml:space="preserve">Our concern is that UEs may still continue to signal </w:t>
            </w:r>
            <w:r>
              <w:t>those if not warned in TS 38.306.</w:t>
            </w:r>
          </w:p>
        </w:tc>
      </w:tr>
      <w:tr w:rsidR="0008107B">
        <w:tc>
          <w:tcPr>
            <w:tcW w:w="2694" w:type="dxa"/>
            <w:gridSpan w:val="2"/>
            <w:tcBorders>
              <w:left w:val="single" w:sz="4" w:space="0" w:color="auto"/>
            </w:tcBorders>
          </w:tcPr>
          <w:p w:rsidR="0008107B" w:rsidRDefault="0008107B">
            <w:pPr>
              <w:pStyle w:val="CRCoverPage"/>
              <w:spacing w:after="0"/>
              <w:rPr>
                <w:b/>
                <w:i/>
                <w:sz w:val="8"/>
                <w:szCs w:val="8"/>
              </w:rPr>
            </w:pPr>
          </w:p>
        </w:tc>
        <w:tc>
          <w:tcPr>
            <w:tcW w:w="6946" w:type="dxa"/>
            <w:gridSpan w:val="9"/>
            <w:tcBorders>
              <w:right w:val="single" w:sz="4" w:space="0" w:color="auto"/>
            </w:tcBorders>
          </w:tcPr>
          <w:p w:rsidR="0008107B" w:rsidRDefault="0008107B">
            <w:pPr>
              <w:pStyle w:val="CRCoverPage"/>
              <w:spacing w:after="0"/>
              <w:rPr>
                <w:sz w:val="8"/>
                <w:szCs w:val="8"/>
              </w:rPr>
            </w:pPr>
          </w:p>
        </w:tc>
      </w:tr>
      <w:tr w:rsidR="0008107B">
        <w:tc>
          <w:tcPr>
            <w:tcW w:w="2694" w:type="dxa"/>
            <w:gridSpan w:val="2"/>
            <w:tcBorders>
              <w:left w:val="single" w:sz="4" w:space="0" w:color="auto"/>
            </w:tcBorders>
          </w:tcPr>
          <w:p w:rsidR="0008107B" w:rsidRDefault="00734605">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08107B" w:rsidRDefault="00734605">
            <w:pPr>
              <w:pStyle w:val="CRCoverPage"/>
              <w:tabs>
                <w:tab w:val="left" w:pos="384"/>
              </w:tabs>
              <w:spacing w:before="20" w:after="80"/>
              <w:ind w:left="100"/>
            </w:pPr>
            <w:r>
              <w:t>The bandwidth class F has been invalidated for FR1 so that UEs do not accidentally signal them.</w:t>
            </w:r>
          </w:p>
          <w:p w:rsidR="0008107B" w:rsidRDefault="00734605">
            <w:pPr>
              <w:pStyle w:val="CRCoverPage"/>
              <w:spacing w:before="20" w:after="80"/>
              <w:ind w:left="100"/>
              <w:rPr>
                <w:b/>
              </w:rPr>
            </w:pPr>
            <w:r>
              <w:rPr>
                <w:b/>
              </w:rPr>
              <w:lastRenderedPageBreak/>
              <w:t>Impact analysis</w:t>
            </w:r>
          </w:p>
          <w:p w:rsidR="0008107B" w:rsidRDefault="00734605">
            <w:pPr>
              <w:pStyle w:val="CRCoverPage"/>
              <w:spacing w:before="20" w:after="80"/>
              <w:ind w:left="100"/>
              <w:rPr>
                <w:u w:val="single"/>
              </w:rPr>
            </w:pPr>
            <w:r>
              <w:rPr>
                <w:u w:val="single"/>
              </w:rPr>
              <w:t>Impacted architectures: EN-DC, NGEN-DC, NE-DC, NR-DC, NR SA</w:t>
            </w:r>
          </w:p>
          <w:p w:rsidR="0008107B" w:rsidRDefault="00734605">
            <w:pPr>
              <w:pStyle w:val="CRCoverPage"/>
              <w:spacing w:before="20" w:after="80"/>
              <w:ind w:left="100"/>
            </w:pPr>
            <w:r>
              <w:rPr>
                <w:u w:val="single"/>
              </w:rPr>
              <w:t xml:space="preserve">Impacted </w:t>
            </w:r>
            <w:r>
              <w:rPr>
                <w:u w:val="single"/>
              </w:rPr>
              <w:t>functionality</w:t>
            </w:r>
            <w:r>
              <w:t>: Bandwidth class reporting.</w:t>
            </w:r>
          </w:p>
          <w:p w:rsidR="0008107B" w:rsidRDefault="00734605">
            <w:pPr>
              <w:pStyle w:val="CRCoverPage"/>
              <w:spacing w:before="20" w:after="80"/>
              <w:ind w:left="100"/>
            </w:pPr>
            <w:r>
              <w:rPr>
                <w:u w:val="single"/>
              </w:rPr>
              <w:t>Inter-operability</w:t>
            </w:r>
            <w:r>
              <w:t xml:space="preserve">: </w:t>
            </w:r>
          </w:p>
          <w:p w:rsidR="0008107B" w:rsidRDefault="00734605">
            <w:pPr>
              <w:pStyle w:val="CRCoverPage"/>
              <w:numPr>
                <w:ilvl w:val="0"/>
                <w:numId w:val="2"/>
              </w:numPr>
              <w:tabs>
                <w:tab w:val="left" w:pos="384"/>
              </w:tabs>
              <w:spacing w:before="20" w:after="80"/>
              <w:ind w:left="384" w:hanging="284"/>
            </w:pPr>
            <w:r>
              <w:t>If the network is implemented according to the CR and the UE is not, the UE may signal bandwidth class F instead of complying to use bandwidth class B.</w:t>
            </w:r>
            <w:r w:rsidR="007359EE">
              <w:t xml:space="preserve"> In this case, </w:t>
            </w:r>
            <w:r w:rsidR="007359EE">
              <w:t>the network considers it within the bandwidth class B as the invalidated bandwidth class F is a full subset of B</w:t>
            </w:r>
            <w:r w:rsidR="007359EE">
              <w:t>.</w:t>
            </w:r>
          </w:p>
          <w:p w:rsidR="0008107B" w:rsidRDefault="00734605">
            <w:pPr>
              <w:pStyle w:val="CRCoverPage"/>
              <w:numPr>
                <w:ilvl w:val="0"/>
                <w:numId w:val="2"/>
              </w:numPr>
              <w:tabs>
                <w:tab w:val="left" w:pos="384"/>
              </w:tabs>
              <w:spacing w:before="20" w:after="80"/>
              <w:ind w:left="384" w:hanging="284"/>
            </w:pPr>
            <w:r>
              <w:t xml:space="preserve">If the UE is implemented according to the </w:t>
            </w:r>
            <w:r>
              <w:t xml:space="preserve">CR and the network is </w:t>
            </w:r>
            <w:r>
              <w:t>not</w:t>
            </w:r>
            <w:r>
              <w:rPr>
                <w:rFonts w:eastAsia="SimSun" w:hint="eastAsia"/>
                <w:lang w:val="en-US" w:eastAsia="zh-CN"/>
              </w:rPr>
              <w:t xml:space="preserve">, </w:t>
            </w:r>
            <w:r w:rsidR="007359EE">
              <w:t>there is no problem as the UE will signal the correct bandwidth class</w:t>
            </w:r>
            <w:bookmarkStart w:id="2" w:name="_GoBack"/>
            <w:bookmarkEnd w:id="2"/>
            <w:r>
              <w:t>.</w:t>
            </w:r>
          </w:p>
        </w:tc>
      </w:tr>
      <w:tr w:rsidR="0008107B">
        <w:tc>
          <w:tcPr>
            <w:tcW w:w="2694" w:type="dxa"/>
            <w:gridSpan w:val="2"/>
            <w:tcBorders>
              <w:left w:val="single" w:sz="4" w:space="0" w:color="auto"/>
            </w:tcBorders>
          </w:tcPr>
          <w:p w:rsidR="0008107B" w:rsidRDefault="0008107B">
            <w:pPr>
              <w:pStyle w:val="CRCoverPage"/>
              <w:spacing w:after="0"/>
              <w:rPr>
                <w:b/>
                <w:i/>
                <w:sz w:val="8"/>
                <w:szCs w:val="8"/>
              </w:rPr>
            </w:pPr>
          </w:p>
        </w:tc>
        <w:tc>
          <w:tcPr>
            <w:tcW w:w="6946" w:type="dxa"/>
            <w:gridSpan w:val="9"/>
            <w:tcBorders>
              <w:right w:val="single" w:sz="4" w:space="0" w:color="auto"/>
            </w:tcBorders>
          </w:tcPr>
          <w:p w:rsidR="0008107B" w:rsidRDefault="0008107B">
            <w:pPr>
              <w:pStyle w:val="CRCoverPage"/>
              <w:spacing w:after="0"/>
              <w:rPr>
                <w:sz w:val="8"/>
                <w:szCs w:val="8"/>
              </w:rPr>
            </w:pPr>
          </w:p>
        </w:tc>
      </w:tr>
      <w:tr w:rsidR="0008107B">
        <w:tc>
          <w:tcPr>
            <w:tcW w:w="2694" w:type="dxa"/>
            <w:gridSpan w:val="2"/>
            <w:tcBorders>
              <w:left w:val="single" w:sz="4" w:space="0" w:color="auto"/>
              <w:bottom w:val="single" w:sz="4" w:space="0" w:color="auto"/>
            </w:tcBorders>
          </w:tcPr>
          <w:p w:rsidR="0008107B" w:rsidRDefault="00734605">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08107B" w:rsidRDefault="00734605">
            <w:pPr>
              <w:pStyle w:val="CRCoverPage"/>
              <w:spacing w:after="0"/>
              <w:ind w:left="100"/>
            </w:pPr>
            <w:r>
              <w:t xml:space="preserve">UEs may still continue to signal bandwidth class F instead of signalling bandwidth class B in </w:t>
            </w:r>
            <w:r>
              <w:t>contradiction to RAN4 specifications.</w:t>
            </w:r>
          </w:p>
        </w:tc>
      </w:tr>
      <w:tr w:rsidR="0008107B">
        <w:tc>
          <w:tcPr>
            <w:tcW w:w="2694" w:type="dxa"/>
            <w:gridSpan w:val="2"/>
          </w:tcPr>
          <w:p w:rsidR="0008107B" w:rsidRDefault="0008107B">
            <w:pPr>
              <w:pStyle w:val="CRCoverPage"/>
              <w:spacing w:after="0"/>
              <w:rPr>
                <w:b/>
                <w:i/>
                <w:sz w:val="8"/>
                <w:szCs w:val="8"/>
              </w:rPr>
            </w:pPr>
          </w:p>
        </w:tc>
        <w:tc>
          <w:tcPr>
            <w:tcW w:w="6946" w:type="dxa"/>
            <w:gridSpan w:val="9"/>
          </w:tcPr>
          <w:p w:rsidR="0008107B" w:rsidRDefault="0008107B">
            <w:pPr>
              <w:pStyle w:val="CRCoverPage"/>
              <w:spacing w:after="0"/>
              <w:rPr>
                <w:sz w:val="8"/>
                <w:szCs w:val="8"/>
              </w:rPr>
            </w:pPr>
          </w:p>
        </w:tc>
      </w:tr>
      <w:tr w:rsidR="0008107B">
        <w:tc>
          <w:tcPr>
            <w:tcW w:w="2694" w:type="dxa"/>
            <w:gridSpan w:val="2"/>
            <w:tcBorders>
              <w:top w:val="single" w:sz="4" w:space="0" w:color="auto"/>
              <w:left w:val="single" w:sz="4" w:space="0" w:color="auto"/>
            </w:tcBorders>
          </w:tcPr>
          <w:p w:rsidR="0008107B" w:rsidRDefault="00734605">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08107B" w:rsidRDefault="00734605">
            <w:pPr>
              <w:pStyle w:val="CRCoverPage"/>
              <w:spacing w:before="20" w:after="20"/>
              <w:ind w:left="102"/>
            </w:pPr>
            <w:r>
              <w:t>4.2.7.2</w:t>
            </w:r>
          </w:p>
        </w:tc>
      </w:tr>
      <w:tr w:rsidR="0008107B">
        <w:tc>
          <w:tcPr>
            <w:tcW w:w="2694" w:type="dxa"/>
            <w:gridSpan w:val="2"/>
            <w:tcBorders>
              <w:left w:val="single" w:sz="4" w:space="0" w:color="auto"/>
            </w:tcBorders>
          </w:tcPr>
          <w:p w:rsidR="0008107B" w:rsidRDefault="0008107B">
            <w:pPr>
              <w:pStyle w:val="CRCoverPage"/>
              <w:spacing w:after="0"/>
              <w:rPr>
                <w:b/>
                <w:i/>
                <w:sz w:val="8"/>
                <w:szCs w:val="8"/>
              </w:rPr>
            </w:pPr>
          </w:p>
        </w:tc>
        <w:tc>
          <w:tcPr>
            <w:tcW w:w="6946" w:type="dxa"/>
            <w:gridSpan w:val="9"/>
            <w:tcBorders>
              <w:right w:val="single" w:sz="4" w:space="0" w:color="auto"/>
            </w:tcBorders>
          </w:tcPr>
          <w:p w:rsidR="0008107B" w:rsidRDefault="0008107B">
            <w:pPr>
              <w:pStyle w:val="CRCoverPage"/>
              <w:spacing w:after="0"/>
              <w:rPr>
                <w:sz w:val="8"/>
                <w:szCs w:val="8"/>
              </w:rPr>
            </w:pPr>
          </w:p>
        </w:tc>
      </w:tr>
      <w:tr w:rsidR="0008107B">
        <w:tc>
          <w:tcPr>
            <w:tcW w:w="2694" w:type="dxa"/>
            <w:gridSpan w:val="2"/>
            <w:tcBorders>
              <w:left w:val="single" w:sz="4" w:space="0" w:color="auto"/>
            </w:tcBorders>
          </w:tcPr>
          <w:p w:rsidR="0008107B" w:rsidRDefault="0008107B">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08107B" w:rsidRDefault="00734605">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08107B" w:rsidRDefault="00734605">
            <w:pPr>
              <w:pStyle w:val="CRCoverPage"/>
              <w:spacing w:after="0"/>
              <w:jc w:val="center"/>
              <w:rPr>
                <w:b/>
                <w:caps/>
              </w:rPr>
            </w:pPr>
            <w:r>
              <w:rPr>
                <w:b/>
                <w:caps/>
              </w:rPr>
              <w:t>N</w:t>
            </w:r>
          </w:p>
        </w:tc>
        <w:tc>
          <w:tcPr>
            <w:tcW w:w="2977" w:type="dxa"/>
            <w:gridSpan w:val="4"/>
          </w:tcPr>
          <w:p w:rsidR="0008107B" w:rsidRDefault="0008107B">
            <w:pPr>
              <w:pStyle w:val="CRCoverPage"/>
              <w:tabs>
                <w:tab w:val="right" w:pos="2893"/>
              </w:tabs>
              <w:spacing w:after="0"/>
            </w:pPr>
          </w:p>
        </w:tc>
        <w:tc>
          <w:tcPr>
            <w:tcW w:w="3401" w:type="dxa"/>
            <w:gridSpan w:val="3"/>
            <w:tcBorders>
              <w:right w:val="single" w:sz="4" w:space="0" w:color="auto"/>
            </w:tcBorders>
            <w:shd w:val="clear" w:color="FFFF00" w:fill="auto"/>
          </w:tcPr>
          <w:p w:rsidR="0008107B" w:rsidRDefault="0008107B">
            <w:pPr>
              <w:pStyle w:val="CRCoverPage"/>
              <w:spacing w:after="0"/>
              <w:ind w:left="99"/>
            </w:pPr>
          </w:p>
        </w:tc>
      </w:tr>
      <w:tr w:rsidR="0008107B">
        <w:tc>
          <w:tcPr>
            <w:tcW w:w="2694" w:type="dxa"/>
            <w:gridSpan w:val="2"/>
            <w:tcBorders>
              <w:left w:val="single" w:sz="4" w:space="0" w:color="auto"/>
            </w:tcBorders>
          </w:tcPr>
          <w:p w:rsidR="0008107B" w:rsidRDefault="00734605">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08107B" w:rsidRDefault="0008107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8107B" w:rsidRDefault="0008107B">
            <w:pPr>
              <w:pStyle w:val="CRCoverPage"/>
              <w:spacing w:after="0"/>
              <w:jc w:val="center"/>
              <w:rPr>
                <w:b/>
                <w:caps/>
              </w:rPr>
            </w:pPr>
          </w:p>
        </w:tc>
        <w:tc>
          <w:tcPr>
            <w:tcW w:w="2977" w:type="dxa"/>
            <w:gridSpan w:val="4"/>
          </w:tcPr>
          <w:p w:rsidR="0008107B" w:rsidRDefault="00734605">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08107B" w:rsidRDefault="00734605">
            <w:pPr>
              <w:pStyle w:val="CRCoverPage"/>
              <w:spacing w:after="0"/>
              <w:ind w:left="99"/>
            </w:pPr>
            <w:r>
              <w:t xml:space="preserve">TS/TR ... CR ... </w:t>
            </w:r>
          </w:p>
        </w:tc>
      </w:tr>
      <w:tr w:rsidR="0008107B">
        <w:tc>
          <w:tcPr>
            <w:tcW w:w="2694" w:type="dxa"/>
            <w:gridSpan w:val="2"/>
            <w:tcBorders>
              <w:left w:val="single" w:sz="4" w:space="0" w:color="auto"/>
            </w:tcBorders>
          </w:tcPr>
          <w:p w:rsidR="0008107B" w:rsidRDefault="00734605">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08107B" w:rsidRDefault="0008107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8107B" w:rsidRDefault="0008107B">
            <w:pPr>
              <w:pStyle w:val="CRCoverPage"/>
              <w:spacing w:after="0"/>
              <w:jc w:val="center"/>
              <w:rPr>
                <w:b/>
                <w:caps/>
              </w:rPr>
            </w:pPr>
          </w:p>
        </w:tc>
        <w:tc>
          <w:tcPr>
            <w:tcW w:w="2977" w:type="dxa"/>
            <w:gridSpan w:val="4"/>
          </w:tcPr>
          <w:p w:rsidR="0008107B" w:rsidRDefault="00734605">
            <w:pPr>
              <w:pStyle w:val="CRCoverPage"/>
              <w:spacing w:after="0"/>
            </w:pPr>
            <w:r>
              <w:t xml:space="preserve"> Test specifications</w:t>
            </w:r>
          </w:p>
        </w:tc>
        <w:tc>
          <w:tcPr>
            <w:tcW w:w="3401" w:type="dxa"/>
            <w:gridSpan w:val="3"/>
            <w:tcBorders>
              <w:right w:val="single" w:sz="4" w:space="0" w:color="auto"/>
            </w:tcBorders>
            <w:shd w:val="pct30" w:color="FFFF00" w:fill="auto"/>
          </w:tcPr>
          <w:p w:rsidR="0008107B" w:rsidRDefault="00734605">
            <w:pPr>
              <w:pStyle w:val="CRCoverPage"/>
              <w:spacing w:after="0"/>
              <w:ind w:left="99"/>
            </w:pPr>
            <w:r>
              <w:t xml:space="preserve">TS/TR ... CR ... </w:t>
            </w:r>
          </w:p>
        </w:tc>
      </w:tr>
      <w:tr w:rsidR="0008107B">
        <w:tc>
          <w:tcPr>
            <w:tcW w:w="2694" w:type="dxa"/>
            <w:gridSpan w:val="2"/>
            <w:tcBorders>
              <w:left w:val="single" w:sz="4" w:space="0" w:color="auto"/>
            </w:tcBorders>
          </w:tcPr>
          <w:p w:rsidR="0008107B" w:rsidRDefault="00734605">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08107B" w:rsidRDefault="0008107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8107B" w:rsidRDefault="0008107B">
            <w:pPr>
              <w:pStyle w:val="CRCoverPage"/>
              <w:spacing w:after="0"/>
              <w:jc w:val="center"/>
              <w:rPr>
                <w:b/>
                <w:caps/>
              </w:rPr>
            </w:pPr>
          </w:p>
        </w:tc>
        <w:tc>
          <w:tcPr>
            <w:tcW w:w="2977" w:type="dxa"/>
            <w:gridSpan w:val="4"/>
          </w:tcPr>
          <w:p w:rsidR="0008107B" w:rsidRDefault="00734605">
            <w:pPr>
              <w:pStyle w:val="CRCoverPage"/>
              <w:spacing w:after="0"/>
            </w:pPr>
            <w:r>
              <w:t xml:space="preserve"> O&amp;M Specifications</w:t>
            </w:r>
          </w:p>
        </w:tc>
        <w:tc>
          <w:tcPr>
            <w:tcW w:w="3401" w:type="dxa"/>
            <w:gridSpan w:val="3"/>
            <w:tcBorders>
              <w:right w:val="single" w:sz="4" w:space="0" w:color="auto"/>
            </w:tcBorders>
            <w:shd w:val="pct30" w:color="FFFF00" w:fill="auto"/>
          </w:tcPr>
          <w:p w:rsidR="0008107B" w:rsidRDefault="00734605">
            <w:pPr>
              <w:pStyle w:val="CRCoverPage"/>
              <w:spacing w:after="0"/>
              <w:ind w:left="99"/>
            </w:pPr>
            <w:r>
              <w:t xml:space="preserve">TS/TR ... CR ... </w:t>
            </w:r>
          </w:p>
        </w:tc>
      </w:tr>
      <w:tr w:rsidR="0008107B">
        <w:tc>
          <w:tcPr>
            <w:tcW w:w="2694" w:type="dxa"/>
            <w:gridSpan w:val="2"/>
            <w:tcBorders>
              <w:left w:val="single" w:sz="4" w:space="0" w:color="auto"/>
            </w:tcBorders>
          </w:tcPr>
          <w:p w:rsidR="0008107B" w:rsidRDefault="0008107B">
            <w:pPr>
              <w:pStyle w:val="CRCoverPage"/>
              <w:spacing w:after="0"/>
              <w:rPr>
                <w:b/>
                <w:i/>
              </w:rPr>
            </w:pPr>
          </w:p>
        </w:tc>
        <w:tc>
          <w:tcPr>
            <w:tcW w:w="6946" w:type="dxa"/>
            <w:gridSpan w:val="9"/>
            <w:tcBorders>
              <w:right w:val="single" w:sz="4" w:space="0" w:color="auto"/>
            </w:tcBorders>
          </w:tcPr>
          <w:p w:rsidR="0008107B" w:rsidRDefault="0008107B">
            <w:pPr>
              <w:pStyle w:val="CRCoverPage"/>
              <w:spacing w:after="0"/>
            </w:pPr>
          </w:p>
        </w:tc>
      </w:tr>
      <w:tr w:rsidR="0008107B">
        <w:tc>
          <w:tcPr>
            <w:tcW w:w="2694" w:type="dxa"/>
            <w:gridSpan w:val="2"/>
            <w:tcBorders>
              <w:left w:val="single" w:sz="4" w:space="0" w:color="auto"/>
              <w:bottom w:val="single" w:sz="4" w:space="0" w:color="auto"/>
            </w:tcBorders>
          </w:tcPr>
          <w:p w:rsidR="0008107B" w:rsidRDefault="00734605">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08107B" w:rsidRDefault="0008107B">
            <w:pPr>
              <w:pStyle w:val="CRCoverPage"/>
              <w:spacing w:after="0"/>
              <w:ind w:left="100"/>
            </w:pPr>
          </w:p>
        </w:tc>
      </w:tr>
      <w:tr w:rsidR="0008107B">
        <w:tc>
          <w:tcPr>
            <w:tcW w:w="2694" w:type="dxa"/>
            <w:gridSpan w:val="2"/>
            <w:tcBorders>
              <w:top w:val="single" w:sz="4" w:space="0" w:color="auto"/>
              <w:bottom w:val="single" w:sz="4" w:space="0" w:color="auto"/>
            </w:tcBorders>
          </w:tcPr>
          <w:p w:rsidR="0008107B" w:rsidRDefault="0008107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08107B" w:rsidRDefault="0008107B">
            <w:pPr>
              <w:pStyle w:val="CRCoverPage"/>
              <w:spacing w:after="0"/>
              <w:ind w:left="100"/>
              <w:rPr>
                <w:sz w:val="8"/>
                <w:szCs w:val="8"/>
              </w:rPr>
            </w:pPr>
          </w:p>
        </w:tc>
      </w:tr>
      <w:tr w:rsidR="0008107B">
        <w:tc>
          <w:tcPr>
            <w:tcW w:w="2694" w:type="dxa"/>
            <w:gridSpan w:val="2"/>
            <w:tcBorders>
              <w:top w:val="single" w:sz="4" w:space="0" w:color="auto"/>
              <w:left w:val="single" w:sz="4" w:space="0" w:color="auto"/>
              <w:bottom w:val="single" w:sz="4" w:space="0" w:color="auto"/>
            </w:tcBorders>
          </w:tcPr>
          <w:p w:rsidR="0008107B" w:rsidRDefault="00734605">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08107B" w:rsidRDefault="0008107B">
            <w:pPr>
              <w:pStyle w:val="CRCoverPage"/>
              <w:spacing w:after="0"/>
              <w:ind w:left="100"/>
            </w:pPr>
          </w:p>
        </w:tc>
      </w:tr>
    </w:tbl>
    <w:p w:rsidR="0008107B" w:rsidRDefault="0008107B">
      <w:pPr>
        <w:pStyle w:val="CRCoverPage"/>
        <w:spacing w:after="0"/>
        <w:rPr>
          <w:sz w:val="8"/>
          <w:szCs w:val="8"/>
        </w:rPr>
      </w:pPr>
    </w:p>
    <w:p w:rsidR="0008107B" w:rsidRDefault="0008107B">
      <w:pPr>
        <w:sectPr w:rsidR="0008107B">
          <w:headerReference w:type="even" r:id="rId19"/>
          <w:footnotePr>
            <w:numRestart w:val="eachSect"/>
          </w:footnotePr>
          <w:pgSz w:w="11907" w:h="16840"/>
          <w:pgMar w:top="1418" w:right="1134" w:bottom="1134" w:left="1134" w:header="680" w:footer="567" w:gutter="0"/>
          <w:cols w:space="720"/>
          <w:docGrid w:linePitch="272"/>
        </w:sectPr>
      </w:pPr>
    </w:p>
    <w:p w:rsidR="0008107B" w:rsidRDefault="00734605">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First Modified Subclause</w:t>
      </w:r>
    </w:p>
    <w:p w:rsidR="0008107B" w:rsidRDefault="00734605">
      <w:pPr>
        <w:pStyle w:val="Heading4"/>
      </w:pPr>
      <w:bookmarkStart w:id="3" w:name="_Toc37093374"/>
      <w:r>
        <w:lastRenderedPageBreak/>
        <w:t>4.2.7.1</w:t>
      </w:r>
      <w:r>
        <w:tab/>
      </w:r>
      <w:r>
        <w:rPr>
          <w:i/>
        </w:rPr>
        <w:t>BandCombinationList</w:t>
      </w:r>
      <w:r>
        <w:t xml:space="preserve"> parameters</w:t>
      </w:r>
      <w:bookmarkEnd w:id="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8107B">
        <w:trPr>
          <w:cantSplit/>
          <w:tblHeader/>
        </w:trPr>
        <w:tc>
          <w:tcPr>
            <w:tcW w:w="6917" w:type="dxa"/>
          </w:tcPr>
          <w:p w:rsidR="0008107B" w:rsidRDefault="00734605">
            <w:pPr>
              <w:pStyle w:val="TAH"/>
            </w:pPr>
            <w:r>
              <w:lastRenderedPageBreak/>
              <w:t>Definitions for parameters</w:t>
            </w:r>
          </w:p>
        </w:tc>
        <w:tc>
          <w:tcPr>
            <w:tcW w:w="709" w:type="dxa"/>
          </w:tcPr>
          <w:p w:rsidR="0008107B" w:rsidRDefault="00734605">
            <w:pPr>
              <w:pStyle w:val="TAH"/>
            </w:pPr>
            <w:r>
              <w:t>Per</w:t>
            </w:r>
          </w:p>
        </w:tc>
        <w:tc>
          <w:tcPr>
            <w:tcW w:w="567" w:type="dxa"/>
          </w:tcPr>
          <w:p w:rsidR="0008107B" w:rsidRDefault="00734605">
            <w:pPr>
              <w:pStyle w:val="TAH"/>
            </w:pPr>
            <w:r>
              <w:t>M</w:t>
            </w:r>
          </w:p>
        </w:tc>
        <w:tc>
          <w:tcPr>
            <w:tcW w:w="709" w:type="dxa"/>
          </w:tcPr>
          <w:p w:rsidR="0008107B" w:rsidRDefault="00734605">
            <w:pPr>
              <w:pStyle w:val="TAH"/>
            </w:pPr>
            <w:r>
              <w:t>FDD-TDD</w:t>
            </w:r>
          </w:p>
          <w:p w:rsidR="0008107B" w:rsidRDefault="00734605">
            <w:pPr>
              <w:pStyle w:val="TAH"/>
            </w:pPr>
            <w:r>
              <w:t>DIFF</w:t>
            </w:r>
          </w:p>
        </w:tc>
        <w:tc>
          <w:tcPr>
            <w:tcW w:w="728" w:type="dxa"/>
          </w:tcPr>
          <w:p w:rsidR="0008107B" w:rsidRDefault="00734605">
            <w:pPr>
              <w:pStyle w:val="TAH"/>
            </w:pPr>
            <w:r>
              <w:t>FR1-FR2</w:t>
            </w:r>
          </w:p>
          <w:p w:rsidR="0008107B" w:rsidRDefault="00734605">
            <w:pPr>
              <w:pStyle w:val="TAH"/>
            </w:pPr>
            <w:r>
              <w:t>DIFF</w:t>
            </w:r>
          </w:p>
        </w:tc>
      </w:tr>
      <w:tr w:rsidR="0008107B">
        <w:trPr>
          <w:cantSplit/>
          <w:tblHeader/>
        </w:trPr>
        <w:tc>
          <w:tcPr>
            <w:tcW w:w="6917" w:type="dxa"/>
          </w:tcPr>
          <w:p w:rsidR="0008107B" w:rsidRDefault="00734605">
            <w:pPr>
              <w:pStyle w:val="TAL"/>
              <w:rPr>
                <w:b/>
                <w:i/>
              </w:rPr>
            </w:pPr>
            <w:proofErr w:type="spellStart"/>
            <w:r>
              <w:rPr>
                <w:b/>
                <w:i/>
              </w:rPr>
              <w:t>bandEUTRA</w:t>
            </w:r>
            <w:proofErr w:type="spellEnd"/>
          </w:p>
          <w:p w:rsidR="0008107B" w:rsidRDefault="00734605">
            <w:pPr>
              <w:pStyle w:val="TAL"/>
            </w:pPr>
            <w:r>
              <w:t>Defines supported EUTRA frequency band by NR frequency band number, as specified in TS 36.101 [14].</w:t>
            </w:r>
          </w:p>
        </w:tc>
        <w:tc>
          <w:tcPr>
            <w:tcW w:w="709" w:type="dxa"/>
          </w:tcPr>
          <w:p w:rsidR="0008107B" w:rsidRDefault="00734605">
            <w:pPr>
              <w:pStyle w:val="TAL"/>
              <w:jc w:val="center"/>
            </w:pPr>
            <w:r>
              <w:t>Band</w:t>
            </w:r>
          </w:p>
        </w:tc>
        <w:tc>
          <w:tcPr>
            <w:tcW w:w="567" w:type="dxa"/>
          </w:tcPr>
          <w:p w:rsidR="0008107B" w:rsidRDefault="00734605">
            <w:pPr>
              <w:pStyle w:val="TAL"/>
              <w:jc w:val="center"/>
            </w:pPr>
            <w:r>
              <w:t>Yes</w:t>
            </w:r>
          </w:p>
        </w:tc>
        <w:tc>
          <w:tcPr>
            <w:tcW w:w="709" w:type="dxa"/>
          </w:tcPr>
          <w:p w:rsidR="0008107B" w:rsidRDefault="00734605">
            <w:pPr>
              <w:pStyle w:val="TAL"/>
              <w:jc w:val="center"/>
            </w:pPr>
            <w:r>
              <w:t>No</w:t>
            </w:r>
          </w:p>
        </w:tc>
        <w:tc>
          <w:tcPr>
            <w:tcW w:w="728" w:type="dxa"/>
          </w:tcPr>
          <w:p w:rsidR="0008107B" w:rsidRDefault="00734605">
            <w:pPr>
              <w:pStyle w:val="TAL"/>
              <w:jc w:val="center"/>
            </w:pPr>
            <w:r>
              <w:t>No</w:t>
            </w:r>
          </w:p>
        </w:tc>
      </w:tr>
      <w:tr w:rsidR="0008107B">
        <w:trPr>
          <w:cantSplit/>
          <w:tblHeader/>
        </w:trPr>
        <w:tc>
          <w:tcPr>
            <w:tcW w:w="6917" w:type="dxa"/>
          </w:tcPr>
          <w:p w:rsidR="0008107B" w:rsidRDefault="00734605">
            <w:pPr>
              <w:pStyle w:val="TAL"/>
              <w:rPr>
                <w:b/>
                <w:i/>
                <w:lang w:eastAsia="ko-KR"/>
              </w:rPr>
            </w:pPr>
            <w:proofErr w:type="spellStart"/>
            <w:r>
              <w:rPr>
                <w:b/>
                <w:i/>
                <w:lang w:eastAsia="ko-KR"/>
              </w:rPr>
              <w:t>bandList</w:t>
            </w:r>
            <w:proofErr w:type="spellEnd"/>
          </w:p>
          <w:p w:rsidR="0008107B" w:rsidRDefault="00734605">
            <w:pPr>
              <w:pStyle w:val="TAL"/>
              <w:rPr>
                <w:b/>
                <w:i/>
              </w:rPr>
            </w:pPr>
            <w:r>
              <w:t>Each entry of the list should include at least one bandwidth class for UL or DL.</w:t>
            </w:r>
          </w:p>
        </w:tc>
        <w:tc>
          <w:tcPr>
            <w:tcW w:w="709" w:type="dxa"/>
          </w:tcPr>
          <w:p w:rsidR="0008107B" w:rsidRDefault="00734605">
            <w:pPr>
              <w:pStyle w:val="TAL"/>
              <w:jc w:val="center"/>
            </w:pPr>
            <w:r>
              <w:rPr>
                <w:lang w:eastAsia="ko-KR"/>
              </w:rPr>
              <w:t>BC</w:t>
            </w:r>
          </w:p>
        </w:tc>
        <w:tc>
          <w:tcPr>
            <w:tcW w:w="567" w:type="dxa"/>
          </w:tcPr>
          <w:p w:rsidR="0008107B" w:rsidRDefault="00734605">
            <w:pPr>
              <w:pStyle w:val="TAL"/>
              <w:jc w:val="center"/>
            </w:pPr>
            <w:r>
              <w:t>Yes</w:t>
            </w:r>
          </w:p>
        </w:tc>
        <w:tc>
          <w:tcPr>
            <w:tcW w:w="709" w:type="dxa"/>
          </w:tcPr>
          <w:p w:rsidR="0008107B" w:rsidRDefault="00734605">
            <w:pPr>
              <w:pStyle w:val="TAL"/>
              <w:jc w:val="center"/>
            </w:pPr>
            <w:r>
              <w:t>No</w:t>
            </w:r>
          </w:p>
        </w:tc>
        <w:tc>
          <w:tcPr>
            <w:tcW w:w="728" w:type="dxa"/>
          </w:tcPr>
          <w:p w:rsidR="0008107B" w:rsidRDefault="00734605">
            <w:pPr>
              <w:pStyle w:val="TAL"/>
              <w:jc w:val="center"/>
            </w:pPr>
            <w:r>
              <w:t>No</w:t>
            </w:r>
          </w:p>
        </w:tc>
      </w:tr>
      <w:tr w:rsidR="0008107B">
        <w:trPr>
          <w:cantSplit/>
          <w:tblHeader/>
        </w:trPr>
        <w:tc>
          <w:tcPr>
            <w:tcW w:w="6917" w:type="dxa"/>
          </w:tcPr>
          <w:p w:rsidR="0008107B" w:rsidRDefault="00734605">
            <w:pPr>
              <w:pStyle w:val="TAL"/>
              <w:rPr>
                <w:b/>
                <w:i/>
              </w:rPr>
            </w:pPr>
            <w:proofErr w:type="spellStart"/>
            <w:r>
              <w:rPr>
                <w:b/>
                <w:i/>
              </w:rPr>
              <w:t>bandNR</w:t>
            </w:r>
            <w:proofErr w:type="spellEnd"/>
          </w:p>
          <w:p w:rsidR="0008107B" w:rsidRDefault="00734605">
            <w:pPr>
              <w:pStyle w:val="TAL"/>
            </w:pPr>
            <w:r>
              <w:t xml:space="preserve">Defines </w:t>
            </w:r>
            <w:r>
              <w:t>supported NR frequency band by NR frequency band number, as specified in TS 38.101-1 [2] and TS 38.101-2 [3].</w:t>
            </w:r>
          </w:p>
        </w:tc>
        <w:tc>
          <w:tcPr>
            <w:tcW w:w="709" w:type="dxa"/>
          </w:tcPr>
          <w:p w:rsidR="0008107B" w:rsidRDefault="00734605">
            <w:pPr>
              <w:pStyle w:val="TAL"/>
              <w:jc w:val="center"/>
            </w:pPr>
            <w:r>
              <w:t>Band</w:t>
            </w:r>
          </w:p>
        </w:tc>
        <w:tc>
          <w:tcPr>
            <w:tcW w:w="567" w:type="dxa"/>
          </w:tcPr>
          <w:p w:rsidR="0008107B" w:rsidRDefault="00734605">
            <w:pPr>
              <w:pStyle w:val="TAL"/>
              <w:jc w:val="center"/>
            </w:pPr>
            <w:r>
              <w:t>Yes</w:t>
            </w:r>
          </w:p>
        </w:tc>
        <w:tc>
          <w:tcPr>
            <w:tcW w:w="709" w:type="dxa"/>
          </w:tcPr>
          <w:p w:rsidR="0008107B" w:rsidRDefault="00734605">
            <w:pPr>
              <w:pStyle w:val="TAL"/>
              <w:jc w:val="center"/>
            </w:pPr>
            <w:r>
              <w:t>No</w:t>
            </w:r>
          </w:p>
        </w:tc>
        <w:tc>
          <w:tcPr>
            <w:tcW w:w="728" w:type="dxa"/>
          </w:tcPr>
          <w:p w:rsidR="0008107B" w:rsidRDefault="00734605">
            <w:pPr>
              <w:pStyle w:val="TAL"/>
              <w:jc w:val="center"/>
            </w:pPr>
            <w:r>
              <w:t>No</w:t>
            </w:r>
          </w:p>
        </w:tc>
      </w:tr>
      <w:tr w:rsidR="0008107B">
        <w:trPr>
          <w:cantSplit/>
          <w:tblHeader/>
        </w:trPr>
        <w:tc>
          <w:tcPr>
            <w:tcW w:w="6917" w:type="dxa"/>
          </w:tcPr>
          <w:p w:rsidR="0008107B" w:rsidRDefault="00734605">
            <w:pPr>
              <w:pStyle w:val="TAL"/>
              <w:rPr>
                <w:b/>
                <w:i/>
              </w:rPr>
            </w:pPr>
            <w:r>
              <w:rPr>
                <w:b/>
                <w:i/>
              </w:rPr>
              <w:t>ca-</w:t>
            </w:r>
            <w:proofErr w:type="spellStart"/>
            <w:r>
              <w:rPr>
                <w:b/>
                <w:i/>
              </w:rPr>
              <w:t>BandwidthClassDL</w:t>
            </w:r>
            <w:proofErr w:type="spellEnd"/>
            <w:r>
              <w:rPr>
                <w:b/>
                <w:i/>
              </w:rPr>
              <w:t>-EUTRA</w:t>
            </w:r>
          </w:p>
          <w:p w:rsidR="0008107B" w:rsidRDefault="00734605">
            <w:pPr>
              <w:pStyle w:val="TAL"/>
            </w:pPr>
            <w:r>
              <w:t>Defines for DL, the class defined by the aggregated transmission bandwidth configuration and maximum num</w:t>
            </w:r>
            <w:r>
              <w:t xml:space="preserve">ber of component carriers supported by the UE, as specified in TS 36.101 [14]. When all </w:t>
            </w:r>
            <w:proofErr w:type="spellStart"/>
            <w:r>
              <w:t>FeatureSetEUTRA-DownlinkId:s</w:t>
            </w:r>
            <w:proofErr w:type="spellEnd"/>
            <w:r>
              <w:t xml:space="preserve"> in the corresponding </w:t>
            </w:r>
            <w:proofErr w:type="spellStart"/>
            <w:r>
              <w:rPr>
                <w:rFonts w:cs="Arial"/>
                <w:szCs w:val="18"/>
              </w:rPr>
              <w:t>FeatureSetsPerBand</w:t>
            </w:r>
            <w:proofErr w:type="spellEnd"/>
            <w:r>
              <w:rPr>
                <w:rFonts w:cs="Arial"/>
                <w:szCs w:val="18"/>
              </w:rPr>
              <w:t xml:space="preserve"> are</w:t>
            </w:r>
            <w:r>
              <w:t xml:space="preserve"> zero, this field is absent.</w:t>
            </w:r>
          </w:p>
        </w:tc>
        <w:tc>
          <w:tcPr>
            <w:tcW w:w="709" w:type="dxa"/>
          </w:tcPr>
          <w:p w:rsidR="0008107B" w:rsidRDefault="00734605">
            <w:pPr>
              <w:pStyle w:val="TAL"/>
              <w:jc w:val="center"/>
            </w:pPr>
            <w:r>
              <w:rPr>
                <w:rFonts w:cs="Arial"/>
                <w:szCs w:val="18"/>
                <w:lang w:eastAsia="ja-JP"/>
              </w:rPr>
              <w:t>Band</w:t>
            </w:r>
          </w:p>
        </w:tc>
        <w:tc>
          <w:tcPr>
            <w:tcW w:w="567" w:type="dxa"/>
          </w:tcPr>
          <w:p w:rsidR="0008107B" w:rsidRDefault="00734605">
            <w:pPr>
              <w:pStyle w:val="TAL"/>
              <w:jc w:val="center"/>
            </w:pPr>
            <w:r>
              <w:rPr>
                <w:rFonts w:cs="Arial"/>
                <w:szCs w:val="18"/>
              </w:rPr>
              <w:t>No</w:t>
            </w:r>
          </w:p>
        </w:tc>
        <w:tc>
          <w:tcPr>
            <w:tcW w:w="709" w:type="dxa"/>
          </w:tcPr>
          <w:p w:rsidR="0008107B" w:rsidRDefault="00734605">
            <w:pPr>
              <w:pStyle w:val="TAL"/>
              <w:jc w:val="center"/>
            </w:pPr>
            <w:r>
              <w:rPr>
                <w:rFonts w:cs="Arial"/>
                <w:szCs w:val="18"/>
                <w:lang w:eastAsia="ja-JP"/>
              </w:rPr>
              <w:t>No</w:t>
            </w:r>
          </w:p>
        </w:tc>
        <w:tc>
          <w:tcPr>
            <w:tcW w:w="728" w:type="dxa"/>
          </w:tcPr>
          <w:p w:rsidR="0008107B" w:rsidRDefault="00734605">
            <w:pPr>
              <w:pStyle w:val="TAL"/>
              <w:jc w:val="center"/>
            </w:pPr>
            <w:r>
              <w:t>No</w:t>
            </w:r>
          </w:p>
        </w:tc>
      </w:tr>
      <w:tr w:rsidR="0008107B">
        <w:trPr>
          <w:cantSplit/>
          <w:tblHeader/>
        </w:trPr>
        <w:tc>
          <w:tcPr>
            <w:tcW w:w="6917" w:type="dxa"/>
          </w:tcPr>
          <w:p w:rsidR="0008107B" w:rsidRDefault="00734605">
            <w:pPr>
              <w:pStyle w:val="TAL"/>
              <w:rPr>
                <w:b/>
                <w:i/>
              </w:rPr>
            </w:pPr>
            <w:r>
              <w:rPr>
                <w:b/>
                <w:i/>
              </w:rPr>
              <w:t>ca-</w:t>
            </w:r>
            <w:proofErr w:type="spellStart"/>
            <w:r>
              <w:rPr>
                <w:b/>
                <w:i/>
              </w:rPr>
              <w:t>BandwidthClassDL</w:t>
            </w:r>
            <w:proofErr w:type="spellEnd"/>
            <w:r>
              <w:rPr>
                <w:b/>
                <w:i/>
              </w:rPr>
              <w:t>-NR</w:t>
            </w:r>
          </w:p>
          <w:p w:rsidR="0008107B" w:rsidRDefault="00734605">
            <w:pPr>
              <w:pStyle w:val="TAL"/>
            </w:pPr>
            <w:r>
              <w:t>Defines for DL, the class def</w:t>
            </w:r>
            <w:r>
              <w:t xml:space="preserve">ined by the aggregated transmission bandwidth configuration and maximum number of component carriers supported by the UE, as specified in TS 38.101-1 [2] and TS 38.101-2 [3]. When all </w:t>
            </w:r>
            <w:proofErr w:type="spellStart"/>
            <w:r>
              <w:t>FeatureSetDownlinkId:s</w:t>
            </w:r>
            <w:proofErr w:type="spellEnd"/>
            <w:r>
              <w:t xml:space="preserve"> in the corresponding </w:t>
            </w:r>
            <w:proofErr w:type="spellStart"/>
            <w:r>
              <w:rPr>
                <w:rFonts w:cs="Arial"/>
                <w:szCs w:val="18"/>
              </w:rPr>
              <w:t>FeatureSetsPerBand</w:t>
            </w:r>
            <w:proofErr w:type="spellEnd"/>
            <w:r>
              <w:rPr>
                <w:rFonts w:cs="Arial"/>
                <w:szCs w:val="18"/>
              </w:rPr>
              <w:t xml:space="preserve"> are</w:t>
            </w:r>
            <w:r>
              <w:t xml:space="preserve"> zero,</w:t>
            </w:r>
            <w:r>
              <w:t xml:space="preserve"> this field is absent.</w:t>
            </w:r>
            <w:ins w:id="4" w:author="Nokia RAN2" w:date="2020-04-08T10:47:00Z">
              <w:r>
                <w:t xml:space="preserve"> For FR1, the value ‘F’ </w:t>
              </w:r>
            </w:ins>
            <w:ins w:id="5" w:author="Nokia RAN2" w:date="2020-05-14T10:14:00Z">
              <w:r>
                <w:t>shall not</w:t>
              </w:r>
            </w:ins>
            <w:ins w:id="6" w:author="Nokia RAN2" w:date="2020-04-08T10:47:00Z">
              <w:r>
                <w:t xml:space="preserve"> </w:t>
              </w:r>
            </w:ins>
            <w:ins w:id="7" w:author="Nokia RAN2" w:date="2020-05-14T10:14:00Z">
              <w:r>
                <w:t>be</w:t>
              </w:r>
            </w:ins>
            <w:ins w:id="8" w:author="Nokia RAN2" w:date="2020-04-08T10:47:00Z">
              <w:r>
                <w:t xml:space="preserve"> used</w:t>
              </w:r>
            </w:ins>
            <w:ins w:id="9" w:author="Nokia RAN2" w:date="2020-05-14T10:15:00Z">
              <w:r>
                <w:t xml:space="preserve"> as it is invalidated in TS 38.101-1 [2]</w:t>
              </w:r>
            </w:ins>
            <w:ins w:id="10" w:author="Nokia RAN2" w:date="2020-04-08T10:47:00Z">
              <w:r>
                <w:t>.</w:t>
              </w:r>
            </w:ins>
          </w:p>
        </w:tc>
        <w:tc>
          <w:tcPr>
            <w:tcW w:w="709" w:type="dxa"/>
          </w:tcPr>
          <w:p w:rsidR="0008107B" w:rsidRDefault="00734605">
            <w:pPr>
              <w:pStyle w:val="TAL"/>
              <w:jc w:val="center"/>
            </w:pPr>
            <w:r>
              <w:rPr>
                <w:rFonts w:cs="Arial"/>
                <w:szCs w:val="18"/>
                <w:lang w:eastAsia="ja-JP"/>
              </w:rPr>
              <w:t>Band</w:t>
            </w:r>
          </w:p>
        </w:tc>
        <w:tc>
          <w:tcPr>
            <w:tcW w:w="567" w:type="dxa"/>
          </w:tcPr>
          <w:p w:rsidR="0008107B" w:rsidRDefault="00734605">
            <w:pPr>
              <w:pStyle w:val="TAL"/>
              <w:jc w:val="center"/>
            </w:pPr>
            <w:r>
              <w:rPr>
                <w:rFonts w:cs="Arial"/>
                <w:szCs w:val="18"/>
              </w:rPr>
              <w:t>No</w:t>
            </w:r>
          </w:p>
        </w:tc>
        <w:tc>
          <w:tcPr>
            <w:tcW w:w="709" w:type="dxa"/>
          </w:tcPr>
          <w:p w:rsidR="0008107B" w:rsidRDefault="00734605">
            <w:pPr>
              <w:pStyle w:val="TAL"/>
              <w:jc w:val="center"/>
            </w:pPr>
            <w:r>
              <w:rPr>
                <w:rFonts w:cs="Arial"/>
                <w:szCs w:val="18"/>
                <w:lang w:eastAsia="ja-JP"/>
              </w:rPr>
              <w:t>No</w:t>
            </w:r>
          </w:p>
        </w:tc>
        <w:tc>
          <w:tcPr>
            <w:tcW w:w="728" w:type="dxa"/>
          </w:tcPr>
          <w:p w:rsidR="0008107B" w:rsidRDefault="00734605">
            <w:pPr>
              <w:pStyle w:val="TAL"/>
              <w:jc w:val="center"/>
            </w:pPr>
            <w:r>
              <w:t>No</w:t>
            </w:r>
          </w:p>
        </w:tc>
      </w:tr>
      <w:tr w:rsidR="0008107B">
        <w:trPr>
          <w:cantSplit/>
          <w:tblHeader/>
        </w:trPr>
        <w:tc>
          <w:tcPr>
            <w:tcW w:w="6917" w:type="dxa"/>
          </w:tcPr>
          <w:p w:rsidR="0008107B" w:rsidRDefault="00734605">
            <w:pPr>
              <w:pStyle w:val="TAL"/>
              <w:rPr>
                <w:b/>
                <w:i/>
              </w:rPr>
            </w:pPr>
            <w:r>
              <w:rPr>
                <w:b/>
                <w:i/>
              </w:rPr>
              <w:t>ca-</w:t>
            </w:r>
            <w:proofErr w:type="spellStart"/>
            <w:r>
              <w:rPr>
                <w:b/>
                <w:i/>
              </w:rPr>
              <w:t>BandwidthClassUL</w:t>
            </w:r>
            <w:proofErr w:type="spellEnd"/>
            <w:r>
              <w:rPr>
                <w:b/>
                <w:i/>
              </w:rPr>
              <w:t>-EUTRA</w:t>
            </w:r>
          </w:p>
          <w:p w:rsidR="0008107B" w:rsidRDefault="00734605">
            <w:pPr>
              <w:pStyle w:val="TAL"/>
            </w:pPr>
            <w:r>
              <w:t xml:space="preserve">Defines for UL, the class defined by the aggregated transmission bandwidth configuration and maximum number of component carriers supported by the UE, as specified in TS 36.101 [14]. When all </w:t>
            </w:r>
            <w:proofErr w:type="spellStart"/>
            <w:r>
              <w:t>FeatureSetEUTRA-UplinkId:s</w:t>
            </w:r>
            <w:proofErr w:type="spellEnd"/>
            <w:r>
              <w:t xml:space="preserve"> in the corresponding </w:t>
            </w:r>
            <w:proofErr w:type="spellStart"/>
            <w:r>
              <w:rPr>
                <w:rFonts w:cs="Arial"/>
                <w:szCs w:val="18"/>
              </w:rPr>
              <w:t>FeatureSetsPerBa</w:t>
            </w:r>
            <w:r>
              <w:rPr>
                <w:rFonts w:cs="Arial"/>
                <w:szCs w:val="18"/>
              </w:rPr>
              <w:t>nd</w:t>
            </w:r>
            <w:proofErr w:type="spellEnd"/>
            <w:r>
              <w:rPr>
                <w:rFonts w:cs="Arial"/>
                <w:szCs w:val="18"/>
              </w:rPr>
              <w:t xml:space="preserve"> are</w:t>
            </w:r>
            <w:r>
              <w:t xml:space="preserve"> zero, this field is absent.</w:t>
            </w:r>
          </w:p>
        </w:tc>
        <w:tc>
          <w:tcPr>
            <w:tcW w:w="709" w:type="dxa"/>
          </w:tcPr>
          <w:p w:rsidR="0008107B" w:rsidRDefault="00734605">
            <w:pPr>
              <w:pStyle w:val="TAL"/>
              <w:jc w:val="center"/>
            </w:pPr>
            <w:r>
              <w:rPr>
                <w:rFonts w:cs="Arial"/>
                <w:szCs w:val="18"/>
                <w:lang w:eastAsia="ja-JP"/>
              </w:rPr>
              <w:t>Band</w:t>
            </w:r>
          </w:p>
        </w:tc>
        <w:tc>
          <w:tcPr>
            <w:tcW w:w="567" w:type="dxa"/>
          </w:tcPr>
          <w:p w:rsidR="0008107B" w:rsidRDefault="00734605">
            <w:pPr>
              <w:pStyle w:val="TAL"/>
              <w:jc w:val="center"/>
            </w:pPr>
            <w:r>
              <w:rPr>
                <w:rFonts w:cs="Arial"/>
                <w:szCs w:val="18"/>
              </w:rPr>
              <w:t>No</w:t>
            </w:r>
          </w:p>
        </w:tc>
        <w:tc>
          <w:tcPr>
            <w:tcW w:w="709" w:type="dxa"/>
          </w:tcPr>
          <w:p w:rsidR="0008107B" w:rsidRDefault="00734605">
            <w:pPr>
              <w:pStyle w:val="TAL"/>
              <w:jc w:val="center"/>
            </w:pPr>
            <w:r>
              <w:rPr>
                <w:rFonts w:cs="Arial"/>
                <w:szCs w:val="18"/>
                <w:lang w:eastAsia="ja-JP"/>
              </w:rPr>
              <w:t>No</w:t>
            </w:r>
          </w:p>
        </w:tc>
        <w:tc>
          <w:tcPr>
            <w:tcW w:w="728" w:type="dxa"/>
          </w:tcPr>
          <w:p w:rsidR="0008107B" w:rsidRDefault="00734605">
            <w:pPr>
              <w:pStyle w:val="TAL"/>
              <w:jc w:val="center"/>
            </w:pPr>
            <w:r>
              <w:t>No</w:t>
            </w:r>
          </w:p>
        </w:tc>
      </w:tr>
      <w:tr w:rsidR="0008107B">
        <w:trPr>
          <w:cantSplit/>
          <w:tblHeader/>
        </w:trPr>
        <w:tc>
          <w:tcPr>
            <w:tcW w:w="6917" w:type="dxa"/>
          </w:tcPr>
          <w:p w:rsidR="0008107B" w:rsidRDefault="00734605">
            <w:pPr>
              <w:pStyle w:val="TAL"/>
              <w:rPr>
                <w:b/>
                <w:i/>
              </w:rPr>
            </w:pPr>
            <w:r>
              <w:rPr>
                <w:b/>
                <w:i/>
              </w:rPr>
              <w:t>ca-</w:t>
            </w:r>
            <w:proofErr w:type="spellStart"/>
            <w:r>
              <w:rPr>
                <w:b/>
                <w:i/>
              </w:rPr>
              <w:t>BandwidthClassUL</w:t>
            </w:r>
            <w:proofErr w:type="spellEnd"/>
            <w:r>
              <w:rPr>
                <w:b/>
                <w:i/>
              </w:rPr>
              <w:t>-NR</w:t>
            </w:r>
          </w:p>
          <w:p w:rsidR="0008107B" w:rsidRDefault="00734605">
            <w:pPr>
              <w:pStyle w:val="TAL"/>
            </w:pPr>
            <w:r>
              <w:t xml:space="preserve">Defines for UL, the class defined by the aggregated transmission bandwidth configuration and maximum number of component carriers supported by the UE, as specified in TS 38.101-1 [2] and TS 38.101-2 [3]. When all </w:t>
            </w:r>
            <w:proofErr w:type="spellStart"/>
            <w:r>
              <w:t>FeatureSetUplinkId:s</w:t>
            </w:r>
            <w:proofErr w:type="spellEnd"/>
            <w:r>
              <w:t xml:space="preserve"> in the corresponding </w:t>
            </w:r>
            <w:proofErr w:type="spellStart"/>
            <w:r>
              <w:rPr>
                <w:rFonts w:cs="Arial"/>
                <w:szCs w:val="18"/>
              </w:rPr>
              <w:t>F</w:t>
            </w:r>
            <w:r>
              <w:rPr>
                <w:rFonts w:cs="Arial"/>
                <w:szCs w:val="18"/>
              </w:rPr>
              <w:t>eatureSetsPerBand</w:t>
            </w:r>
            <w:proofErr w:type="spellEnd"/>
            <w:r>
              <w:rPr>
                <w:rFonts w:cs="Arial"/>
                <w:szCs w:val="18"/>
              </w:rPr>
              <w:t xml:space="preserve"> are</w:t>
            </w:r>
            <w:r>
              <w:t xml:space="preserve"> zero, this field is absent.</w:t>
            </w:r>
            <w:ins w:id="11" w:author="Nokia RAN2" w:date="2020-04-08T10:47:00Z">
              <w:r>
                <w:t xml:space="preserve"> For FR1, the value ‘F’ </w:t>
              </w:r>
            </w:ins>
            <w:ins w:id="12" w:author="Nokia RAN2" w:date="2020-05-14T10:14:00Z">
              <w:r>
                <w:t>shall</w:t>
              </w:r>
            </w:ins>
            <w:ins w:id="13" w:author="Nokia RAN2" w:date="2020-04-08T10:47:00Z">
              <w:r>
                <w:t xml:space="preserve"> not</w:t>
              </w:r>
            </w:ins>
            <w:ins w:id="14" w:author="Nokia RAN2" w:date="2020-05-14T10:15:00Z">
              <w:r>
                <w:t xml:space="preserve"> be</w:t>
              </w:r>
            </w:ins>
            <w:ins w:id="15" w:author="Nokia RAN2" w:date="2020-04-08T10:47:00Z">
              <w:r>
                <w:t xml:space="preserve"> used</w:t>
              </w:r>
            </w:ins>
            <w:ins w:id="16" w:author="Nokia RAN2" w:date="2020-05-14T10:15:00Z">
              <w:r>
                <w:t xml:space="preserve"> as it is invalidated in TS 38.101-1 [2]</w:t>
              </w:r>
            </w:ins>
            <w:ins w:id="17" w:author="Nokia RAN2" w:date="2020-04-08T10:47:00Z">
              <w:r>
                <w:t>.</w:t>
              </w:r>
            </w:ins>
          </w:p>
        </w:tc>
        <w:tc>
          <w:tcPr>
            <w:tcW w:w="709" w:type="dxa"/>
          </w:tcPr>
          <w:p w:rsidR="0008107B" w:rsidRDefault="00734605">
            <w:pPr>
              <w:pStyle w:val="TAL"/>
              <w:jc w:val="center"/>
            </w:pPr>
            <w:r>
              <w:rPr>
                <w:rFonts w:cs="Arial"/>
                <w:szCs w:val="18"/>
                <w:lang w:eastAsia="ja-JP"/>
              </w:rPr>
              <w:t>Band</w:t>
            </w:r>
          </w:p>
        </w:tc>
        <w:tc>
          <w:tcPr>
            <w:tcW w:w="567" w:type="dxa"/>
          </w:tcPr>
          <w:p w:rsidR="0008107B" w:rsidRDefault="00734605">
            <w:pPr>
              <w:pStyle w:val="TAL"/>
              <w:jc w:val="center"/>
            </w:pPr>
            <w:r>
              <w:rPr>
                <w:rFonts w:cs="Arial"/>
                <w:szCs w:val="18"/>
              </w:rPr>
              <w:t>No</w:t>
            </w:r>
          </w:p>
        </w:tc>
        <w:tc>
          <w:tcPr>
            <w:tcW w:w="709" w:type="dxa"/>
          </w:tcPr>
          <w:p w:rsidR="0008107B" w:rsidRDefault="00734605">
            <w:pPr>
              <w:pStyle w:val="TAL"/>
              <w:jc w:val="center"/>
            </w:pPr>
            <w:r>
              <w:rPr>
                <w:rFonts w:cs="Arial"/>
                <w:szCs w:val="18"/>
                <w:lang w:eastAsia="ja-JP"/>
              </w:rPr>
              <w:t>No</w:t>
            </w:r>
          </w:p>
        </w:tc>
        <w:tc>
          <w:tcPr>
            <w:tcW w:w="728" w:type="dxa"/>
          </w:tcPr>
          <w:p w:rsidR="0008107B" w:rsidRDefault="00734605">
            <w:pPr>
              <w:pStyle w:val="TAL"/>
              <w:jc w:val="center"/>
            </w:pPr>
            <w:r>
              <w:t>No</w:t>
            </w:r>
          </w:p>
        </w:tc>
      </w:tr>
      <w:tr w:rsidR="0008107B">
        <w:trPr>
          <w:cantSplit/>
          <w:tblHeader/>
        </w:trPr>
        <w:tc>
          <w:tcPr>
            <w:tcW w:w="6917" w:type="dxa"/>
          </w:tcPr>
          <w:p w:rsidR="0008107B" w:rsidRDefault="00734605">
            <w:pPr>
              <w:pStyle w:val="TAL"/>
              <w:rPr>
                <w:b/>
                <w:i/>
              </w:rPr>
            </w:pPr>
            <w:r>
              <w:rPr>
                <w:b/>
                <w:i/>
              </w:rPr>
              <w:t>ca-</w:t>
            </w:r>
            <w:proofErr w:type="spellStart"/>
            <w:r>
              <w:rPr>
                <w:b/>
                <w:i/>
              </w:rPr>
              <w:t>ParametersEUTRA</w:t>
            </w:r>
            <w:proofErr w:type="spellEnd"/>
          </w:p>
          <w:p w:rsidR="0008107B" w:rsidRDefault="00734605">
            <w:pPr>
              <w:pStyle w:val="TAL"/>
            </w:pPr>
            <w:r>
              <w:t xml:space="preserve">Contains the EUTRA part of band combination parameters for a given EN-DC band </w:t>
            </w:r>
            <w:r>
              <w:t>combination.</w:t>
            </w:r>
          </w:p>
        </w:tc>
        <w:tc>
          <w:tcPr>
            <w:tcW w:w="709" w:type="dxa"/>
          </w:tcPr>
          <w:p w:rsidR="0008107B" w:rsidRDefault="00734605">
            <w:pPr>
              <w:pStyle w:val="TAL"/>
              <w:jc w:val="center"/>
            </w:pPr>
            <w:r>
              <w:t>BC</w:t>
            </w:r>
          </w:p>
        </w:tc>
        <w:tc>
          <w:tcPr>
            <w:tcW w:w="567" w:type="dxa"/>
          </w:tcPr>
          <w:p w:rsidR="0008107B" w:rsidRDefault="00734605">
            <w:pPr>
              <w:pStyle w:val="TAL"/>
              <w:jc w:val="center"/>
            </w:pPr>
            <w:r>
              <w:t>No</w:t>
            </w:r>
          </w:p>
        </w:tc>
        <w:tc>
          <w:tcPr>
            <w:tcW w:w="709" w:type="dxa"/>
          </w:tcPr>
          <w:p w:rsidR="0008107B" w:rsidRDefault="00734605">
            <w:pPr>
              <w:pStyle w:val="TAL"/>
              <w:jc w:val="center"/>
            </w:pPr>
            <w:r>
              <w:t>No</w:t>
            </w:r>
          </w:p>
        </w:tc>
        <w:tc>
          <w:tcPr>
            <w:tcW w:w="728" w:type="dxa"/>
          </w:tcPr>
          <w:p w:rsidR="0008107B" w:rsidRDefault="00734605">
            <w:pPr>
              <w:pStyle w:val="TAL"/>
              <w:jc w:val="center"/>
            </w:pPr>
            <w:r>
              <w:t>No</w:t>
            </w:r>
          </w:p>
        </w:tc>
      </w:tr>
      <w:tr w:rsidR="0008107B">
        <w:trPr>
          <w:cantSplit/>
          <w:tblHeader/>
        </w:trPr>
        <w:tc>
          <w:tcPr>
            <w:tcW w:w="6917" w:type="dxa"/>
          </w:tcPr>
          <w:p w:rsidR="0008107B" w:rsidRDefault="00734605">
            <w:pPr>
              <w:pStyle w:val="TAL"/>
              <w:rPr>
                <w:b/>
                <w:i/>
              </w:rPr>
            </w:pPr>
            <w:r>
              <w:rPr>
                <w:b/>
                <w:i/>
              </w:rPr>
              <w:t>ca-ParametersNR</w:t>
            </w:r>
          </w:p>
          <w:p w:rsidR="0008107B" w:rsidRDefault="00734605">
            <w:pPr>
              <w:pStyle w:val="TAL"/>
            </w:pPr>
            <w:r>
              <w:t>Contains the NR band combination parameters for a given EN-DC and/or NR CA band combination.</w:t>
            </w:r>
          </w:p>
        </w:tc>
        <w:tc>
          <w:tcPr>
            <w:tcW w:w="709" w:type="dxa"/>
          </w:tcPr>
          <w:p w:rsidR="0008107B" w:rsidRDefault="00734605">
            <w:pPr>
              <w:pStyle w:val="TAL"/>
              <w:jc w:val="center"/>
            </w:pPr>
            <w:r>
              <w:t>BC</w:t>
            </w:r>
          </w:p>
        </w:tc>
        <w:tc>
          <w:tcPr>
            <w:tcW w:w="567" w:type="dxa"/>
          </w:tcPr>
          <w:p w:rsidR="0008107B" w:rsidRDefault="00734605">
            <w:pPr>
              <w:pStyle w:val="TAL"/>
              <w:jc w:val="center"/>
            </w:pPr>
            <w:r>
              <w:t>No</w:t>
            </w:r>
          </w:p>
        </w:tc>
        <w:tc>
          <w:tcPr>
            <w:tcW w:w="709" w:type="dxa"/>
          </w:tcPr>
          <w:p w:rsidR="0008107B" w:rsidRDefault="00734605">
            <w:pPr>
              <w:pStyle w:val="TAL"/>
              <w:jc w:val="center"/>
            </w:pPr>
            <w:r>
              <w:t>No</w:t>
            </w:r>
          </w:p>
        </w:tc>
        <w:tc>
          <w:tcPr>
            <w:tcW w:w="728" w:type="dxa"/>
          </w:tcPr>
          <w:p w:rsidR="0008107B" w:rsidRDefault="00734605">
            <w:pPr>
              <w:pStyle w:val="TAL"/>
              <w:jc w:val="center"/>
            </w:pPr>
            <w:r>
              <w:t>No</w:t>
            </w:r>
          </w:p>
        </w:tc>
      </w:tr>
      <w:tr w:rsidR="0008107B">
        <w:trPr>
          <w:cantSplit/>
          <w:tblHeader/>
        </w:trPr>
        <w:tc>
          <w:tcPr>
            <w:tcW w:w="6917" w:type="dxa"/>
          </w:tcPr>
          <w:p w:rsidR="0008107B" w:rsidRDefault="00734605">
            <w:pPr>
              <w:keepNext/>
              <w:keepLines/>
              <w:spacing w:after="0"/>
              <w:rPr>
                <w:rFonts w:ascii="Arial" w:hAnsi="Arial"/>
                <w:b/>
                <w:i/>
                <w:sz w:val="18"/>
              </w:rPr>
            </w:pPr>
            <w:r>
              <w:rPr>
                <w:rFonts w:ascii="Arial" w:hAnsi="Arial"/>
                <w:b/>
                <w:i/>
                <w:sz w:val="18"/>
              </w:rPr>
              <w:t>ca-</w:t>
            </w:r>
            <w:proofErr w:type="spellStart"/>
            <w:r>
              <w:rPr>
                <w:rFonts w:ascii="Arial" w:hAnsi="Arial"/>
                <w:b/>
                <w:i/>
                <w:sz w:val="18"/>
              </w:rPr>
              <w:t>ParametersNRDC</w:t>
            </w:r>
            <w:proofErr w:type="spellEnd"/>
          </w:p>
          <w:p w:rsidR="0008107B" w:rsidRDefault="00734605">
            <w:pPr>
              <w:pStyle w:val="TAL"/>
              <w:rPr>
                <w:b/>
                <w:i/>
              </w:rPr>
            </w:pPr>
            <w:r>
              <w:rPr>
                <w:rFonts w:cs="Arial"/>
                <w:szCs w:val="18"/>
              </w:rPr>
              <w:t xml:space="preserve">Indicates whether the UE supports NR-DC for the band combination. It contains the </w:t>
            </w:r>
            <w:r>
              <w:t>NR band combination parameters applicable across MCG and SCG.</w:t>
            </w:r>
          </w:p>
        </w:tc>
        <w:tc>
          <w:tcPr>
            <w:tcW w:w="709" w:type="dxa"/>
          </w:tcPr>
          <w:p w:rsidR="0008107B" w:rsidRDefault="00734605">
            <w:pPr>
              <w:pStyle w:val="TAL"/>
              <w:jc w:val="center"/>
            </w:pPr>
            <w:r>
              <w:rPr>
                <w:rFonts w:cs="Arial"/>
                <w:szCs w:val="18"/>
              </w:rPr>
              <w:t>BC</w:t>
            </w:r>
          </w:p>
        </w:tc>
        <w:tc>
          <w:tcPr>
            <w:tcW w:w="567" w:type="dxa"/>
          </w:tcPr>
          <w:p w:rsidR="0008107B" w:rsidRDefault="00734605">
            <w:pPr>
              <w:pStyle w:val="TAL"/>
              <w:jc w:val="center"/>
            </w:pPr>
            <w:r>
              <w:rPr>
                <w:rFonts w:cs="Arial"/>
                <w:szCs w:val="18"/>
              </w:rPr>
              <w:t>No</w:t>
            </w:r>
          </w:p>
        </w:tc>
        <w:tc>
          <w:tcPr>
            <w:tcW w:w="709" w:type="dxa"/>
          </w:tcPr>
          <w:p w:rsidR="0008107B" w:rsidRDefault="00734605">
            <w:pPr>
              <w:pStyle w:val="TAL"/>
              <w:jc w:val="center"/>
            </w:pPr>
            <w:r>
              <w:rPr>
                <w:rFonts w:cs="Arial"/>
                <w:szCs w:val="18"/>
              </w:rPr>
              <w:t>No</w:t>
            </w:r>
          </w:p>
        </w:tc>
        <w:tc>
          <w:tcPr>
            <w:tcW w:w="728" w:type="dxa"/>
          </w:tcPr>
          <w:p w:rsidR="0008107B" w:rsidRDefault="00734605">
            <w:pPr>
              <w:pStyle w:val="TAL"/>
              <w:jc w:val="center"/>
            </w:pPr>
            <w:r>
              <w:rPr>
                <w:rFonts w:cs="Arial"/>
                <w:szCs w:val="18"/>
              </w:rPr>
              <w:t>No</w:t>
            </w:r>
          </w:p>
        </w:tc>
      </w:tr>
      <w:tr w:rsidR="0008107B">
        <w:trPr>
          <w:cantSplit/>
          <w:tblHeader/>
        </w:trPr>
        <w:tc>
          <w:tcPr>
            <w:tcW w:w="6917" w:type="dxa"/>
          </w:tcPr>
          <w:p w:rsidR="0008107B" w:rsidRDefault="00734605">
            <w:pPr>
              <w:pStyle w:val="TAL"/>
              <w:rPr>
                <w:b/>
                <w:i/>
              </w:rPr>
            </w:pPr>
            <w:r>
              <w:rPr>
                <w:b/>
                <w:i/>
              </w:rPr>
              <w:t>featureSetCombination</w:t>
            </w:r>
          </w:p>
          <w:p w:rsidR="0008107B" w:rsidRDefault="00734605">
            <w:pPr>
              <w:pStyle w:val="TAL"/>
            </w:pPr>
            <w:r>
              <w:t>Indicates the feature set that the UE supports on the NR and/or MR-DC band co</w:t>
            </w:r>
            <w:r>
              <w:t>mbination by FeatureSetCombinationId.</w:t>
            </w:r>
          </w:p>
        </w:tc>
        <w:tc>
          <w:tcPr>
            <w:tcW w:w="709" w:type="dxa"/>
          </w:tcPr>
          <w:p w:rsidR="0008107B" w:rsidRDefault="00734605">
            <w:pPr>
              <w:pStyle w:val="TAL"/>
              <w:jc w:val="center"/>
            </w:pPr>
            <w:r>
              <w:t>BC</w:t>
            </w:r>
          </w:p>
        </w:tc>
        <w:tc>
          <w:tcPr>
            <w:tcW w:w="567" w:type="dxa"/>
          </w:tcPr>
          <w:p w:rsidR="0008107B" w:rsidRDefault="00734605">
            <w:pPr>
              <w:pStyle w:val="TAL"/>
              <w:jc w:val="center"/>
            </w:pPr>
            <w:r>
              <w:t>N/A</w:t>
            </w:r>
          </w:p>
        </w:tc>
        <w:tc>
          <w:tcPr>
            <w:tcW w:w="709" w:type="dxa"/>
          </w:tcPr>
          <w:p w:rsidR="0008107B" w:rsidRDefault="00734605">
            <w:pPr>
              <w:pStyle w:val="TAL"/>
              <w:jc w:val="center"/>
            </w:pPr>
            <w:r>
              <w:t>No</w:t>
            </w:r>
          </w:p>
        </w:tc>
        <w:tc>
          <w:tcPr>
            <w:tcW w:w="728" w:type="dxa"/>
          </w:tcPr>
          <w:p w:rsidR="0008107B" w:rsidRDefault="00734605">
            <w:pPr>
              <w:pStyle w:val="TAL"/>
              <w:jc w:val="center"/>
            </w:pPr>
            <w:r>
              <w:t>No</w:t>
            </w:r>
          </w:p>
        </w:tc>
      </w:tr>
      <w:tr w:rsidR="0008107B">
        <w:trPr>
          <w:cantSplit/>
          <w:tblHeader/>
        </w:trPr>
        <w:tc>
          <w:tcPr>
            <w:tcW w:w="6917" w:type="dxa"/>
          </w:tcPr>
          <w:p w:rsidR="0008107B" w:rsidRDefault="00734605">
            <w:pPr>
              <w:pStyle w:val="TAL"/>
              <w:rPr>
                <w:b/>
                <w:bCs/>
                <w:i/>
                <w:iCs/>
              </w:rPr>
            </w:pPr>
            <w:proofErr w:type="spellStart"/>
            <w:r>
              <w:rPr>
                <w:b/>
                <w:bCs/>
                <w:i/>
                <w:iCs/>
              </w:rPr>
              <w:t>mrdc</w:t>
            </w:r>
            <w:proofErr w:type="spellEnd"/>
            <w:r>
              <w:rPr>
                <w:b/>
                <w:bCs/>
                <w:i/>
                <w:iCs/>
              </w:rPr>
              <w:t>-Parameters</w:t>
            </w:r>
          </w:p>
          <w:p w:rsidR="0008107B" w:rsidRDefault="00734605">
            <w:pPr>
              <w:pStyle w:val="TAL"/>
            </w:pPr>
            <w:r>
              <w:rPr>
                <w:bCs/>
                <w:iCs/>
              </w:rPr>
              <w:t>Contains the band combination parameters for a given EN-DC band combination.</w:t>
            </w:r>
          </w:p>
        </w:tc>
        <w:tc>
          <w:tcPr>
            <w:tcW w:w="709" w:type="dxa"/>
          </w:tcPr>
          <w:p w:rsidR="0008107B" w:rsidRDefault="00734605">
            <w:pPr>
              <w:pStyle w:val="TAL"/>
              <w:jc w:val="center"/>
            </w:pPr>
            <w:r>
              <w:rPr>
                <w:bCs/>
                <w:iCs/>
              </w:rPr>
              <w:t>BC</w:t>
            </w:r>
          </w:p>
        </w:tc>
        <w:tc>
          <w:tcPr>
            <w:tcW w:w="567" w:type="dxa"/>
          </w:tcPr>
          <w:p w:rsidR="0008107B" w:rsidRDefault="00734605">
            <w:pPr>
              <w:pStyle w:val="TAL"/>
              <w:jc w:val="center"/>
            </w:pPr>
            <w:r>
              <w:rPr>
                <w:bCs/>
                <w:iCs/>
              </w:rPr>
              <w:t>No</w:t>
            </w:r>
          </w:p>
        </w:tc>
        <w:tc>
          <w:tcPr>
            <w:tcW w:w="709" w:type="dxa"/>
          </w:tcPr>
          <w:p w:rsidR="0008107B" w:rsidRDefault="00734605">
            <w:pPr>
              <w:pStyle w:val="TAL"/>
              <w:jc w:val="center"/>
            </w:pPr>
            <w:r>
              <w:rPr>
                <w:bCs/>
                <w:iCs/>
              </w:rPr>
              <w:t>No</w:t>
            </w:r>
          </w:p>
        </w:tc>
        <w:tc>
          <w:tcPr>
            <w:tcW w:w="728" w:type="dxa"/>
          </w:tcPr>
          <w:p w:rsidR="0008107B" w:rsidRDefault="00734605">
            <w:pPr>
              <w:pStyle w:val="TAL"/>
              <w:jc w:val="center"/>
            </w:pPr>
            <w:r>
              <w:t>No</w:t>
            </w:r>
          </w:p>
        </w:tc>
      </w:tr>
      <w:tr w:rsidR="0008107B">
        <w:trPr>
          <w:cantSplit/>
          <w:tblHeader/>
        </w:trPr>
        <w:tc>
          <w:tcPr>
            <w:tcW w:w="6917" w:type="dxa"/>
          </w:tcPr>
          <w:p w:rsidR="0008107B" w:rsidRDefault="00734605">
            <w:pPr>
              <w:pStyle w:val="TAL"/>
              <w:rPr>
                <w:b/>
                <w:i/>
              </w:rPr>
            </w:pPr>
            <w:r>
              <w:rPr>
                <w:b/>
                <w:i/>
              </w:rPr>
              <w:t>ne-DC-BC</w:t>
            </w:r>
          </w:p>
          <w:p w:rsidR="0008107B" w:rsidRDefault="00734605">
            <w:pPr>
              <w:pStyle w:val="TAL"/>
            </w:pPr>
            <w:r>
              <w:rPr>
                <w:rFonts w:cs="Arial"/>
                <w:szCs w:val="18"/>
              </w:rPr>
              <w:t>Indicates whether the UE supports NE-DC for the band combination.</w:t>
            </w:r>
          </w:p>
        </w:tc>
        <w:tc>
          <w:tcPr>
            <w:tcW w:w="709" w:type="dxa"/>
          </w:tcPr>
          <w:p w:rsidR="0008107B" w:rsidRDefault="00734605">
            <w:pPr>
              <w:pStyle w:val="TAL"/>
              <w:jc w:val="center"/>
            </w:pPr>
            <w:r>
              <w:rPr>
                <w:rFonts w:cs="Arial"/>
                <w:szCs w:val="18"/>
              </w:rPr>
              <w:t>BC</w:t>
            </w:r>
          </w:p>
        </w:tc>
        <w:tc>
          <w:tcPr>
            <w:tcW w:w="567" w:type="dxa"/>
          </w:tcPr>
          <w:p w:rsidR="0008107B" w:rsidRDefault="00734605">
            <w:pPr>
              <w:pStyle w:val="TAL"/>
              <w:jc w:val="center"/>
            </w:pPr>
            <w:r>
              <w:rPr>
                <w:rFonts w:cs="Arial"/>
                <w:szCs w:val="18"/>
              </w:rPr>
              <w:t>No</w:t>
            </w:r>
          </w:p>
        </w:tc>
        <w:tc>
          <w:tcPr>
            <w:tcW w:w="709" w:type="dxa"/>
          </w:tcPr>
          <w:p w:rsidR="0008107B" w:rsidRDefault="00734605">
            <w:pPr>
              <w:pStyle w:val="TAL"/>
              <w:jc w:val="center"/>
            </w:pPr>
            <w:r>
              <w:rPr>
                <w:rFonts w:cs="Arial"/>
                <w:szCs w:val="18"/>
              </w:rPr>
              <w:t>No</w:t>
            </w:r>
          </w:p>
        </w:tc>
        <w:tc>
          <w:tcPr>
            <w:tcW w:w="728" w:type="dxa"/>
          </w:tcPr>
          <w:p w:rsidR="0008107B" w:rsidRDefault="00734605">
            <w:pPr>
              <w:pStyle w:val="TAL"/>
              <w:jc w:val="center"/>
            </w:pPr>
            <w:r>
              <w:rPr>
                <w:rFonts w:cs="Arial"/>
                <w:szCs w:val="18"/>
              </w:rPr>
              <w:t>No</w:t>
            </w:r>
          </w:p>
        </w:tc>
      </w:tr>
      <w:tr w:rsidR="0008107B">
        <w:trPr>
          <w:cantSplit/>
          <w:tblHeader/>
        </w:trPr>
        <w:tc>
          <w:tcPr>
            <w:tcW w:w="6917" w:type="dxa"/>
          </w:tcPr>
          <w:p w:rsidR="0008107B" w:rsidRDefault="00734605">
            <w:pPr>
              <w:pStyle w:val="TAL"/>
              <w:rPr>
                <w:b/>
                <w:i/>
              </w:rPr>
            </w:pPr>
            <w:r>
              <w:rPr>
                <w:b/>
                <w:i/>
              </w:rPr>
              <w:t>powerClass</w:t>
            </w:r>
          </w:p>
          <w:p w:rsidR="0008107B" w:rsidRDefault="00734605">
            <w:pPr>
              <w:pStyle w:val="TAL"/>
            </w:pPr>
            <w:r>
              <w:t>Indicates power class the UE supports when operating according to this band combination. If the field is absent, the UE supports the default power class. If this power class is higher than the power class that the UE supports on the individual b</w:t>
            </w:r>
            <w:r>
              <w:t>ands of this band combination (</w:t>
            </w:r>
            <w:proofErr w:type="spellStart"/>
            <w:r>
              <w:rPr>
                <w:i/>
              </w:rPr>
              <w:t>ue</w:t>
            </w:r>
            <w:proofErr w:type="spellEnd"/>
            <w:r>
              <w:rPr>
                <w:i/>
              </w:rPr>
              <w:t>-PowerClass</w:t>
            </w:r>
            <w:r>
              <w:t xml:space="preserve"> in </w:t>
            </w:r>
            <w:r>
              <w:rPr>
                <w:i/>
              </w:rPr>
              <w:t>BandNR</w:t>
            </w:r>
            <w:r>
              <w:t>), the latter determines maximum TX power available in each band. The UE sets the power class parameter only in band combinations with two FR1 uplink serving cells.</w:t>
            </w:r>
          </w:p>
        </w:tc>
        <w:tc>
          <w:tcPr>
            <w:tcW w:w="709" w:type="dxa"/>
          </w:tcPr>
          <w:p w:rsidR="0008107B" w:rsidRDefault="00734605">
            <w:pPr>
              <w:pStyle w:val="TAL"/>
              <w:jc w:val="center"/>
              <w:rPr>
                <w:rFonts w:cs="Arial"/>
                <w:szCs w:val="18"/>
              </w:rPr>
            </w:pPr>
            <w:r>
              <w:rPr>
                <w:rFonts w:cs="Arial"/>
                <w:szCs w:val="18"/>
              </w:rPr>
              <w:t>BC</w:t>
            </w:r>
          </w:p>
        </w:tc>
        <w:tc>
          <w:tcPr>
            <w:tcW w:w="567" w:type="dxa"/>
          </w:tcPr>
          <w:p w:rsidR="0008107B" w:rsidRDefault="00734605">
            <w:pPr>
              <w:pStyle w:val="TAL"/>
              <w:jc w:val="center"/>
              <w:rPr>
                <w:rFonts w:cs="Arial"/>
                <w:szCs w:val="18"/>
              </w:rPr>
            </w:pPr>
            <w:r>
              <w:rPr>
                <w:rFonts w:cs="Arial"/>
                <w:szCs w:val="18"/>
              </w:rPr>
              <w:t>No</w:t>
            </w:r>
          </w:p>
        </w:tc>
        <w:tc>
          <w:tcPr>
            <w:tcW w:w="709" w:type="dxa"/>
          </w:tcPr>
          <w:p w:rsidR="0008107B" w:rsidRDefault="00734605">
            <w:pPr>
              <w:pStyle w:val="TAL"/>
              <w:jc w:val="center"/>
              <w:rPr>
                <w:rFonts w:cs="Arial"/>
                <w:szCs w:val="18"/>
              </w:rPr>
            </w:pPr>
            <w:r>
              <w:rPr>
                <w:rFonts w:cs="Arial"/>
                <w:szCs w:val="18"/>
              </w:rPr>
              <w:t>No</w:t>
            </w:r>
          </w:p>
        </w:tc>
        <w:tc>
          <w:tcPr>
            <w:tcW w:w="728" w:type="dxa"/>
          </w:tcPr>
          <w:p w:rsidR="0008107B" w:rsidRDefault="00734605">
            <w:pPr>
              <w:pStyle w:val="TAL"/>
              <w:jc w:val="center"/>
              <w:rPr>
                <w:rFonts w:cs="Arial"/>
                <w:szCs w:val="18"/>
              </w:rPr>
            </w:pPr>
            <w:r>
              <w:rPr>
                <w:rFonts w:cs="Arial"/>
                <w:szCs w:val="18"/>
              </w:rPr>
              <w:t>FR1 only</w:t>
            </w:r>
          </w:p>
        </w:tc>
      </w:tr>
      <w:tr w:rsidR="0008107B">
        <w:trPr>
          <w:cantSplit/>
          <w:tblHeader/>
        </w:trPr>
        <w:tc>
          <w:tcPr>
            <w:tcW w:w="6917" w:type="dxa"/>
          </w:tcPr>
          <w:p w:rsidR="0008107B" w:rsidRDefault="00734605">
            <w:pPr>
              <w:pStyle w:val="TAL"/>
              <w:rPr>
                <w:b/>
                <w:i/>
                <w:szCs w:val="22"/>
                <w:lang w:eastAsia="ja-JP"/>
              </w:rPr>
            </w:pPr>
            <w:r>
              <w:rPr>
                <w:b/>
                <w:i/>
                <w:szCs w:val="22"/>
                <w:lang w:eastAsia="ja-JP"/>
              </w:rPr>
              <w:lastRenderedPageBreak/>
              <w:t>SRS-</w:t>
            </w:r>
            <w:proofErr w:type="spellStart"/>
            <w:r>
              <w:rPr>
                <w:b/>
                <w:i/>
                <w:szCs w:val="22"/>
                <w:lang w:eastAsia="ja-JP"/>
              </w:rPr>
              <w:t>SwitchingTimeNR</w:t>
            </w:r>
            <w:proofErr w:type="spellEnd"/>
          </w:p>
          <w:p w:rsidR="0008107B" w:rsidRDefault="00734605">
            <w:pPr>
              <w:pStyle w:val="TAL"/>
              <w:rPr>
                <w:b/>
                <w:bCs/>
                <w:i/>
                <w:iCs/>
              </w:rPr>
            </w:pPr>
            <w:r>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Pr>
                <w:i/>
              </w:rPr>
              <w:t>switchingTimeDL</w:t>
            </w:r>
            <w:proofErr w:type="spellEnd"/>
            <w:r>
              <w:rPr>
                <w:i/>
              </w:rPr>
              <w:t xml:space="preserve">/ </w:t>
            </w:r>
            <w:proofErr w:type="spellStart"/>
            <w:r>
              <w:rPr>
                <w:i/>
              </w:rPr>
              <w:t>switchingTi</w:t>
            </w:r>
            <w:r>
              <w:rPr>
                <w:i/>
              </w:rPr>
              <w:t>meUL</w:t>
            </w:r>
            <w:proofErr w:type="spellEnd"/>
            <w:r>
              <w:rPr>
                <w:iCs/>
              </w:rPr>
              <w:t>:</w:t>
            </w:r>
            <w:r>
              <w:rPr>
                <w:i/>
              </w:rPr>
              <w:t xml:space="preserve"> </w:t>
            </w:r>
            <w:r>
              <w:rPr>
                <w:lang w:eastAsia="ja-JP"/>
              </w:rPr>
              <w:t xml:space="preserve">n0us represents 0 us, n30us represents 30us, and so on. </w:t>
            </w:r>
            <w:proofErr w:type="spellStart"/>
            <w:r>
              <w:rPr>
                <w:i/>
              </w:rPr>
              <w:t>switchingTimeDL</w:t>
            </w:r>
            <w:proofErr w:type="spellEnd"/>
            <w:r>
              <w:rPr>
                <w:i/>
              </w:rPr>
              <w:t xml:space="preserve">/ </w:t>
            </w:r>
            <w:proofErr w:type="spellStart"/>
            <w:r>
              <w:rPr>
                <w:i/>
              </w:rPr>
              <w:t>switchingTimeUL</w:t>
            </w:r>
            <w:proofErr w:type="spellEnd"/>
            <w:r>
              <w:rPr>
                <w:rFonts w:eastAsia="Calibri"/>
                <w:lang w:eastAsia="ja-JP"/>
              </w:rPr>
              <w:t xml:space="preserve"> is </w:t>
            </w:r>
            <w:r>
              <w:rPr>
                <w:lang w:eastAsia="ja-JP"/>
              </w:rPr>
              <w:t>mandatory present if switching between the NR band pair is supported,</w:t>
            </w:r>
            <w:r>
              <w:rPr>
                <w:rFonts w:eastAsia="Calibri"/>
                <w:lang w:eastAsia="ja-JP"/>
              </w:rPr>
              <w:t xml:space="preserve"> otherwise the field is absent. </w:t>
            </w:r>
            <w:r>
              <w:rPr>
                <w:lang w:eastAsia="en-GB"/>
              </w:rPr>
              <w:t>It is signalled per pair of bands per band combination.</w:t>
            </w:r>
          </w:p>
        </w:tc>
        <w:tc>
          <w:tcPr>
            <w:tcW w:w="709" w:type="dxa"/>
          </w:tcPr>
          <w:p w:rsidR="0008107B" w:rsidRDefault="00734605">
            <w:pPr>
              <w:keepNext/>
              <w:keepLines/>
              <w:spacing w:after="0"/>
              <w:jc w:val="center"/>
              <w:rPr>
                <w:rFonts w:ascii="Arial" w:hAnsi="Arial"/>
                <w:bCs/>
                <w:iCs/>
                <w:sz w:val="18"/>
              </w:rPr>
            </w:pPr>
            <w:r>
              <w:rPr>
                <w:rFonts w:ascii="Arial" w:hAnsi="Arial"/>
                <w:bCs/>
                <w:iCs/>
                <w:sz w:val="18"/>
              </w:rPr>
              <w:t>FD</w:t>
            </w:r>
          </w:p>
        </w:tc>
        <w:tc>
          <w:tcPr>
            <w:tcW w:w="567" w:type="dxa"/>
          </w:tcPr>
          <w:p w:rsidR="0008107B" w:rsidRDefault="00734605">
            <w:pPr>
              <w:keepNext/>
              <w:keepLines/>
              <w:spacing w:after="0"/>
              <w:jc w:val="center"/>
              <w:rPr>
                <w:rFonts w:ascii="Arial" w:hAnsi="Arial"/>
                <w:bCs/>
                <w:iCs/>
                <w:sz w:val="18"/>
              </w:rPr>
            </w:pPr>
            <w:r>
              <w:rPr>
                <w:rFonts w:ascii="Arial" w:hAnsi="Arial"/>
                <w:bCs/>
                <w:iCs/>
                <w:sz w:val="18"/>
              </w:rPr>
              <w:t>No</w:t>
            </w:r>
          </w:p>
        </w:tc>
        <w:tc>
          <w:tcPr>
            <w:tcW w:w="709" w:type="dxa"/>
          </w:tcPr>
          <w:p w:rsidR="0008107B" w:rsidRDefault="00734605">
            <w:pPr>
              <w:keepNext/>
              <w:keepLines/>
              <w:spacing w:after="0"/>
              <w:jc w:val="center"/>
              <w:rPr>
                <w:rFonts w:ascii="Arial" w:hAnsi="Arial"/>
                <w:bCs/>
                <w:iCs/>
                <w:sz w:val="18"/>
              </w:rPr>
            </w:pPr>
            <w:r>
              <w:rPr>
                <w:rFonts w:ascii="Arial" w:hAnsi="Arial"/>
                <w:bCs/>
                <w:iCs/>
                <w:sz w:val="18"/>
              </w:rPr>
              <w:t>No</w:t>
            </w:r>
          </w:p>
        </w:tc>
        <w:tc>
          <w:tcPr>
            <w:tcW w:w="728" w:type="dxa"/>
          </w:tcPr>
          <w:p w:rsidR="0008107B" w:rsidRDefault="00734605">
            <w:pPr>
              <w:keepNext/>
              <w:keepLines/>
              <w:spacing w:after="0"/>
              <w:jc w:val="center"/>
              <w:rPr>
                <w:rFonts w:ascii="Arial" w:hAnsi="Arial"/>
                <w:sz w:val="18"/>
              </w:rPr>
            </w:pPr>
            <w:r>
              <w:rPr>
                <w:rFonts w:ascii="Arial" w:hAnsi="Arial"/>
                <w:sz w:val="18"/>
              </w:rPr>
              <w:t>No</w:t>
            </w:r>
          </w:p>
        </w:tc>
      </w:tr>
      <w:tr w:rsidR="0008107B">
        <w:trPr>
          <w:cantSplit/>
          <w:tblHeader/>
        </w:trPr>
        <w:tc>
          <w:tcPr>
            <w:tcW w:w="6917" w:type="dxa"/>
          </w:tcPr>
          <w:p w:rsidR="0008107B" w:rsidRDefault="00734605">
            <w:pPr>
              <w:pStyle w:val="TAL"/>
              <w:rPr>
                <w:b/>
                <w:i/>
                <w:szCs w:val="22"/>
                <w:lang w:eastAsia="ja-JP"/>
              </w:rPr>
            </w:pPr>
            <w:r>
              <w:rPr>
                <w:b/>
                <w:i/>
                <w:szCs w:val="22"/>
                <w:lang w:eastAsia="ja-JP"/>
              </w:rPr>
              <w:t>SRS-</w:t>
            </w:r>
            <w:proofErr w:type="spellStart"/>
            <w:r>
              <w:rPr>
                <w:b/>
                <w:i/>
                <w:szCs w:val="22"/>
                <w:lang w:eastAsia="ja-JP"/>
              </w:rPr>
              <w:t>SwitchingTimeEUTRA</w:t>
            </w:r>
            <w:proofErr w:type="spellEnd"/>
          </w:p>
          <w:p w:rsidR="0008107B" w:rsidRDefault="00734605">
            <w:pPr>
              <w:pStyle w:val="TAL"/>
              <w:rPr>
                <w:lang w:eastAsia="en-GB"/>
              </w:rPr>
            </w:pPr>
            <w:r>
              <w:rPr>
                <w:lang w:eastAsia="ja-JP"/>
              </w:rPr>
              <w:t xml:space="preserve">Indicates the </w:t>
            </w:r>
            <w:r>
              <w:rPr>
                <w:lang w:eastAsia="zh-CN"/>
              </w:rPr>
              <w:t xml:space="preserve">interruption time on DL/UL reception within a EUTRA band pair during the </w:t>
            </w:r>
            <w:r>
              <w:rPr>
                <w:lang w:eastAsia="ja-JP"/>
              </w:rPr>
              <w:t xml:space="preserve">RF retuning for switching between </w:t>
            </w:r>
            <w:r>
              <w:rPr>
                <w:lang w:eastAsia="en-GB"/>
              </w:rPr>
              <w:t xml:space="preserve">a carrier on one band and another (PUSCH-less) carrier on the other band to transmit SRS. </w:t>
            </w:r>
            <w:proofErr w:type="spellStart"/>
            <w:r>
              <w:rPr>
                <w:i/>
              </w:rPr>
              <w:t>switching</w:t>
            </w:r>
            <w:r>
              <w:rPr>
                <w:i/>
              </w:rPr>
              <w:t>TimeDL</w:t>
            </w:r>
            <w:proofErr w:type="spellEnd"/>
            <w:r>
              <w:rPr>
                <w:i/>
              </w:rPr>
              <w:t xml:space="preserve">/ </w:t>
            </w:r>
            <w:proofErr w:type="spellStart"/>
            <w:r>
              <w:rPr>
                <w:i/>
              </w:rPr>
              <w:t>switchingTimeUL</w:t>
            </w:r>
            <w:proofErr w:type="spellEnd"/>
            <w:r>
              <w:rPr>
                <w:i/>
              </w:rPr>
              <w:t xml:space="preserve">: </w:t>
            </w:r>
            <w:r>
              <w:rPr>
                <w:lang w:eastAsia="ja-JP"/>
              </w:rPr>
              <w:t>n0 represents 0 OFDM symbol</w:t>
            </w:r>
            <w:r>
              <w:rPr>
                <w:lang w:eastAsia="zh-CN"/>
              </w:rPr>
              <w:t>s</w:t>
            </w:r>
            <w:r>
              <w:rPr>
                <w:lang w:eastAsia="ja-JP"/>
              </w:rPr>
              <w:t>, n0dot5 represents 0.5 OFDM symbol</w:t>
            </w:r>
            <w:r>
              <w:rPr>
                <w:lang w:eastAsia="zh-CN"/>
              </w:rPr>
              <w:t>s</w:t>
            </w:r>
            <w:r>
              <w:rPr>
                <w:lang w:eastAsia="ja-JP"/>
              </w:rPr>
              <w:t xml:space="preserve">, n1 represents 1 OFDM symbol and so on. </w:t>
            </w:r>
            <w:proofErr w:type="spellStart"/>
            <w:r>
              <w:rPr>
                <w:i/>
              </w:rPr>
              <w:t>switchingTimeDL</w:t>
            </w:r>
            <w:proofErr w:type="spellEnd"/>
            <w:r>
              <w:rPr>
                <w:i/>
              </w:rPr>
              <w:t xml:space="preserve">/ </w:t>
            </w:r>
            <w:proofErr w:type="spellStart"/>
            <w:r>
              <w:rPr>
                <w:i/>
              </w:rPr>
              <w:t>switchingTimeUL</w:t>
            </w:r>
            <w:proofErr w:type="spellEnd"/>
            <w:r>
              <w:rPr>
                <w:rFonts w:eastAsia="Calibri"/>
                <w:lang w:eastAsia="ja-JP"/>
              </w:rPr>
              <w:t xml:space="preserve"> is </w:t>
            </w:r>
            <w:r>
              <w:rPr>
                <w:lang w:eastAsia="ja-JP"/>
              </w:rPr>
              <w:t>mandatory present if switching between the EUTRA band pair is supported,</w:t>
            </w:r>
            <w:r>
              <w:rPr>
                <w:rFonts w:eastAsia="Calibri"/>
                <w:lang w:eastAsia="ja-JP"/>
              </w:rPr>
              <w:t xml:space="preserve"> otherwise the fie</w:t>
            </w:r>
            <w:r>
              <w:rPr>
                <w:rFonts w:eastAsia="Calibri"/>
                <w:lang w:eastAsia="ja-JP"/>
              </w:rPr>
              <w:t>ld is absent.</w:t>
            </w:r>
            <w:r>
              <w:rPr>
                <w:lang w:eastAsia="en-GB"/>
              </w:rPr>
              <w:t xml:space="preserve"> It is signalled per pair of bands per band combination.</w:t>
            </w:r>
          </w:p>
        </w:tc>
        <w:tc>
          <w:tcPr>
            <w:tcW w:w="709" w:type="dxa"/>
          </w:tcPr>
          <w:p w:rsidR="0008107B" w:rsidRDefault="00734605">
            <w:pPr>
              <w:keepNext/>
              <w:keepLines/>
              <w:spacing w:after="0"/>
              <w:jc w:val="center"/>
              <w:rPr>
                <w:rFonts w:ascii="Arial" w:hAnsi="Arial"/>
                <w:bCs/>
                <w:iCs/>
                <w:sz w:val="18"/>
              </w:rPr>
            </w:pPr>
            <w:r>
              <w:rPr>
                <w:rFonts w:ascii="Arial" w:hAnsi="Arial"/>
                <w:bCs/>
                <w:iCs/>
                <w:sz w:val="18"/>
              </w:rPr>
              <w:t>FD</w:t>
            </w:r>
          </w:p>
        </w:tc>
        <w:tc>
          <w:tcPr>
            <w:tcW w:w="567" w:type="dxa"/>
          </w:tcPr>
          <w:p w:rsidR="0008107B" w:rsidRDefault="00734605">
            <w:pPr>
              <w:keepNext/>
              <w:keepLines/>
              <w:spacing w:after="0"/>
              <w:jc w:val="center"/>
              <w:rPr>
                <w:rFonts w:ascii="Arial" w:hAnsi="Arial"/>
                <w:bCs/>
                <w:iCs/>
                <w:sz w:val="18"/>
              </w:rPr>
            </w:pPr>
            <w:r>
              <w:rPr>
                <w:rFonts w:ascii="Arial" w:hAnsi="Arial"/>
                <w:bCs/>
                <w:iCs/>
                <w:sz w:val="18"/>
              </w:rPr>
              <w:t>No</w:t>
            </w:r>
          </w:p>
        </w:tc>
        <w:tc>
          <w:tcPr>
            <w:tcW w:w="709" w:type="dxa"/>
          </w:tcPr>
          <w:p w:rsidR="0008107B" w:rsidRDefault="00734605">
            <w:pPr>
              <w:keepNext/>
              <w:keepLines/>
              <w:spacing w:after="0"/>
              <w:jc w:val="center"/>
              <w:rPr>
                <w:rFonts w:ascii="Arial" w:hAnsi="Arial"/>
                <w:bCs/>
                <w:iCs/>
                <w:sz w:val="18"/>
              </w:rPr>
            </w:pPr>
            <w:r>
              <w:rPr>
                <w:rFonts w:ascii="Arial" w:hAnsi="Arial"/>
                <w:bCs/>
                <w:iCs/>
                <w:sz w:val="18"/>
              </w:rPr>
              <w:t>No</w:t>
            </w:r>
          </w:p>
        </w:tc>
        <w:tc>
          <w:tcPr>
            <w:tcW w:w="728" w:type="dxa"/>
          </w:tcPr>
          <w:p w:rsidR="0008107B" w:rsidRDefault="00734605">
            <w:pPr>
              <w:keepNext/>
              <w:keepLines/>
              <w:spacing w:after="0"/>
              <w:jc w:val="center"/>
              <w:rPr>
                <w:rFonts w:ascii="Arial" w:hAnsi="Arial"/>
                <w:sz w:val="18"/>
              </w:rPr>
            </w:pPr>
            <w:r>
              <w:rPr>
                <w:rFonts w:ascii="Arial" w:hAnsi="Arial"/>
                <w:sz w:val="18"/>
              </w:rPr>
              <w:t>No</w:t>
            </w:r>
          </w:p>
        </w:tc>
      </w:tr>
      <w:tr w:rsidR="0008107B">
        <w:trPr>
          <w:cantSplit/>
          <w:tblHeader/>
        </w:trPr>
        <w:tc>
          <w:tcPr>
            <w:tcW w:w="6917" w:type="dxa"/>
          </w:tcPr>
          <w:p w:rsidR="0008107B" w:rsidRDefault="00734605">
            <w:pPr>
              <w:pStyle w:val="TAL"/>
              <w:rPr>
                <w:b/>
                <w:i/>
              </w:rPr>
            </w:pPr>
            <w:proofErr w:type="spellStart"/>
            <w:r>
              <w:rPr>
                <w:b/>
                <w:i/>
              </w:rPr>
              <w:t>srs-TxSwitch</w:t>
            </w:r>
            <w:proofErr w:type="spellEnd"/>
          </w:p>
          <w:p w:rsidR="0008107B" w:rsidRDefault="00734605">
            <w:pPr>
              <w:pStyle w:val="TAL"/>
            </w:pPr>
            <w:r>
              <w:t xml:space="preserve">Defines whether UE supports SRS for DL CSI acquisition as defined in clause 6.2.1.2 of TS 38.214 [12]. The capability signalling comprises of the </w:t>
            </w:r>
            <w:r>
              <w:t>following parameters:</w:t>
            </w:r>
          </w:p>
          <w:p w:rsidR="0008107B" w:rsidRDefault="00734605">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supportedSRS-TxPortSwitch</w:t>
            </w:r>
            <w:r>
              <w:rPr>
                <w:rFonts w:ascii="Arial" w:hAnsi="Arial" w:cs="Arial"/>
                <w:sz w:val="18"/>
                <w:szCs w:val="18"/>
              </w:rPr>
              <w:t xml:space="preserve"> indicates SRS Tx port switching pattern supported by the UE. The indicated UE antenna switching capability of ′</w:t>
            </w:r>
            <w:proofErr w:type="spellStart"/>
            <w:r>
              <w:rPr>
                <w:rFonts w:ascii="Arial" w:hAnsi="Arial" w:cs="Arial"/>
                <w:sz w:val="18"/>
                <w:szCs w:val="18"/>
              </w:rPr>
              <w:t>xTyR</w:t>
            </w:r>
            <w:proofErr w:type="spellEnd"/>
            <w:r>
              <w:rPr>
                <w:rFonts w:ascii="Arial" w:hAnsi="Arial" w:cs="Arial"/>
                <w:sz w:val="18"/>
                <w:szCs w:val="18"/>
              </w:rPr>
              <w:t>′ corresponds to a UE, capable of SRS transmission on ′x′ antenna ports over total of ′y′ a</w:t>
            </w:r>
            <w:r>
              <w:rPr>
                <w:rFonts w:ascii="Arial" w:hAnsi="Arial" w:cs="Arial"/>
                <w:sz w:val="18"/>
                <w:szCs w:val="18"/>
              </w:rPr>
              <w:t>ntennas, where ′y′ corresponds to all or subset of UE receive antennas, where 2T4R is two pairs of antennas;</w:t>
            </w:r>
          </w:p>
          <w:p w:rsidR="0008107B" w:rsidRDefault="0073460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txSwitchImpactToRx</w:t>
            </w:r>
            <w:proofErr w:type="spellEnd"/>
            <w:r>
              <w:rPr>
                <w:rFonts w:ascii="Arial" w:hAnsi="Arial" w:cs="Arial"/>
                <w:sz w:val="18"/>
                <w:szCs w:val="18"/>
              </w:rPr>
              <w:t xml:space="preserve"> indicates the entry number of the first-listed band with UL in the band combination that affects this DL;</w:t>
            </w:r>
          </w:p>
          <w:p w:rsidR="0008107B" w:rsidRDefault="0073460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txSwitchWithAnotherBand</w:t>
            </w:r>
            <w:proofErr w:type="spellEnd"/>
            <w:r>
              <w:rPr>
                <w:rFonts w:ascii="Arial" w:hAnsi="Arial" w:cs="Arial"/>
                <w:sz w:val="18"/>
                <w:szCs w:val="18"/>
              </w:rPr>
              <w:t xml:space="preserve"> indicates the entry number of the first-listed band with UL in the band combination that switches together with this UL.</w:t>
            </w:r>
          </w:p>
          <w:p w:rsidR="0008107B" w:rsidRDefault="00734605">
            <w:pPr>
              <w:pStyle w:val="TAL"/>
              <w:rPr>
                <w:lang w:eastAsia="zh-CN"/>
              </w:rPr>
            </w:pPr>
            <w:r>
              <w:t xml:space="preserve">For </w:t>
            </w:r>
            <w:proofErr w:type="spellStart"/>
            <w:r>
              <w:rPr>
                <w:i/>
              </w:rPr>
              <w:t>txSwitchImpactToRx</w:t>
            </w:r>
            <w:proofErr w:type="spellEnd"/>
            <w:r>
              <w:t xml:space="preserve"> and </w:t>
            </w:r>
            <w:proofErr w:type="spellStart"/>
            <w:r>
              <w:rPr>
                <w:i/>
              </w:rPr>
              <w:t>txSwitchWithAnotherBand</w:t>
            </w:r>
            <w:proofErr w:type="spellEnd"/>
            <w:r>
              <w:t>, value 1 means first entry, value 2 means second entry and s</w:t>
            </w:r>
            <w:r>
              <w:t>o on. All DL and UL that switch together indicate the same entry number.</w:t>
            </w:r>
          </w:p>
          <w:p w:rsidR="0008107B" w:rsidRDefault="00734605">
            <w:pPr>
              <w:pStyle w:val="TAL"/>
            </w:pPr>
            <w:r>
              <w:t>The UE is restricted not to include fallback band combinations for the purpose of indicating different SRS antenna switching capabilities.</w:t>
            </w:r>
          </w:p>
        </w:tc>
        <w:tc>
          <w:tcPr>
            <w:tcW w:w="709" w:type="dxa"/>
          </w:tcPr>
          <w:p w:rsidR="0008107B" w:rsidRDefault="00734605">
            <w:pPr>
              <w:pStyle w:val="TAL"/>
              <w:jc w:val="center"/>
            </w:pPr>
            <w:r>
              <w:t>BC</w:t>
            </w:r>
          </w:p>
        </w:tc>
        <w:tc>
          <w:tcPr>
            <w:tcW w:w="567" w:type="dxa"/>
          </w:tcPr>
          <w:p w:rsidR="0008107B" w:rsidRDefault="00734605">
            <w:pPr>
              <w:pStyle w:val="TAL"/>
              <w:jc w:val="center"/>
            </w:pPr>
            <w:r>
              <w:t>Yes</w:t>
            </w:r>
          </w:p>
        </w:tc>
        <w:tc>
          <w:tcPr>
            <w:tcW w:w="709" w:type="dxa"/>
          </w:tcPr>
          <w:p w:rsidR="0008107B" w:rsidRDefault="00734605">
            <w:pPr>
              <w:pStyle w:val="TAL"/>
              <w:jc w:val="center"/>
            </w:pPr>
            <w:r>
              <w:t>No</w:t>
            </w:r>
          </w:p>
        </w:tc>
        <w:tc>
          <w:tcPr>
            <w:tcW w:w="728" w:type="dxa"/>
          </w:tcPr>
          <w:p w:rsidR="0008107B" w:rsidRDefault="00734605">
            <w:pPr>
              <w:pStyle w:val="TAL"/>
              <w:jc w:val="center"/>
            </w:pPr>
            <w:r>
              <w:t>No</w:t>
            </w:r>
          </w:p>
        </w:tc>
      </w:tr>
      <w:tr w:rsidR="0008107B">
        <w:trPr>
          <w:cantSplit/>
          <w:tblHeader/>
        </w:trPr>
        <w:tc>
          <w:tcPr>
            <w:tcW w:w="6917" w:type="dxa"/>
          </w:tcPr>
          <w:p w:rsidR="0008107B" w:rsidRDefault="00734605">
            <w:pPr>
              <w:pStyle w:val="TAL"/>
              <w:rPr>
                <w:b/>
                <w:bCs/>
                <w:i/>
                <w:iCs/>
              </w:rPr>
            </w:pPr>
            <w:r>
              <w:rPr>
                <w:b/>
                <w:bCs/>
                <w:i/>
                <w:iCs/>
              </w:rPr>
              <w:t>supportedBandwidthCombinationSet</w:t>
            </w:r>
          </w:p>
          <w:p w:rsidR="0008107B" w:rsidRDefault="00734605">
            <w:pPr>
              <w:pStyle w:val="TAL"/>
            </w:pPr>
            <w:r>
              <w:rPr>
                <w:lang w:eastAsia="en-GB"/>
              </w:rPr>
              <w:t xml:space="preserve">Defines the supported bandwidth combination for the band combination set as defined in the TS 38.101-1 [2], TS 38.101-2 [3] and TS 38.101-3 [4]. </w:t>
            </w:r>
            <w:r>
              <w:rPr>
                <w:szCs w:val="22"/>
                <w:lang w:eastAsia="ja-JP"/>
              </w:rPr>
              <w:t>For NR SA CA, NR-DC, inter-band EN-DC without intra-band EN-DC component and i</w:t>
            </w:r>
            <w:r>
              <w:rPr>
                <w:szCs w:val="22"/>
                <w:lang w:eastAsia="ja-JP"/>
              </w:rPr>
              <w:t xml:space="preserve">ntra-band EN-DC with </w:t>
            </w:r>
            <w:r>
              <w:rPr>
                <w:lang w:eastAsia="ja-JP"/>
              </w:rPr>
              <w:t xml:space="preserve">additional </w:t>
            </w:r>
            <w:r>
              <w:rPr>
                <w:szCs w:val="22"/>
                <w:lang w:eastAsia="ja-JP"/>
              </w:rPr>
              <w:t>inter-band NR CA</w:t>
            </w:r>
            <w:r>
              <w:rPr>
                <w:lang w:eastAsia="ja-JP"/>
              </w:rPr>
              <w:t xml:space="preserve"> component</w:t>
            </w:r>
            <w:r>
              <w:rPr>
                <w:szCs w:val="22"/>
                <w:lang w:eastAsia="ja-JP"/>
              </w:rPr>
              <w:t xml:space="preserve">, the field defines the bandwidth combinations for the NR part of the band combination. For intra-band EN-DC without </w:t>
            </w:r>
            <w:r>
              <w:rPr>
                <w:lang w:eastAsia="ja-JP"/>
              </w:rPr>
              <w:t xml:space="preserve">additional </w:t>
            </w:r>
            <w:r>
              <w:rPr>
                <w:szCs w:val="22"/>
                <w:lang w:eastAsia="ja-JP"/>
              </w:rPr>
              <w:t>inter-band NR and LTE CA</w:t>
            </w:r>
            <w:r>
              <w:rPr>
                <w:lang w:eastAsia="ja-JP"/>
              </w:rPr>
              <w:t xml:space="preserve"> component</w:t>
            </w:r>
            <w:r>
              <w:rPr>
                <w:szCs w:val="22"/>
                <w:lang w:eastAsia="ja-JP"/>
              </w:rPr>
              <w:t xml:space="preserve">, the field indicates the supported </w:t>
            </w:r>
            <w:r>
              <w:rPr>
                <w:szCs w:val="22"/>
                <w:lang w:eastAsia="ja-JP"/>
              </w:rPr>
              <w:t xml:space="preserve">bandwidth combination set applicable to the NR and LTE band combinations. </w:t>
            </w:r>
            <w:r>
              <w:rPr>
                <w:lang w:eastAsia="en-GB"/>
              </w:rPr>
              <w:t>Field encoded as a bit map, where bit N is set to "1" if UE support Bandwidth Combination Set N for this band combination as defined in the TS 38.101-1 [2], TS 38.101-2 [3] and TS 38</w:t>
            </w:r>
            <w:r>
              <w:rPr>
                <w:lang w:eastAsia="en-GB"/>
              </w:rPr>
              <w:t>.101-3 [4]. The leading / leftmost bit (bit 0) corresponds to the Bandwidth Combination Set 0, the next bit corresponds to the Bandwidth Combination Set 1 and so on. It is mandatory if the band combination has more than one NR carrier (at least one SCell i</w:t>
            </w:r>
            <w:r>
              <w:rPr>
                <w:lang w:eastAsia="en-GB"/>
              </w:rPr>
              <w:t>n an NR cell group) or is an intra-band EN-DC combination or both.</w:t>
            </w:r>
          </w:p>
        </w:tc>
        <w:tc>
          <w:tcPr>
            <w:tcW w:w="709" w:type="dxa"/>
          </w:tcPr>
          <w:p w:rsidR="0008107B" w:rsidRDefault="00734605">
            <w:pPr>
              <w:pStyle w:val="TAL"/>
              <w:jc w:val="center"/>
            </w:pPr>
            <w:r>
              <w:rPr>
                <w:bCs/>
                <w:iCs/>
              </w:rPr>
              <w:t>BC</w:t>
            </w:r>
          </w:p>
        </w:tc>
        <w:tc>
          <w:tcPr>
            <w:tcW w:w="567" w:type="dxa"/>
          </w:tcPr>
          <w:p w:rsidR="0008107B" w:rsidRDefault="00734605">
            <w:pPr>
              <w:pStyle w:val="TAL"/>
              <w:jc w:val="center"/>
            </w:pPr>
            <w:r>
              <w:rPr>
                <w:bCs/>
                <w:iCs/>
              </w:rPr>
              <w:t>CY</w:t>
            </w:r>
          </w:p>
        </w:tc>
        <w:tc>
          <w:tcPr>
            <w:tcW w:w="709" w:type="dxa"/>
          </w:tcPr>
          <w:p w:rsidR="0008107B" w:rsidRDefault="00734605">
            <w:pPr>
              <w:pStyle w:val="TAL"/>
              <w:jc w:val="center"/>
            </w:pPr>
            <w:r>
              <w:rPr>
                <w:bCs/>
                <w:iCs/>
              </w:rPr>
              <w:t>No</w:t>
            </w:r>
          </w:p>
        </w:tc>
        <w:tc>
          <w:tcPr>
            <w:tcW w:w="728" w:type="dxa"/>
          </w:tcPr>
          <w:p w:rsidR="0008107B" w:rsidRDefault="00734605">
            <w:pPr>
              <w:pStyle w:val="TAL"/>
              <w:jc w:val="center"/>
            </w:pPr>
            <w:r>
              <w:t>No</w:t>
            </w:r>
          </w:p>
        </w:tc>
      </w:tr>
      <w:tr w:rsidR="0008107B">
        <w:trPr>
          <w:cantSplit/>
          <w:tblHeader/>
        </w:trPr>
        <w:tc>
          <w:tcPr>
            <w:tcW w:w="6917" w:type="dxa"/>
          </w:tcPr>
          <w:p w:rsidR="0008107B" w:rsidRDefault="00734605">
            <w:pPr>
              <w:pStyle w:val="TAL"/>
              <w:rPr>
                <w:b/>
                <w:bCs/>
                <w:i/>
                <w:iCs/>
              </w:rPr>
            </w:pPr>
            <w:proofErr w:type="spellStart"/>
            <w:r>
              <w:rPr>
                <w:b/>
                <w:bCs/>
                <w:i/>
                <w:iCs/>
              </w:rPr>
              <w:t>supportedBandwidthCombinationSetIntraENDC</w:t>
            </w:r>
            <w:proofErr w:type="spellEnd"/>
          </w:p>
          <w:p w:rsidR="0008107B" w:rsidRDefault="00734605">
            <w:pPr>
              <w:pStyle w:val="TAL"/>
              <w:rPr>
                <w:b/>
                <w:bCs/>
                <w:i/>
                <w:iCs/>
              </w:rPr>
            </w:pPr>
            <w:r>
              <w:rPr>
                <w:lang w:eastAsia="en-GB"/>
              </w:rPr>
              <w:t xml:space="preserve">Defines the supported bandwidth combination for the band combination set as defined in the TS 38.101-3 [4]. </w:t>
            </w:r>
            <w:r>
              <w:rPr>
                <w:szCs w:val="22"/>
                <w:lang w:eastAsia="ja-JP"/>
              </w:rPr>
              <w:t xml:space="preserve">For intra-band EN-DC with </w:t>
            </w:r>
            <w:r>
              <w:rPr>
                <w:lang w:eastAsia="ja-JP"/>
              </w:rPr>
              <w:t>additional inter-band CA component(s) of LTE and/or NR</w:t>
            </w:r>
            <w:r>
              <w:rPr>
                <w:szCs w:val="22"/>
                <w:lang w:eastAsia="ja-JP"/>
              </w:rPr>
              <w:t xml:space="preserve">, the field defines the bandwidth combinations for the </w:t>
            </w:r>
            <w:r>
              <w:t>intra-band EN-DC component</w:t>
            </w:r>
            <w:r>
              <w:rPr>
                <w:szCs w:val="22"/>
                <w:lang w:eastAsia="ja-JP"/>
              </w:rPr>
              <w:t xml:space="preserve">. </w:t>
            </w:r>
            <w:r>
              <w:rPr>
                <w:lang w:eastAsia="en-GB"/>
              </w:rPr>
              <w:t>Field encoded as a bit map, where bit N is set to "1" if UE support Bandwidth Combination Set N for this band combinati</w:t>
            </w:r>
            <w:r>
              <w:rPr>
                <w:lang w:eastAsia="en-GB"/>
              </w:rPr>
              <w:t>on as defined in the TS 38.101-3 [4]. The leading / leftmost bit (bit 0) corresponds to the Bandwidth Combination Set 0, the next bit corresponds to the Bandwidth Combination Set 1 and so on. It is mandatory if the band combination is an</w:t>
            </w:r>
            <w:r>
              <w:t xml:space="preserve"> intra-band EN-DC </w:t>
            </w:r>
            <w:r>
              <w:rPr>
                <w:lang w:eastAsia="en-GB"/>
              </w:rPr>
              <w:t>c</w:t>
            </w:r>
            <w:r>
              <w:rPr>
                <w:lang w:eastAsia="en-GB"/>
              </w:rPr>
              <w:t>ombination</w:t>
            </w:r>
            <w:r>
              <w:t xml:space="preserve"> with additional inter-band NR/LTE CA component</w:t>
            </w:r>
            <w:r>
              <w:rPr>
                <w:lang w:eastAsia="en-GB"/>
              </w:rPr>
              <w:t>.</w:t>
            </w:r>
          </w:p>
        </w:tc>
        <w:tc>
          <w:tcPr>
            <w:tcW w:w="709" w:type="dxa"/>
          </w:tcPr>
          <w:p w:rsidR="0008107B" w:rsidRDefault="00734605">
            <w:pPr>
              <w:pStyle w:val="TAL"/>
              <w:jc w:val="center"/>
              <w:rPr>
                <w:bCs/>
                <w:iCs/>
              </w:rPr>
            </w:pPr>
            <w:r>
              <w:rPr>
                <w:bCs/>
                <w:iCs/>
              </w:rPr>
              <w:t>BC</w:t>
            </w:r>
          </w:p>
        </w:tc>
        <w:tc>
          <w:tcPr>
            <w:tcW w:w="567" w:type="dxa"/>
          </w:tcPr>
          <w:p w:rsidR="0008107B" w:rsidRDefault="00734605">
            <w:pPr>
              <w:pStyle w:val="TAL"/>
              <w:jc w:val="center"/>
              <w:rPr>
                <w:bCs/>
                <w:iCs/>
              </w:rPr>
            </w:pPr>
            <w:r>
              <w:rPr>
                <w:bCs/>
                <w:iCs/>
              </w:rPr>
              <w:t>CY</w:t>
            </w:r>
          </w:p>
        </w:tc>
        <w:tc>
          <w:tcPr>
            <w:tcW w:w="709" w:type="dxa"/>
          </w:tcPr>
          <w:p w:rsidR="0008107B" w:rsidRDefault="00734605">
            <w:pPr>
              <w:pStyle w:val="TAL"/>
              <w:jc w:val="center"/>
              <w:rPr>
                <w:bCs/>
                <w:iCs/>
              </w:rPr>
            </w:pPr>
            <w:r>
              <w:rPr>
                <w:bCs/>
                <w:iCs/>
              </w:rPr>
              <w:t>No</w:t>
            </w:r>
          </w:p>
        </w:tc>
        <w:tc>
          <w:tcPr>
            <w:tcW w:w="728" w:type="dxa"/>
          </w:tcPr>
          <w:p w:rsidR="0008107B" w:rsidRDefault="00734605">
            <w:pPr>
              <w:pStyle w:val="TAL"/>
              <w:jc w:val="center"/>
            </w:pPr>
            <w:r>
              <w:t>No</w:t>
            </w:r>
          </w:p>
        </w:tc>
      </w:tr>
    </w:tbl>
    <w:p w:rsidR="0008107B" w:rsidRDefault="0008107B">
      <w:pPr>
        <w:overflowPunct w:val="0"/>
        <w:autoSpaceDE w:val="0"/>
        <w:autoSpaceDN w:val="0"/>
        <w:adjustRightInd w:val="0"/>
        <w:textAlignment w:val="baseline"/>
        <w:rPr>
          <w:lang w:eastAsia="ja-JP"/>
        </w:rPr>
      </w:pPr>
    </w:p>
    <w:p w:rsidR="0008107B" w:rsidRDefault="00734605">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Next Modified Subclause</w:t>
      </w:r>
    </w:p>
    <w:p w:rsidR="0008107B" w:rsidRDefault="0008107B"/>
    <w:sectPr w:rsidR="0008107B">
      <w:headerReference w:type="even" r:id="rId20"/>
      <w:headerReference w:type="default" r:id="rId21"/>
      <w:headerReference w:type="first" r:id="rId22"/>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605" w:rsidRDefault="00734605">
      <w:pPr>
        <w:spacing w:after="0" w:line="240" w:lineRule="auto"/>
      </w:pPr>
      <w:r>
        <w:separator/>
      </w:r>
    </w:p>
  </w:endnote>
  <w:endnote w:type="continuationSeparator" w:id="0">
    <w:p w:rsidR="00734605" w:rsidRDefault="0073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MS LineDraw">
    <w:altName w:val="Courier New"/>
    <w:charset w:val="02"/>
    <w:family w:val="modern"/>
    <w:pitch w:val="default"/>
  </w:font>
  <w:font w:name="Courier New">
    <w:panose1 w:val="02070309020205020404"/>
    <w:charset w:val="00"/>
    <w:family w:val="modern"/>
    <w:pitch w:val="default"/>
    <w:sig w:usb0="E0002AFF" w:usb1="C0007843" w:usb2="00000009" w:usb3="00000000" w:csb0="400001FF" w:csb1="FFFF0000"/>
  </w:font>
  <w:font w:name="SimSun">
    <w:altName w:val="宋体"/>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default"/>
    <w:sig w:usb0="E00002FF" w:usb1="6AC7FDFB" w:usb2="00000012" w:usb3="00000000" w:csb0="4002009F" w:csb1="DFD7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605" w:rsidRDefault="00734605">
      <w:pPr>
        <w:spacing w:after="0" w:line="240" w:lineRule="auto"/>
      </w:pPr>
      <w:r>
        <w:separator/>
      </w:r>
    </w:p>
  </w:footnote>
  <w:footnote w:type="continuationSeparator" w:id="0">
    <w:p w:rsidR="00734605" w:rsidRDefault="00734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07B" w:rsidRDefault="00734605">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07B" w:rsidRDefault="00081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07B" w:rsidRDefault="0073460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07B" w:rsidRDefault="00081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73779"/>
    <w:multiLevelType w:val="multilevel"/>
    <w:tmpl w:val="33B73779"/>
    <w:lvl w:ilvl="0">
      <w:start w:val="1"/>
      <w:numFmt w:val="decimal"/>
      <w:lvlText w:val="%1."/>
      <w:lvlJc w:val="left"/>
      <w:pPr>
        <w:ind w:left="8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0A14DD"/>
    <w:multiLevelType w:val="multilevel"/>
    <w:tmpl w:val="6C0A14DD"/>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AN2">
    <w15:presenceInfo w15:providerId="None" w15:userId="Nokia RA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50B9"/>
    <w:rsid w:val="00022E4A"/>
    <w:rsid w:val="00064B05"/>
    <w:rsid w:val="0008107B"/>
    <w:rsid w:val="00092657"/>
    <w:rsid w:val="000A6394"/>
    <w:rsid w:val="000A6B4A"/>
    <w:rsid w:val="000B7FED"/>
    <w:rsid w:val="000C038A"/>
    <w:rsid w:val="000C6598"/>
    <w:rsid w:val="000F3C8D"/>
    <w:rsid w:val="00145D43"/>
    <w:rsid w:val="00192C46"/>
    <w:rsid w:val="001A08B3"/>
    <w:rsid w:val="001A7B60"/>
    <w:rsid w:val="001B52F0"/>
    <w:rsid w:val="001B7A65"/>
    <w:rsid w:val="001C568A"/>
    <w:rsid w:val="001E41F3"/>
    <w:rsid w:val="00201D26"/>
    <w:rsid w:val="0026004D"/>
    <w:rsid w:val="002640DD"/>
    <w:rsid w:val="00275D12"/>
    <w:rsid w:val="002807BD"/>
    <w:rsid w:val="00284FEB"/>
    <w:rsid w:val="002860C4"/>
    <w:rsid w:val="002B5741"/>
    <w:rsid w:val="00305409"/>
    <w:rsid w:val="00324A06"/>
    <w:rsid w:val="003609EF"/>
    <w:rsid w:val="0036231A"/>
    <w:rsid w:val="00374DD4"/>
    <w:rsid w:val="003D2519"/>
    <w:rsid w:val="003D7C57"/>
    <w:rsid w:val="003E1A36"/>
    <w:rsid w:val="00403653"/>
    <w:rsid w:val="00410371"/>
    <w:rsid w:val="004242F1"/>
    <w:rsid w:val="004414A9"/>
    <w:rsid w:val="004B75B7"/>
    <w:rsid w:val="0051580D"/>
    <w:rsid w:val="00547111"/>
    <w:rsid w:val="00592D74"/>
    <w:rsid w:val="005A6833"/>
    <w:rsid w:val="005E2148"/>
    <w:rsid w:val="005E2C44"/>
    <w:rsid w:val="005F6C1F"/>
    <w:rsid w:val="00621188"/>
    <w:rsid w:val="006257ED"/>
    <w:rsid w:val="00647D9B"/>
    <w:rsid w:val="0068125D"/>
    <w:rsid w:val="00695808"/>
    <w:rsid w:val="006A1045"/>
    <w:rsid w:val="006B46FB"/>
    <w:rsid w:val="006B7D0A"/>
    <w:rsid w:val="006E21FB"/>
    <w:rsid w:val="007066A2"/>
    <w:rsid w:val="00734605"/>
    <w:rsid w:val="007359EE"/>
    <w:rsid w:val="00784996"/>
    <w:rsid w:val="00792342"/>
    <w:rsid w:val="007977A8"/>
    <w:rsid w:val="007B512A"/>
    <w:rsid w:val="007C2097"/>
    <w:rsid w:val="007D6A07"/>
    <w:rsid w:val="007F7259"/>
    <w:rsid w:val="008040A8"/>
    <w:rsid w:val="00817CB1"/>
    <w:rsid w:val="008279FA"/>
    <w:rsid w:val="008626E7"/>
    <w:rsid w:val="00870EE7"/>
    <w:rsid w:val="008863B9"/>
    <w:rsid w:val="0088774D"/>
    <w:rsid w:val="008A45A6"/>
    <w:rsid w:val="008A78C1"/>
    <w:rsid w:val="008E7086"/>
    <w:rsid w:val="008F686C"/>
    <w:rsid w:val="00906105"/>
    <w:rsid w:val="009148DE"/>
    <w:rsid w:val="00941E30"/>
    <w:rsid w:val="00965506"/>
    <w:rsid w:val="009777D9"/>
    <w:rsid w:val="00991B88"/>
    <w:rsid w:val="009A5753"/>
    <w:rsid w:val="009A579D"/>
    <w:rsid w:val="009C7BA1"/>
    <w:rsid w:val="009E3297"/>
    <w:rsid w:val="009E59ED"/>
    <w:rsid w:val="009F734F"/>
    <w:rsid w:val="00A17954"/>
    <w:rsid w:val="00A246B6"/>
    <w:rsid w:val="00A27479"/>
    <w:rsid w:val="00A47E70"/>
    <w:rsid w:val="00A50CF0"/>
    <w:rsid w:val="00A7671C"/>
    <w:rsid w:val="00AA2CBC"/>
    <w:rsid w:val="00AC5820"/>
    <w:rsid w:val="00AD1CD8"/>
    <w:rsid w:val="00AF4AFA"/>
    <w:rsid w:val="00B14876"/>
    <w:rsid w:val="00B258BB"/>
    <w:rsid w:val="00B37FC1"/>
    <w:rsid w:val="00B67B97"/>
    <w:rsid w:val="00B8548E"/>
    <w:rsid w:val="00B968C8"/>
    <w:rsid w:val="00BA3EC5"/>
    <w:rsid w:val="00BA51D9"/>
    <w:rsid w:val="00BB5DFC"/>
    <w:rsid w:val="00BC4FDD"/>
    <w:rsid w:val="00BD279D"/>
    <w:rsid w:val="00BD6BB8"/>
    <w:rsid w:val="00BF30BD"/>
    <w:rsid w:val="00C15971"/>
    <w:rsid w:val="00C24CB5"/>
    <w:rsid w:val="00C66BA2"/>
    <w:rsid w:val="00C71896"/>
    <w:rsid w:val="00C95985"/>
    <w:rsid w:val="00CB25C4"/>
    <w:rsid w:val="00CC5026"/>
    <w:rsid w:val="00CC68D0"/>
    <w:rsid w:val="00CD49BA"/>
    <w:rsid w:val="00D03F9A"/>
    <w:rsid w:val="00D06D51"/>
    <w:rsid w:val="00D10D3D"/>
    <w:rsid w:val="00D24991"/>
    <w:rsid w:val="00D426D5"/>
    <w:rsid w:val="00D50255"/>
    <w:rsid w:val="00D66520"/>
    <w:rsid w:val="00D67755"/>
    <w:rsid w:val="00D922E1"/>
    <w:rsid w:val="00DB3349"/>
    <w:rsid w:val="00DE34CF"/>
    <w:rsid w:val="00E13F3D"/>
    <w:rsid w:val="00E34898"/>
    <w:rsid w:val="00EB09B7"/>
    <w:rsid w:val="00EB61BE"/>
    <w:rsid w:val="00EB6B37"/>
    <w:rsid w:val="00ED02C1"/>
    <w:rsid w:val="00EE07A8"/>
    <w:rsid w:val="00EE20DC"/>
    <w:rsid w:val="00EE7D7C"/>
    <w:rsid w:val="00F25D98"/>
    <w:rsid w:val="00F300FB"/>
    <w:rsid w:val="00FB4655"/>
    <w:rsid w:val="00FB6386"/>
    <w:rsid w:val="00FC4D17"/>
    <w:rsid w:val="481E43E9"/>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3FBAE"/>
  <w15:docId w15:val="{A76B5EE1-222D-463C-BAE9-ED33C01C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EditorsNote">
    <w:name w:val="Editor's Note"/>
    <w:basedOn w:val="NO"/>
    <w:rPr>
      <w:color w:val="FF0000"/>
    </w:r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rPr>
      <w:rFonts w:ascii="Arial" w:hAnsi="Arial"/>
      <w:sz w:val="24"/>
      <w:lang w:val="en-GB"/>
    </w:rPr>
  </w:style>
  <w:style w:type="character" w:customStyle="1" w:styleId="TALCar">
    <w:name w:val="TAL Car"/>
    <w:link w:val="TAL"/>
    <w:qFormat/>
    <w:rPr>
      <w:rFonts w:ascii="Arial" w:hAnsi="Arial"/>
      <w:sz w:val="18"/>
      <w:lang w:val="en-GB" w:eastAsia="en-US"/>
    </w:rPr>
  </w:style>
  <w:style w:type="character" w:customStyle="1" w:styleId="B1Char1">
    <w:name w:val="B1 Char1"/>
    <w:link w:val="B1"/>
    <w:qFormat/>
    <w:rPr>
      <w:rFonts w:ascii="Times New Roman" w:hAnsi="Times New Roman"/>
      <w:lang w:val="en-GB" w:eastAsia="en-US"/>
    </w:rPr>
  </w:style>
  <w:style w:type="character" w:customStyle="1" w:styleId="TAHCar">
    <w:name w:val="TAH Car"/>
    <w:link w:val="TAH"/>
    <w:qFormat/>
    <w:locked/>
    <w:rPr>
      <w:rFonts w:ascii="Arial" w:hAnsi="Arial"/>
      <w:b/>
      <w:sz w:val="18"/>
      <w:lang w:val="en-GB" w:eastAsia="en-US"/>
    </w:rPr>
  </w:style>
  <w:style w:type="character" w:customStyle="1" w:styleId="CRCoverPageZchn">
    <w:name w:val="CR Cover Page Zchn"/>
    <w:link w:val="CRCoverPage"/>
    <w:qFormat/>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1.e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www.3gpp.org/ftp/Specs/html-info/21900.htm"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5AIRPNAIUNRU-859666464-5961</_dlc_DocId>
    <_dlc_DocIdUrl xmlns="71c5aaf6-e6ce-465b-b873-5148d2a4c105">
      <Url>https://nokia.sharepoint.com/sites/c5g/e2earch/_layouts/15/DocIdRedir.aspx?ID=5AIRPNAIUNRU-859666464-5961</Url>
      <Description>5AIRPNAIUNRU-859666464-5961</Description>
    </_dlc_DocIdUrl>
    <Information xmlns="3b34c8f0-1ef5-4d1e-bb66-517ce7fe7356" xsi:nil="true"/>
    <HideFromDelve xmlns="71c5aaf6-e6ce-465b-b873-5148d2a4c105">false</HideFromDelve>
    <Associated_x0020_Task xmlns="3b34c8f0-1ef5-4d1e-bb66-517ce7fe735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5.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6.xml><?xml version="1.0" encoding="utf-8"?>
<ds:datastoreItem xmlns:ds="http://schemas.openxmlformats.org/officeDocument/2006/customXml" ds:itemID="{950C43CA-E7AD-471F-95C1-D5259CAB5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04BF8B3-2021-411E-9F08-996F69CE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57</TotalTime>
  <Pages>7</Pages>
  <Words>1559</Words>
  <Characters>8891</Characters>
  <Application>Microsoft Office Word</Application>
  <DocSecurity>0</DocSecurity>
  <Lines>74</Lines>
  <Paragraphs>20</Paragraphs>
  <ScaleCrop>false</ScaleCrop>
  <Company>3GPP Support Team</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[Amaanat]</cp:lastModifiedBy>
  <cp:revision>26</cp:revision>
  <cp:lastPrinted>2411-12-31T21:59:00Z</cp:lastPrinted>
  <dcterms:created xsi:type="dcterms:W3CDTF">2020-02-07T08:54:00Z</dcterms:created>
  <dcterms:modified xsi:type="dcterms:W3CDTF">2020-06-10T11:04:00Z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6d54aece-9124-41e5-9200-510536714dc5</vt:lpwstr>
  </property>
  <property fmtid="{D5CDD505-2E9C-101B-9397-08002B2CF9AE}" pid="23" name="KSOProductBuildVer">
    <vt:lpwstr>2052-11.8.2.8696</vt:lpwstr>
  </property>
</Properties>
</file>