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C89AD" w14:textId="3209065B" w:rsidR="00510DEA" w:rsidRDefault="00510DEA" w:rsidP="00510DEA">
      <w:pPr>
        <w:pStyle w:val="CRCoverPage"/>
        <w:tabs>
          <w:tab w:val="right" w:pos="9639"/>
        </w:tabs>
        <w:spacing w:after="0"/>
        <w:rPr>
          <w:b/>
          <w:bCs/>
          <w:i/>
          <w:iCs/>
          <w:noProof/>
          <w:sz w:val="28"/>
          <w:szCs w:val="28"/>
        </w:rPr>
      </w:pPr>
      <w:bookmarkStart w:id="0" w:name="_Hlk40860410"/>
      <w:r w:rsidRPr="3C983281">
        <w:rPr>
          <w:b/>
          <w:bCs/>
          <w:noProof/>
          <w:sz w:val="24"/>
          <w:szCs w:val="24"/>
        </w:rPr>
        <w:t>3GPP TSG-RAN WG2 Meeting #1</w:t>
      </w:r>
      <w:r>
        <w:rPr>
          <w:b/>
          <w:bCs/>
          <w:noProof/>
          <w:sz w:val="24"/>
          <w:szCs w:val="24"/>
        </w:rPr>
        <w:t>10</w:t>
      </w:r>
      <w:r w:rsidRPr="3C983281">
        <w:rPr>
          <w:b/>
          <w:bCs/>
          <w:noProof/>
          <w:sz w:val="24"/>
          <w:szCs w:val="24"/>
        </w:rPr>
        <w:t>-e</w:t>
      </w:r>
      <w:r>
        <w:rPr>
          <w:b/>
          <w:i/>
          <w:noProof/>
          <w:sz w:val="28"/>
        </w:rPr>
        <w:tab/>
      </w:r>
      <w:bookmarkStart w:id="1" w:name="_GoBack"/>
      <w:r w:rsidRPr="00D10D3D">
        <w:rPr>
          <w:b/>
          <w:bCs/>
          <w:i/>
          <w:iCs/>
          <w:noProof/>
          <w:sz w:val="28"/>
          <w:szCs w:val="28"/>
        </w:rPr>
        <w:t>R2-200456</w:t>
      </w:r>
      <w:r>
        <w:rPr>
          <w:b/>
          <w:bCs/>
          <w:i/>
          <w:iCs/>
          <w:noProof/>
          <w:sz w:val="28"/>
          <w:szCs w:val="28"/>
        </w:rPr>
        <w:t>1</w:t>
      </w:r>
      <w:bookmarkEnd w:id="1"/>
    </w:p>
    <w:p w14:paraId="03F246A3" w14:textId="2A8A56A4" w:rsidR="00510DEA" w:rsidRPr="001C568A" w:rsidRDefault="00510DEA" w:rsidP="00510DEA">
      <w:pPr>
        <w:pStyle w:val="CRCoverPage"/>
        <w:outlineLvl w:val="0"/>
        <w:rPr>
          <w:b/>
          <w:noProof/>
          <w:sz w:val="24"/>
          <w:lang w:val="en-US"/>
        </w:rPr>
      </w:pPr>
      <w:r>
        <w:rPr>
          <w:b/>
          <w:noProof/>
          <w:sz w:val="24"/>
        </w:rPr>
        <w:t>Online</w:t>
      </w:r>
      <w:r w:rsidRPr="00800E83">
        <w:rPr>
          <w:b/>
          <w:noProof/>
          <w:sz w:val="24"/>
        </w:rPr>
        <w:t xml:space="preserve">, </w:t>
      </w:r>
      <w:r>
        <w:rPr>
          <w:b/>
          <w:noProof/>
          <w:sz w:val="24"/>
        </w:rPr>
        <w:t>1</w:t>
      </w:r>
      <w:r w:rsidRPr="00800E83">
        <w:rPr>
          <w:b/>
          <w:noProof/>
          <w:sz w:val="24"/>
        </w:rPr>
        <w:t xml:space="preserve"> </w:t>
      </w:r>
      <w:r>
        <w:rPr>
          <w:b/>
          <w:noProof/>
          <w:sz w:val="24"/>
        </w:rPr>
        <w:t>–</w:t>
      </w:r>
      <w:r w:rsidRPr="00800E83">
        <w:rPr>
          <w:b/>
          <w:noProof/>
          <w:sz w:val="24"/>
        </w:rPr>
        <w:t xml:space="preserve"> </w:t>
      </w:r>
      <w:r>
        <w:rPr>
          <w:b/>
          <w:noProof/>
          <w:sz w:val="24"/>
        </w:rPr>
        <w:t>12 June</w:t>
      </w:r>
      <w:r w:rsidRPr="00800E83">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bookmarkEnd w:id="0"/>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34FBB2DB" w:rsidR="001E41F3" w:rsidRPr="00410371" w:rsidRDefault="00BC4AFF" w:rsidP="00E13F3D">
            <w:pPr>
              <w:pStyle w:val="CRCoverPage"/>
              <w:spacing w:after="0"/>
              <w:jc w:val="right"/>
              <w:rPr>
                <w:b/>
                <w:noProof/>
                <w:sz w:val="28"/>
              </w:rPr>
            </w:pPr>
            <w:r>
              <w:fldChar w:fldCharType="begin"/>
            </w:r>
            <w:r>
              <w:instrText xml:space="preserve"> DOCPROPERTY  Spec#  \* MERGEFORMAT </w:instrText>
            </w:r>
            <w:r>
              <w:fldChar w:fldCharType="separate"/>
            </w:r>
            <w:r w:rsidR="00FB4655">
              <w:rPr>
                <w:b/>
                <w:noProof/>
                <w:sz w:val="28"/>
              </w:rPr>
              <w:t>38.3</w:t>
            </w:r>
            <w:r w:rsidR="00EB61BE">
              <w:rPr>
                <w:b/>
                <w:noProof/>
                <w:sz w:val="28"/>
              </w:rPr>
              <w:t>06</w:t>
            </w:r>
            <w:r>
              <w:rPr>
                <w:b/>
                <w:noProof/>
                <w:sz w:val="28"/>
              </w:rPr>
              <w:fldChar w:fldCharType="end"/>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0D1D12B3" w:rsidR="001E41F3" w:rsidRPr="00410371" w:rsidRDefault="00BC4AFF" w:rsidP="00547111">
            <w:pPr>
              <w:pStyle w:val="CRCoverPage"/>
              <w:spacing w:after="0"/>
              <w:rPr>
                <w:noProof/>
              </w:rPr>
            </w:pPr>
            <w:r>
              <w:fldChar w:fldCharType="begin"/>
            </w:r>
            <w:r>
              <w:instrText xml:space="preserve"> DOCPROPERTY  Cr#  \* MERGEFORMAT </w:instrText>
            </w:r>
            <w:r>
              <w:fldChar w:fldCharType="separate"/>
            </w:r>
            <w:r w:rsidR="00EB61BE">
              <w:rPr>
                <w:b/>
                <w:noProof/>
                <w:sz w:val="28"/>
              </w:rPr>
              <w:t>0</w:t>
            </w:r>
            <w:r w:rsidR="00510DEA">
              <w:rPr>
                <w:b/>
                <w:noProof/>
                <w:sz w:val="28"/>
              </w:rPr>
              <w:t>312</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2D76DE2F" w:rsidR="001E41F3" w:rsidRPr="00410371" w:rsidRDefault="00510DEA" w:rsidP="00E13F3D">
            <w:pPr>
              <w:pStyle w:val="CRCoverPage"/>
              <w:spacing w:after="0"/>
              <w:jc w:val="center"/>
              <w:rPr>
                <w:b/>
                <w:noProof/>
              </w:rPr>
            </w:pPr>
            <w:r>
              <w:rPr>
                <w:b/>
                <w:noProof/>
                <w:sz w:val="28"/>
              </w:rPr>
              <w:t>-</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290955E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BC4AFF">
              <w:fldChar w:fldCharType="begin"/>
            </w:r>
            <w:r w:rsidR="00BC4AFF">
              <w:instrText xml:space="preserve"> DOCPROPERTY  Version  \* MERGEFORMAT </w:instrText>
            </w:r>
            <w:r w:rsidR="00BC4AFF">
              <w:fldChar w:fldCharType="separate"/>
            </w:r>
            <w:r w:rsidR="00FB4655">
              <w:rPr>
                <w:b/>
                <w:noProof/>
                <w:sz w:val="28"/>
              </w:rPr>
              <w:t>1</w:t>
            </w:r>
            <w:r w:rsidR="00575A22">
              <w:rPr>
                <w:b/>
                <w:noProof/>
                <w:sz w:val="28"/>
              </w:rPr>
              <w:t>6.0</w:t>
            </w:r>
            <w:r w:rsidR="00BC4AFF">
              <w:rPr>
                <w:b/>
                <w:noProof/>
                <w:sz w:val="28"/>
              </w:rPr>
              <w:fldChar w:fldCharType="end"/>
            </w:r>
            <w:r w:rsidR="00FB4655">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6ABAD56D" w:rsidR="00F25D98" w:rsidRDefault="00FB4655"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1C9AAC50" w:rsidR="00F25D98" w:rsidRDefault="00FB4655"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78C69463" w:rsidR="001E41F3" w:rsidRDefault="000050B9" w:rsidP="00324A06">
            <w:pPr>
              <w:pStyle w:val="CRCoverPage"/>
              <w:spacing w:before="20" w:after="20"/>
              <w:ind w:left="100"/>
              <w:rPr>
                <w:noProof/>
              </w:rPr>
            </w:pPr>
            <w:r>
              <w:t>Invalidating</w:t>
            </w:r>
            <w:r w:rsidR="00BC4FDD">
              <w:t xml:space="preserve"> bandwidth class F</w:t>
            </w:r>
            <w:r>
              <w:t xml:space="preserve"> for FR1</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0BFD94C3" w:rsidR="001E41F3" w:rsidRDefault="00BC4FDD" w:rsidP="00324A06">
            <w:pPr>
              <w:pStyle w:val="CRCoverPage"/>
              <w:spacing w:before="20" w:after="20"/>
              <w:ind w:left="100"/>
              <w:rPr>
                <w:noProof/>
              </w:rPr>
            </w:pPr>
            <w:r w:rsidRPr="00E60065">
              <w:t>NR_newRAT-Core</w:t>
            </w:r>
            <w:r>
              <w:t xml:space="preserve"> </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32A9E75B" w:rsidR="001E41F3" w:rsidRDefault="00324A06" w:rsidP="00324A06">
            <w:pPr>
              <w:pStyle w:val="CRCoverPage"/>
              <w:spacing w:before="20" w:after="20"/>
              <w:ind w:left="100"/>
              <w:rPr>
                <w:noProof/>
              </w:rPr>
            </w:pPr>
            <w:r>
              <w:t>20</w:t>
            </w:r>
            <w:r w:rsidR="007066A2">
              <w:t>20</w:t>
            </w:r>
            <w:r>
              <w:t>-</w:t>
            </w:r>
            <w:r w:rsidR="007066A2">
              <w:t>0</w:t>
            </w:r>
            <w:r w:rsidR="00510DEA">
              <w:t>5</w:t>
            </w:r>
            <w:r w:rsidR="00BC4FDD">
              <w:t>-</w:t>
            </w:r>
            <w:r w:rsidR="00510DEA">
              <w:t>20</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354894D2" w:rsidR="001E41F3" w:rsidRDefault="00BC4AFF" w:rsidP="00324A06">
            <w:pPr>
              <w:pStyle w:val="CRCoverPage"/>
              <w:spacing w:before="20" w:after="20"/>
              <w:ind w:left="100" w:right="-609"/>
              <w:rPr>
                <w:b/>
                <w:noProof/>
              </w:rPr>
            </w:pPr>
            <w:r>
              <w:fldChar w:fldCharType="begin"/>
            </w:r>
            <w:r>
              <w:instrText xml:space="preserve"> DOCPROPERTY  Cat  \* MERGEFORMAT </w:instrText>
            </w:r>
            <w:r>
              <w:fldChar w:fldCharType="separate"/>
            </w:r>
            <w:r w:rsidR="00BC4FDD">
              <w:rPr>
                <w:b/>
                <w:noProof/>
              </w:rPr>
              <w:t>F</w:t>
            </w:r>
            <w:r>
              <w:rPr>
                <w:b/>
                <w:noProof/>
              </w:rPr>
              <w:fldChar w:fldCharType="end"/>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6FAD7B23" w:rsidR="001E41F3" w:rsidRDefault="00BC4AFF"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BC4FDD">
              <w:rPr>
                <w:noProof/>
              </w:rPr>
              <w:t>1</w:t>
            </w:r>
            <w:r w:rsidR="00575A22">
              <w:rPr>
                <w:noProof/>
              </w:rPr>
              <w:t>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E4FD72" w14:textId="22075C4A" w:rsidR="00324A06" w:rsidRDefault="00C71896" w:rsidP="00324A06">
            <w:pPr>
              <w:pStyle w:val="CRCoverPage"/>
              <w:numPr>
                <w:ilvl w:val="0"/>
                <w:numId w:val="1"/>
              </w:numPr>
              <w:tabs>
                <w:tab w:val="left" w:pos="384"/>
              </w:tabs>
              <w:spacing w:before="20" w:after="80"/>
              <w:ind w:left="384" w:hanging="284"/>
              <w:rPr>
                <w:noProof/>
              </w:rPr>
            </w:pPr>
            <w:r>
              <w:rPr>
                <w:noProof/>
              </w:rPr>
              <w:t>RAN4 changed CA bandwidth class B to be applicaple up to 100 MHz to address some deployment scenarios</w:t>
            </w:r>
            <w:r w:rsidR="00784996">
              <w:rPr>
                <w:noProof/>
              </w:rPr>
              <w:t xml:space="preserve"> in </w:t>
            </w:r>
            <w:r w:rsidR="00784996" w:rsidRPr="00784996">
              <w:rPr>
                <w:noProof/>
              </w:rPr>
              <w:t>R4-1916142</w:t>
            </w:r>
            <w:r w:rsidR="0068125D">
              <w:rPr>
                <w:noProof/>
              </w:rPr>
              <w:t>.</w:t>
            </w:r>
          </w:p>
          <w:p w14:paraId="6FA6C670" w14:textId="3E34AF1B" w:rsidR="001E41F3" w:rsidRDefault="00C71896" w:rsidP="00324A06">
            <w:pPr>
              <w:pStyle w:val="CRCoverPage"/>
              <w:numPr>
                <w:ilvl w:val="0"/>
                <w:numId w:val="1"/>
              </w:numPr>
              <w:tabs>
                <w:tab w:val="left" w:pos="384"/>
              </w:tabs>
              <w:spacing w:before="20" w:after="80"/>
              <w:ind w:left="384" w:hanging="284"/>
              <w:rPr>
                <w:noProof/>
              </w:rPr>
            </w:pPr>
            <w:r>
              <w:rPr>
                <w:noProof/>
              </w:rPr>
              <w:t>After CA bandwidth class B modification class F became unnecessary as it was fully covered by class B and RAN4 deciced to remove it from 38.101-1</w:t>
            </w:r>
            <w:r w:rsidR="0068125D">
              <w:rPr>
                <w:noProof/>
              </w:rPr>
              <w:t xml:space="preserve"> for FR1.</w:t>
            </w:r>
            <w:r w:rsidR="000050B9">
              <w:rPr>
                <w:noProof/>
              </w:rPr>
              <w:t xml:space="preserve"> See table 5.3A.5-1 in TS 38.101.</w:t>
            </w:r>
          </w:p>
          <w:p w14:paraId="75B714C4" w14:textId="77777777" w:rsidR="000050B9" w:rsidRDefault="000050B9" w:rsidP="000050B9">
            <w:pPr>
              <w:pStyle w:val="CRCoverPage"/>
              <w:tabs>
                <w:tab w:val="left" w:pos="384"/>
              </w:tabs>
              <w:spacing w:before="20" w:after="80"/>
              <w:ind w:left="384"/>
              <w:rPr>
                <w:noProof/>
              </w:rPr>
            </w:pPr>
            <w:r w:rsidRPr="000050B9">
              <w:rPr>
                <w:noProof/>
              </w:rPr>
              <w:drawing>
                <wp:inline distT="0" distB="0" distL="0" distR="0" wp14:anchorId="277FEB52" wp14:editId="6D9F5DAA">
                  <wp:extent cx="3955991" cy="22929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8607" cy="2294502"/>
                          </a:xfrm>
                          <a:prstGeom prst="rect">
                            <a:avLst/>
                          </a:prstGeom>
                          <a:noFill/>
                          <a:ln>
                            <a:noFill/>
                          </a:ln>
                        </pic:spPr>
                      </pic:pic>
                    </a:graphicData>
                  </a:graphic>
                </wp:inline>
              </w:drawing>
            </w:r>
          </w:p>
          <w:p w14:paraId="415E8C08" w14:textId="61EA0BBC" w:rsidR="000050B9" w:rsidRDefault="000050B9" w:rsidP="000050B9">
            <w:pPr>
              <w:pStyle w:val="CRCoverPage"/>
              <w:tabs>
                <w:tab w:val="left" w:pos="384"/>
              </w:tabs>
              <w:spacing w:before="20" w:after="80"/>
              <w:ind w:left="384"/>
              <w:rPr>
                <w:noProof/>
              </w:rPr>
            </w:pPr>
            <w:r>
              <w:rPr>
                <w:noProof/>
              </w:rPr>
              <w:t>Our concern is that UEs may still continue to signal those if not warned in TS 38.306.</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2BB5E5" w14:textId="25B14345" w:rsidR="00324A06" w:rsidRDefault="00CB25C4" w:rsidP="00CB25C4">
            <w:pPr>
              <w:pStyle w:val="CRCoverPage"/>
              <w:tabs>
                <w:tab w:val="left" w:pos="384"/>
              </w:tabs>
              <w:spacing w:before="20" w:after="80"/>
              <w:ind w:left="100"/>
              <w:rPr>
                <w:noProof/>
              </w:rPr>
            </w:pPr>
            <w:r>
              <w:rPr>
                <w:noProof/>
              </w:rPr>
              <w:t xml:space="preserve">The bandwidth class F </w:t>
            </w:r>
            <w:r w:rsidR="000050B9">
              <w:rPr>
                <w:noProof/>
              </w:rPr>
              <w:t xml:space="preserve">has been invalidated </w:t>
            </w:r>
            <w:r w:rsidR="00EE07A8">
              <w:rPr>
                <w:noProof/>
              </w:rPr>
              <w:t xml:space="preserve">for FR1 </w:t>
            </w:r>
            <w:r w:rsidR="00092657">
              <w:rPr>
                <w:noProof/>
              </w:rPr>
              <w:t>so that UEs do not accidentally signal them.</w:t>
            </w: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48B1CAE0" w14:textId="2AC5E405" w:rsidR="00D67755" w:rsidRDefault="00D67755" w:rsidP="00324A06">
            <w:pPr>
              <w:pStyle w:val="CRCoverPage"/>
              <w:spacing w:before="20" w:after="80"/>
              <w:ind w:left="100"/>
              <w:rPr>
                <w:noProof/>
                <w:u w:val="single"/>
              </w:rPr>
            </w:pPr>
            <w:r>
              <w:rPr>
                <w:noProof/>
                <w:u w:val="single"/>
              </w:rPr>
              <w:t>Impacted architectures: EN-DC, NGEN-DC, NE-DC, NR-DC, NR SA</w:t>
            </w:r>
          </w:p>
          <w:p w14:paraId="036883B0" w14:textId="4CB7F7FF" w:rsidR="00324A06" w:rsidRDefault="00324A06" w:rsidP="00324A06">
            <w:pPr>
              <w:pStyle w:val="CRCoverPage"/>
              <w:spacing w:before="20" w:after="80"/>
              <w:ind w:left="100"/>
              <w:rPr>
                <w:noProof/>
              </w:rPr>
            </w:pPr>
            <w:r w:rsidRPr="00441533">
              <w:rPr>
                <w:noProof/>
                <w:u w:val="single"/>
              </w:rPr>
              <w:lastRenderedPageBreak/>
              <w:t>Impacted functionality</w:t>
            </w:r>
            <w:r>
              <w:rPr>
                <w:noProof/>
              </w:rPr>
              <w:t xml:space="preserve">: </w:t>
            </w:r>
            <w:r w:rsidR="00BC4FDD">
              <w:rPr>
                <w:noProof/>
              </w:rPr>
              <w:t>Bandwidth class reporting</w:t>
            </w:r>
            <w:r>
              <w:rPr>
                <w:noProof/>
              </w:rPr>
              <w:t>.</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3C3CBB49"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w:t>
            </w:r>
            <w:r w:rsidR="00092657">
              <w:rPr>
                <w:noProof/>
              </w:rPr>
              <w:t>t, the UE may signal bandwidth class F instead of complying to use bandwidth class B.</w:t>
            </w:r>
          </w:p>
          <w:p w14:paraId="7BF90C37" w14:textId="56955735"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w:t>
            </w:r>
            <w:r w:rsidR="00092657">
              <w:rPr>
                <w:noProof/>
              </w:rPr>
              <w:t>t there should be no problem as the UE will simply never signal bandwidth class F.</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7812D20B" w:rsidR="00324A06" w:rsidRDefault="00092657" w:rsidP="00324A06">
            <w:pPr>
              <w:pStyle w:val="CRCoverPage"/>
              <w:spacing w:after="0"/>
              <w:ind w:left="100"/>
              <w:rPr>
                <w:noProof/>
              </w:rPr>
            </w:pPr>
            <w:r>
              <w:rPr>
                <w:noProof/>
              </w:rPr>
              <w:t xml:space="preserve">UEs may still continue to signal bandwidth class F instead of </w:t>
            </w:r>
            <w:r w:rsidR="005E2148">
              <w:rPr>
                <w:noProof/>
              </w:rPr>
              <w:t>signalling bandwidth class B in contradiction to RAN4 specifications.</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26F86BA6" w:rsidR="00324A06" w:rsidRDefault="00EE07A8" w:rsidP="00324A06">
            <w:pPr>
              <w:pStyle w:val="CRCoverPage"/>
              <w:spacing w:before="20" w:after="20"/>
              <w:ind w:left="102"/>
              <w:rPr>
                <w:noProof/>
              </w:rPr>
            </w:pPr>
            <w:r>
              <w:rPr>
                <w:noProof/>
              </w:rPr>
              <w:t>4.2.7.2</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24A06" w:rsidRDefault="00324A06" w:rsidP="00324A06">
            <w:pPr>
              <w:pStyle w:val="CRCoverPage"/>
              <w:spacing w:after="0"/>
              <w:ind w:left="99"/>
              <w:rPr>
                <w:noProof/>
              </w:rPr>
            </w:pPr>
            <w:r>
              <w:rPr>
                <w:noProof/>
              </w:rPr>
              <w:t xml:space="preserve">TS/TR ... CR ...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24A06" w:rsidRDefault="00324A06" w:rsidP="00324A06">
            <w:pPr>
              <w:pStyle w:val="CRCoverPage"/>
              <w:spacing w:after="0"/>
              <w:jc w:val="center"/>
              <w:rPr>
                <w:b/>
                <w:caps/>
                <w:noProof/>
              </w:rPr>
            </w:pP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24A06" w:rsidRDefault="00324A06" w:rsidP="00324A06">
            <w:pPr>
              <w:pStyle w:val="CRCoverPage"/>
              <w:spacing w:after="0"/>
              <w:jc w:val="center"/>
              <w:rPr>
                <w:b/>
                <w:caps/>
                <w:noProof/>
              </w:rPr>
            </w:pP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rsidSect="000050B9">
          <w:headerReference w:type="even" r:id="rId18"/>
          <w:footnotePr>
            <w:numRestart w:val="eachSect"/>
          </w:footnotePr>
          <w:pgSz w:w="11907" w:h="16840" w:code="9"/>
          <w:pgMar w:top="1418" w:right="1134" w:bottom="1134" w:left="1134" w:header="680" w:footer="567" w:gutter="0"/>
          <w:cols w:space="720"/>
          <w:docGrid w:linePitch="272"/>
        </w:sectPr>
      </w:pPr>
    </w:p>
    <w:p w14:paraId="510274C9" w14:textId="6647265F" w:rsidR="00504C47" w:rsidRPr="00950975" w:rsidRDefault="00504C47" w:rsidP="00504C4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4" w:name="_Toc12750893"/>
      <w:bookmarkStart w:id="5" w:name="_Toc29382257"/>
      <w:bookmarkStart w:id="6" w:name="_Toc37238650"/>
      <w:bookmarkStart w:id="7" w:name="_Toc37238764"/>
      <w:r>
        <w:rPr>
          <w:i/>
          <w:noProof/>
        </w:rPr>
        <w:lastRenderedPageBreak/>
        <w:t>First Modified Subclause</w:t>
      </w:r>
    </w:p>
    <w:p w14:paraId="53D9FAB1" w14:textId="03AF8B1D" w:rsidR="004A7EE1" w:rsidRPr="00F725D9" w:rsidRDefault="004A7EE1" w:rsidP="004A7EE1">
      <w:pPr>
        <w:pStyle w:val="Heading4"/>
      </w:pPr>
      <w:r w:rsidRPr="00F725D9">
        <w:lastRenderedPageBreak/>
        <w:t>4.2.7.1</w:t>
      </w:r>
      <w:r w:rsidRPr="00F725D9">
        <w:tab/>
      </w:r>
      <w:r w:rsidRPr="00F725D9">
        <w:rPr>
          <w:i/>
        </w:rPr>
        <w:t>BandCombinationList</w:t>
      </w:r>
      <w:r w:rsidRPr="00F725D9">
        <w:t xml:space="preserve"> parameters</w:t>
      </w:r>
      <w:bookmarkEnd w:id="4"/>
      <w:bookmarkEnd w:id="5"/>
      <w:bookmarkEnd w:id="6"/>
      <w:bookmarkEnd w:id="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A7EE1" w:rsidRPr="00F725D9" w14:paraId="61262015" w14:textId="77777777" w:rsidTr="00AF028E">
        <w:trPr>
          <w:cantSplit/>
          <w:tblHeader/>
        </w:trPr>
        <w:tc>
          <w:tcPr>
            <w:tcW w:w="6917" w:type="dxa"/>
          </w:tcPr>
          <w:p w14:paraId="6C733DE7" w14:textId="77777777" w:rsidR="004A7EE1" w:rsidRPr="00F725D9" w:rsidRDefault="004A7EE1" w:rsidP="00AF028E">
            <w:pPr>
              <w:pStyle w:val="TAH"/>
            </w:pPr>
            <w:r w:rsidRPr="00F725D9">
              <w:lastRenderedPageBreak/>
              <w:t>Definitions for parameters</w:t>
            </w:r>
          </w:p>
        </w:tc>
        <w:tc>
          <w:tcPr>
            <w:tcW w:w="709" w:type="dxa"/>
          </w:tcPr>
          <w:p w14:paraId="1C1AAC73" w14:textId="77777777" w:rsidR="004A7EE1" w:rsidRPr="00F725D9" w:rsidRDefault="004A7EE1" w:rsidP="00AF028E">
            <w:pPr>
              <w:pStyle w:val="TAH"/>
            </w:pPr>
            <w:r w:rsidRPr="00F725D9">
              <w:t>Per</w:t>
            </w:r>
          </w:p>
        </w:tc>
        <w:tc>
          <w:tcPr>
            <w:tcW w:w="567" w:type="dxa"/>
          </w:tcPr>
          <w:p w14:paraId="4656700C" w14:textId="77777777" w:rsidR="004A7EE1" w:rsidRPr="00F725D9" w:rsidRDefault="004A7EE1" w:rsidP="00AF028E">
            <w:pPr>
              <w:pStyle w:val="TAH"/>
            </w:pPr>
            <w:r w:rsidRPr="00F725D9">
              <w:t>M</w:t>
            </w:r>
          </w:p>
        </w:tc>
        <w:tc>
          <w:tcPr>
            <w:tcW w:w="709" w:type="dxa"/>
          </w:tcPr>
          <w:p w14:paraId="7D156601" w14:textId="77777777" w:rsidR="004A7EE1" w:rsidRPr="00F725D9" w:rsidRDefault="004A7EE1" w:rsidP="00AF028E">
            <w:pPr>
              <w:pStyle w:val="TAH"/>
            </w:pPr>
            <w:r w:rsidRPr="00F725D9">
              <w:t>FDD-TDD</w:t>
            </w:r>
          </w:p>
          <w:p w14:paraId="38F738EA" w14:textId="77777777" w:rsidR="004A7EE1" w:rsidRPr="00F725D9" w:rsidRDefault="004A7EE1" w:rsidP="00AF028E">
            <w:pPr>
              <w:pStyle w:val="TAH"/>
            </w:pPr>
            <w:r w:rsidRPr="00F725D9">
              <w:t>DIFF</w:t>
            </w:r>
          </w:p>
        </w:tc>
        <w:tc>
          <w:tcPr>
            <w:tcW w:w="728" w:type="dxa"/>
          </w:tcPr>
          <w:p w14:paraId="7F4F28EB" w14:textId="77777777" w:rsidR="004A7EE1" w:rsidRPr="00F725D9" w:rsidRDefault="004A7EE1" w:rsidP="00AF028E">
            <w:pPr>
              <w:pStyle w:val="TAH"/>
            </w:pPr>
            <w:r w:rsidRPr="00F725D9">
              <w:t>FR1-FR2</w:t>
            </w:r>
          </w:p>
          <w:p w14:paraId="1AE1BD41" w14:textId="77777777" w:rsidR="004A7EE1" w:rsidRPr="00F725D9" w:rsidRDefault="004A7EE1" w:rsidP="00AF028E">
            <w:pPr>
              <w:pStyle w:val="TAH"/>
            </w:pPr>
            <w:r w:rsidRPr="00F725D9">
              <w:t>DIFF</w:t>
            </w:r>
          </w:p>
        </w:tc>
      </w:tr>
      <w:tr w:rsidR="004A7EE1" w:rsidRPr="00F725D9" w14:paraId="43837437" w14:textId="77777777" w:rsidTr="00AF028E">
        <w:trPr>
          <w:cantSplit/>
          <w:tblHeader/>
        </w:trPr>
        <w:tc>
          <w:tcPr>
            <w:tcW w:w="6917" w:type="dxa"/>
          </w:tcPr>
          <w:p w14:paraId="0EA9ABAF" w14:textId="77777777" w:rsidR="004A7EE1" w:rsidRPr="00F725D9" w:rsidRDefault="004A7EE1" w:rsidP="00AF028E">
            <w:pPr>
              <w:pStyle w:val="TAL"/>
              <w:rPr>
                <w:b/>
                <w:i/>
              </w:rPr>
            </w:pPr>
            <w:proofErr w:type="spellStart"/>
            <w:r w:rsidRPr="00F725D9">
              <w:rPr>
                <w:b/>
                <w:i/>
              </w:rPr>
              <w:t>bandEUTRA</w:t>
            </w:r>
            <w:proofErr w:type="spellEnd"/>
          </w:p>
          <w:p w14:paraId="1E2C1B30" w14:textId="77777777" w:rsidR="004A7EE1" w:rsidRPr="00F725D9" w:rsidRDefault="004A7EE1" w:rsidP="00AF028E">
            <w:pPr>
              <w:pStyle w:val="TAL"/>
            </w:pPr>
            <w:r w:rsidRPr="00F725D9">
              <w:t>Defines supported EUTRA frequency band by NR frequency band number, as specified in TS 36.101 [14].</w:t>
            </w:r>
          </w:p>
        </w:tc>
        <w:tc>
          <w:tcPr>
            <w:tcW w:w="709" w:type="dxa"/>
          </w:tcPr>
          <w:p w14:paraId="1D1BC646" w14:textId="77777777" w:rsidR="004A7EE1" w:rsidRPr="00F725D9" w:rsidRDefault="004A7EE1" w:rsidP="00AF028E">
            <w:pPr>
              <w:pStyle w:val="TAL"/>
              <w:jc w:val="center"/>
            </w:pPr>
            <w:r w:rsidRPr="00F725D9">
              <w:t>Band</w:t>
            </w:r>
          </w:p>
        </w:tc>
        <w:tc>
          <w:tcPr>
            <w:tcW w:w="567" w:type="dxa"/>
          </w:tcPr>
          <w:p w14:paraId="4D9229FF" w14:textId="77777777" w:rsidR="004A7EE1" w:rsidRPr="00F725D9" w:rsidRDefault="004A7EE1" w:rsidP="00AF028E">
            <w:pPr>
              <w:pStyle w:val="TAL"/>
              <w:jc w:val="center"/>
            </w:pPr>
            <w:r w:rsidRPr="00F725D9">
              <w:t>Yes</w:t>
            </w:r>
          </w:p>
        </w:tc>
        <w:tc>
          <w:tcPr>
            <w:tcW w:w="709" w:type="dxa"/>
          </w:tcPr>
          <w:p w14:paraId="7B61E8CF" w14:textId="77777777" w:rsidR="004A7EE1" w:rsidRPr="00F725D9" w:rsidRDefault="004A7EE1" w:rsidP="00AF028E">
            <w:pPr>
              <w:pStyle w:val="TAL"/>
              <w:jc w:val="center"/>
            </w:pPr>
            <w:r w:rsidRPr="00F725D9">
              <w:t>No</w:t>
            </w:r>
          </w:p>
        </w:tc>
        <w:tc>
          <w:tcPr>
            <w:tcW w:w="728" w:type="dxa"/>
          </w:tcPr>
          <w:p w14:paraId="762D50D8" w14:textId="77777777" w:rsidR="004A7EE1" w:rsidRPr="00F725D9" w:rsidRDefault="004A7EE1" w:rsidP="00AF028E">
            <w:pPr>
              <w:pStyle w:val="TAL"/>
              <w:jc w:val="center"/>
            </w:pPr>
            <w:r w:rsidRPr="00F725D9">
              <w:t>No</w:t>
            </w:r>
          </w:p>
        </w:tc>
      </w:tr>
      <w:tr w:rsidR="004A7EE1" w:rsidRPr="00F725D9" w14:paraId="04A3F927" w14:textId="77777777" w:rsidTr="00AF028E">
        <w:trPr>
          <w:cantSplit/>
          <w:tblHeader/>
        </w:trPr>
        <w:tc>
          <w:tcPr>
            <w:tcW w:w="6917" w:type="dxa"/>
          </w:tcPr>
          <w:p w14:paraId="250E44AA" w14:textId="77777777" w:rsidR="004A7EE1" w:rsidRPr="00F725D9" w:rsidRDefault="004A7EE1" w:rsidP="00AF028E">
            <w:pPr>
              <w:pStyle w:val="TAL"/>
              <w:rPr>
                <w:b/>
                <w:i/>
                <w:lang w:eastAsia="ko-KR"/>
              </w:rPr>
            </w:pPr>
            <w:proofErr w:type="spellStart"/>
            <w:r w:rsidRPr="00F725D9">
              <w:rPr>
                <w:b/>
                <w:i/>
                <w:lang w:eastAsia="ko-KR"/>
              </w:rPr>
              <w:t>bandList</w:t>
            </w:r>
            <w:proofErr w:type="spellEnd"/>
          </w:p>
          <w:p w14:paraId="2F6CE9B4" w14:textId="77777777" w:rsidR="004A7EE1" w:rsidRPr="00F725D9" w:rsidRDefault="004A7EE1" w:rsidP="00AF028E">
            <w:pPr>
              <w:pStyle w:val="TAL"/>
              <w:rPr>
                <w:b/>
                <w:i/>
              </w:rPr>
            </w:pPr>
            <w:r w:rsidRPr="00F725D9">
              <w:t>Each entry of the list should include at least one bandwidth class for UL or DL.</w:t>
            </w:r>
          </w:p>
        </w:tc>
        <w:tc>
          <w:tcPr>
            <w:tcW w:w="709" w:type="dxa"/>
          </w:tcPr>
          <w:p w14:paraId="004E5DDC" w14:textId="77777777" w:rsidR="004A7EE1" w:rsidRPr="00F725D9" w:rsidRDefault="004A7EE1" w:rsidP="00AF028E">
            <w:pPr>
              <w:pStyle w:val="TAL"/>
              <w:jc w:val="center"/>
            </w:pPr>
            <w:r w:rsidRPr="00F725D9">
              <w:rPr>
                <w:lang w:eastAsia="ko-KR"/>
              </w:rPr>
              <w:t>BC</w:t>
            </w:r>
          </w:p>
        </w:tc>
        <w:tc>
          <w:tcPr>
            <w:tcW w:w="567" w:type="dxa"/>
          </w:tcPr>
          <w:p w14:paraId="59736EA0" w14:textId="77777777" w:rsidR="004A7EE1" w:rsidRPr="00F725D9" w:rsidRDefault="004A7EE1" w:rsidP="00AF028E">
            <w:pPr>
              <w:pStyle w:val="TAL"/>
              <w:jc w:val="center"/>
            </w:pPr>
            <w:r w:rsidRPr="00F725D9">
              <w:t>Yes</w:t>
            </w:r>
          </w:p>
        </w:tc>
        <w:tc>
          <w:tcPr>
            <w:tcW w:w="709" w:type="dxa"/>
          </w:tcPr>
          <w:p w14:paraId="3C67E8B0" w14:textId="77777777" w:rsidR="004A7EE1" w:rsidRPr="00F725D9" w:rsidRDefault="004A7EE1" w:rsidP="00AF028E">
            <w:pPr>
              <w:pStyle w:val="TAL"/>
              <w:jc w:val="center"/>
            </w:pPr>
            <w:r w:rsidRPr="00F725D9">
              <w:t>No</w:t>
            </w:r>
          </w:p>
        </w:tc>
        <w:tc>
          <w:tcPr>
            <w:tcW w:w="728" w:type="dxa"/>
          </w:tcPr>
          <w:p w14:paraId="795673C3" w14:textId="77777777" w:rsidR="004A7EE1" w:rsidRPr="00F725D9" w:rsidRDefault="004A7EE1" w:rsidP="00AF028E">
            <w:pPr>
              <w:pStyle w:val="TAL"/>
              <w:jc w:val="center"/>
            </w:pPr>
            <w:r w:rsidRPr="00F725D9">
              <w:t>No</w:t>
            </w:r>
          </w:p>
        </w:tc>
      </w:tr>
      <w:tr w:rsidR="004A7EE1" w:rsidRPr="00F725D9" w14:paraId="215A2EB0" w14:textId="77777777" w:rsidTr="00AF028E">
        <w:trPr>
          <w:cantSplit/>
          <w:tblHeader/>
        </w:trPr>
        <w:tc>
          <w:tcPr>
            <w:tcW w:w="6917" w:type="dxa"/>
          </w:tcPr>
          <w:p w14:paraId="219A03A5" w14:textId="77777777" w:rsidR="004A7EE1" w:rsidRPr="00F725D9" w:rsidRDefault="004A7EE1" w:rsidP="00AF028E">
            <w:pPr>
              <w:pStyle w:val="TAL"/>
              <w:rPr>
                <w:b/>
                <w:i/>
              </w:rPr>
            </w:pPr>
            <w:proofErr w:type="spellStart"/>
            <w:r w:rsidRPr="00F725D9">
              <w:rPr>
                <w:b/>
                <w:i/>
              </w:rPr>
              <w:t>bandNR</w:t>
            </w:r>
            <w:proofErr w:type="spellEnd"/>
          </w:p>
          <w:p w14:paraId="2C8A8671" w14:textId="77777777" w:rsidR="004A7EE1" w:rsidRPr="00F725D9" w:rsidRDefault="004A7EE1" w:rsidP="00AF028E">
            <w:pPr>
              <w:pStyle w:val="TAL"/>
            </w:pPr>
            <w:r w:rsidRPr="00F725D9">
              <w:t>Defines supported NR frequency band by NR frequency band number, as specified in TS 38.101-1 [2] and TS 38.101-2 [3].</w:t>
            </w:r>
          </w:p>
        </w:tc>
        <w:tc>
          <w:tcPr>
            <w:tcW w:w="709" w:type="dxa"/>
          </w:tcPr>
          <w:p w14:paraId="59546B0D" w14:textId="77777777" w:rsidR="004A7EE1" w:rsidRPr="00F725D9" w:rsidRDefault="004A7EE1" w:rsidP="00AF028E">
            <w:pPr>
              <w:pStyle w:val="TAL"/>
              <w:jc w:val="center"/>
            </w:pPr>
            <w:r w:rsidRPr="00F725D9">
              <w:t>Band</w:t>
            </w:r>
          </w:p>
        </w:tc>
        <w:tc>
          <w:tcPr>
            <w:tcW w:w="567" w:type="dxa"/>
          </w:tcPr>
          <w:p w14:paraId="169BAEF0" w14:textId="77777777" w:rsidR="004A7EE1" w:rsidRPr="00F725D9" w:rsidRDefault="004A7EE1" w:rsidP="00AF028E">
            <w:pPr>
              <w:pStyle w:val="TAL"/>
              <w:jc w:val="center"/>
            </w:pPr>
            <w:r w:rsidRPr="00F725D9">
              <w:t>Yes</w:t>
            </w:r>
          </w:p>
        </w:tc>
        <w:tc>
          <w:tcPr>
            <w:tcW w:w="709" w:type="dxa"/>
          </w:tcPr>
          <w:p w14:paraId="6D92DF2A" w14:textId="77777777" w:rsidR="004A7EE1" w:rsidRPr="00F725D9" w:rsidRDefault="004A7EE1" w:rsidP="00AF028E">
            <w:pPr>
              <w:pStyle w:val="TAL"/>
              <w:jc w:val="center"/>
            </w:pPr>
            <w:r w:rsidRPr="00F725D9">
              <w:t>No</w:t>
            </w:r>
          </w:p>
        </w:tc>
        <w:tc>
          <w:tcPr>
            <w:tcW w:w="728" w:type="dxa"/>
          </w:tcPr>
          <w:p w14:paraId="36882E04" w14:textId="77777777" w:rsidR="004A7EE1" w:rsidRPr="00F725D9" w:rsidRDefault="004A7EE1" w:rsidP="00AF028E">
            <w:pPr>
              <w:pStyle w:val="TAL"/>
              <w:jc w:val="center"/>
            </w:pPr>
            <w:r w:rsidRPr="00F725D9">
              <w:t>No</w:t>
            </w:r>
          </w:p>
        </w:tc>
      </w:tr>
      <w:tr w:rsidR="004A7EE1" w:rsidRPr="00F725D9" w14:paraId="2DFC5819" w14:textId="77777777" w:rsidTr="00AF028E">
        <w:trPr>
          <w:cantSplit/>
          <w:tblHeader/>
        </w:trPr>
        <w:tc>
          <w:tcPr>
            <w:tcW w:w="6917" w:type="dxa"/>
          </w:tcPr>
          <w:p w14:paraId="1BBDEA9C" w14:textId="77777777" w:rsidR="004A7EE1" w:rsidRPr="00F725D9" w:rsidRDefault="004A7EE1" w:rsidP="00AF028E">
            <w:pPr>
              <w:pStyle w:val="TAL"/>
              <w:rPr>
                <w:b/>
                <w:i/>
              </w:rPr>
            </w:pPr>
            <w:r w:rsidRPr="00F725D9">
              <w:rPr>
                <w:b/>
                <w:i/>
              </w:rPr>
              <w:t>ca-</w:t>
            </w:r>
            <w:proofErr w:type="spellStart"/>
            <w:r w:rsidRPr="00F725D9">
              <w:rPr>
                <w:b/>
                <w:i/>
              </w:rPr>
              <w:t>BandwidthClassDL</w:t>
            </w:r>
            <w:proofErr w:type="spellEnd"/>
            <w:r w:rsidRPr="00F725D9">
              <w:rPr>
                <w:b/>
                <w:i/>
              </w:rPr>
              <w:t>-EUTRA</w:t>
            </w:r>
          </w:p>
          <w:p w14:paraId="5FDE1FE3" w14:textId="77777777" w:rsidR="004A7EE1" w:rsidRPr="00F725D9" w:rsidRDefault="004A7EE1" w:rsidP="00AF028E">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w:t>
            </w:r>
            <w:proofErr w:type="gramStart"/>
            <w:r w:rsidRPr="00F725D9">
              <w:t>DownlinkId:s</w:t>
            </w:r>
            <w:proofErr w:type="spellEnd"/>
            <w:proofErr w:type="gram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677A30A9" w14:textId="77777777" w:rsidR="004A7EE1" w:rsidRPr="00F725D9" w:rsidRDefault="004A7EE1" w:rsidP="00AF028E">
            <w:pPr>
              <w:pStyle w:val="TAL"/>
              <w:jc w:val="center"/>
            </w:pPr>
            <w:r w:rsidRPr="00F725D9">
              <w:rPr>
                <w:rFonts w:cs="Arial"/>
                <w:szCs w:val="18"/>
                <w:lang w:eastAsia="ja-JP"/>
              </w:rPr>
              <w:t>Band</w:t>
            </w:r>
          </w:p>
        </w:tc>
        <w:tc>
          <w:tcPr>
            <w:tcW w:w="567" w:type="dxa"/>
          </w:tcPr>
          <w:p w14:paraId="55A9C47F" w14:textId="77777777" w:rsidR="004A7EE1" w:rsidRPr="00F725D9" w:rsidRDefault="004A7EE1" w:rsidP="00AF028E">
            <w:pPr>
              <w:pStyle w:val="TAL"/>
              <w:jc w:val="center"/>
            </w:pPr>
            <w:r w:rsidRPr="00F725D9">
              <w:rPr>
                <w:rFonts w:cs="Arial"/>
                <w:szCs w:val="18"/>
              </w:rPr>
              <w:t>No</w:t>
            </w:r>
          </w:p>
        </w:tc>
        <w:tc>
          <w:tcPr>
            <w:tcW w:w="709" w:type="dxa"/>
          </w:tcPr>
          <w:p w14:paraId="6CE414B3" w14:textId="77777777" w:rsidR="004A7EE1" w:rsidRPr="00F725D9" w:rsidRDefault="004A7EE1" w:rsidP="00AF028E">
            <w:pPr>
              <w:pStyle w:val="TAL"/>
              <w:jc w:val="center"/>
            </w:pPr>
            <w:r w:rsidRPr="00F725D9">
              <w:rPr>
                <w:rFonts w:cs="Arial"/>
                <w:szCs w:val="18"/>
                <w:lang w:eastAsia="ja-JP"/>
              </w:rPr>
              <w:t>No</w:t>
            </w:r>
          </w:p>
        </w:tc>
        <w:tc>
          <w:tcPr>
            <w:tcW w:w="728" w:type="dxa"/>
          </w:tcPr>
          <w:p w14:paraId="04FB0BB2" w14:textId="77777777" w:rsidR="004A7EE1" w:rsidRPr="00F725D9" w:rsidRDefault="004A7EE1" w:rsidP="00AF028E">
            <w:pPr>
              <w:pStyle w:val="TAL"/>
              <w:jc w:val="center"/>
            </w:pPr>
            <w:r w:rsidRPr="00F725D9">
              <w:t>No</w:t>
            </w:r>
          </w:p>
        </w:tc>
      </w:tr>
      <w:tr w:rsidR="004A7EE1" w:rsidRPr="00F725D9" w14:paraId="4DD73911" w14:textId="77777777" w:rsidTr="00AF028E">
        <w:trPr>
          <w:cantSplit/>
          <w:tblHeader/>
        </w:trPr>
        <w:tc>
          <w:tcPr>
            <w:tcW w:w="6917" w:type="dxa"/>
          </w:tcPr>
          <w:p w14:paraId="44CC85E8" w14:textId="77777777" w:rsidR="004A7EE1" w:rsidRPr="00F725D9" w:rsidRDefault="004A7EE1" w:rsidP="00AF028E">
            <w:pPr>
              <w:pStyle w:val="TAL"/>
              <w:rPr>
                <w:b/>
                <w:i/>
              </w:rPr>
            </w:pPr>
            <w:r w:rsidRPr="00F725D9">
              <w:rPr>
                <w:b/>
                <w:i/>
              </w:rPr>
              <w:t>ca-</w:t>
            </w:r>
            <w:proofErr w:type="spellStart"/>
            <w:r w:rsidRPr="00F725D9">
              <w:rPr>
                <w:b/>
                <w:i/>
              </w:rPr>
              <w:t>BandwidthClassDL</w:t>
            </w:r>
            <w:proofErr w:type="spellEnd"/>
            <w:r w:rsidRPr="00F725D9">
              <w:rPr>
                <w:b/>
                <w:i/>
              </w:rPr>
              <w:t>-NR</w:t>
            </w:r>
          </w:p>
          <w:p w14:paraId="7539F26A" w14:textId="0ACD1C5B" w:rsidR="004A7EE1" w:rsidRPr="00F725D9" w:rsidRDefault="004A7EE1" w:rsidP="00AF028E">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proofErr w:type="gramStart"/>
            <w:r w:rsidRPr="00F725D9">
              <w:t>FeatureSetDownlinkId:s</w:t>
            </w:r>
            <w:proofErr w:type="spellEnd"/>
            <w:proofErr w:type="gram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r>
              <w:t xml:space="preserve"> </w:t>
            </w:r>
            <w:ins w:id="8" w:author="Nokia RAN2" w:date="2020-04-08T10:47:00Z">
              <w:r>
                <w:t xml:space="preserve">For FR1, the value ‘F’ </w:t>
              </w:r>
            </w:ins>
            <w:ins w:id="9" w:author="Nokia RAN2" w:date="2020-05-14T10:14:00Z">
              <w:r>
                <w:t>shall not</w:t>
              </w:r>
            </w:ins>
            <w:ins w:id="10" w:author="Nokia RAN2" w:date="2020-04-08T10:47:00Z">
              <w:r>
                <w:t xml:space="preserve"> </w:t>
              </w:r>
            </w:ins>
            <w:ins w:id="11" w:author="Nokia RAN2" w:date="2020-05-14T10:14:00Z">
              <w:r>
                <w:t>be</w:t>
              </w:r>
            </w:ins>
            <w:ins w:id="12" w:author="Nokia RAN2" w:date="2020-04-08T10:47:00Z">
              <w:r>
                <w:t xml:space="preserve"> used</w:t>
              </w:r>
            </w:ins>
            <w:ins w:id="13" w:author="Nokia RAN2" w:date="2020-05-14T10:15:00Z">
              <w:r>
                <w:t xml:space="preserve"> as it is invalidated in </w:t>
              </w:r>
              <w:r w:rsidRPr="00EC0F54">
                <w:t>TS 38.101-1 [2]</w:t>
              </w:r>
            </w:ins>
            <w:ins w:id="14" w:author="Nokia RAN2" w:date="2020-04-08T10:47:00Z">
              <w:r>
                <w:t>.</w:t>
              </w:r>
            </w:ins>
          </w:p>
        </w:tc>
        <w:tc>
          <w:tcPr>
            <w:tcW w:w="709" w:type="dxa"/>
          </w:tcPr>
          <w:p w14:paraId="4B15C43E" w14:textId="77777777" w:rsidR="004A7EE1" w:rsidRPr="00F725D9" w:rsidRDefault="004A7EE1" w:rsidP="00AF028E">
            <w:pPr>
              <w:pStyle w:val="TAL"/>
              <w:jc w:val="center"/>
            </w:pPr>
            <w:r w:rsidRPr="00F725D9">
              <w:rPr>
                <w:rFonts w:cs="Arial"/>
                <w:szCs w:val="18"/>
                <w:lang w:eastAsia="ja-JP"/>
              </w:rPr>
              <w:t>Band</w:t>
            </w:r>
          </w:p>
        </w:tc>
        <w:tc>
          <w:tcPr>
            <w:tcW w:w="567" w:type="dxa"/>
          </w:tcPr>
          <w:p w14:paraId="1D16628E" w14:textId="77777777" w:rsidR="004A7EE1" w:rsidRPr="00F725D9" w:rsidRDefault="004A7EE1" w:rsidP="00AF028E">
            <w:pPr>
              <w:pStyle w:val="TAL"/>
              <w:jc w:val="center"/>
            </w:pPr>
            <w:r w:rsidRPr="00F725D9">
              <w:rPr>
                <w:rFonts w:cs="Arial"/>
                <w:szCs w:val="18"/>
              </w:rPr>
              <w:t>No</w:t>
            </w:r>
          </w:p>
        </w:tc>
        <w:tc>
          <w:tcPr>
            <w:tcW w:w="709" w:type="dxa"/>
          </w:tcPr>
          <w:p w14:paraId="7ECFA7DD" w14:textId="77777777" w:rsidR="004A7EE1" w:rsidRPr="00F725D9" w:rsidRDefault="004A7EE1" w:rsidP="00AF028E">
            <w:pPr>
              <w:pStyle w:val="TAL"/>
              <w:jc w:val="center"/>
            </w:pPr>
            <w:r w:rsidRPr="00F725D9">
              <w:rPr>
                <w:rFonts w:cs="Arial"/>
                <w:szCs w:val="18"/>
                <w:lang w:eastAsia="ja-JP"/>
              </w:rPr>
              <w:t>No</w:t>
            </w:r>
          </w:p>
        </w:tc>
        <w:tc>
          <w:tcPr>
            <w:tcW w:w="728" w:type="dxa"/>
          </w:tcPr>
          <w:p w14:paraId="7F67D805" w14:textId="77777777" w:rsidR="004A7EE1" w:rsidRPr="00F725D9" w:rsidRDefault="004A7EE1" w:rsidP="00AF028E">
            <w:pPr>
              <w:pStyle w:val="TAL"/>
              <w:jc w:val="center"/>
            </w:pPr>
            <w:r w:rsidRPr="00F725D9">
              <w:t>No</w:t>
            </w:r>
          </w:p>
        </w:tc>
      </w:tr>
      <w:tr w:rsidR="004A7EE1" w:rsidRPr="00F725D9" w14:paraId="0C5185E6" w14:textId="77777777" w:rsidTr="00AF028E">
        <w:trPr>
          <w:cantSplit/>
          <w:tblHeader/>
        </w:trPr>
        <w:tc>
          <w:tcPr>
            <w:tcW w:w="6917" w:type="dxa"/>
          </w:tcPr>
          <w:p w14:paraId="54B527C0" w14:textId="77777777" w:rsidR="004A7EE1" w:rsidRPr="00F725D9" w:rsidRDefault="004A7EE1" w:rsidP="00AF028E">
            <w:pPr>
              <w:pStyle w:val="TAL"/>
              <w:rPr>
                <w:b/>
                <w:i/>
              </w:rPr>
            </w:pPr>
            <w:r w:rsidRPr="00F725D9">
              <w:rPr>
                <w:b/>
                <w:i/>
              </w:rPr>
              <w:t>ca-</w:t>
            </w:r>
            <w:proofErr w:type="spellStart"/>
            <w:r w:rsidRPr="00F725D9">
              <w:rPr>
                <w:b/>
                <w:i/>
              </w:rPr>
              <w:t>BandwidthClassUL</w:t>
            </w:r>
            <w:proofErr w:type="spellEnd"/>
            <w:r w:rsidRPr="00F725D9">
              <w:rPr>
                <w:b/>
                <w:i/>
              </w:rPr>
              <w:t>-EUTRA</w:t>
            </w:r>
          </w:p>
          <w:p w14:paraId="44C2E424" w14:textId="77777777" w:rsidR="004A7EE1" w:rsidRPr="00F725D9" w:rsidRDefault="004A7EE1" w:rsidP="00AF028E">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w:t>
            </w:r>
            <w:proofErr w:type="gramStart"/>
            <w:r w:rsidRPr="00F725D9">
              <w:t>UplinkId:s</w:t>
            </w:r>
            <w:proofErr w:type="spellEnd"/>
            <w:proofErr w:type="gram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3B7086E" w14:textId="77777777" w:rsidR="004A7EE1" w:rsidRPr="00F725D9" w:rsidRDefault="004A7EE1" w:rsidP="00AF028E">
            <w:pPr>
              <w:pStyle w:val="TAL"/>
              <w:jc w:val="center"/>
            </w:pPr>
            <w:r w:rsidRPr="00F725D9">
              <w:rPr>
                <w:rFonts w:cs="Arial"/>
                <w:szCs w:val="18"/>
                <w:lang w:eastAsia="ja-JP"/>
              </w:rPr>
              <w:t>Band</w:t>
            </w:r>
          </w:p>
        </w:tc>
        <w:tc>
          <w:tcPr>
            <w:tcW w:w="567" w:type="dxa"/>
          </w:tcPr>
          <w:p w14:paraId="1FCB2527" w14:textId="77777777" w:rsidR="004A7EE1" w:rsidRPr="00F725D9" w:rsidRDefault="004A7EE1" w:rsidP="00AF028E">
            <w:pPr>
              <w:pStyle w:val="TAL"/>
              <w:jc w:val="center"/>
            </w:pPr>
            <w:r w:rsidRPr="00F725D9">
              <w:rPr>
                <w:rFonts w:cs="Arial"/>
                <w:szCs w:val="18"/>
              </w:rPr>
              <w:t>No</w:t>
            </w:r>
          </w:p>
        </w:tc>
        <w:tc>
          <w:tcPr>
            <w:tcW w:w="709" w:type="dxa"/>
          </w:tcPr>
          <w:p w14:paraId="4F5CFDB1" w14:textId="77777777" w:rsidR="004A7EE1" w:rsidRPr="00F725D9" w:rsidRDefault="004A7EE1" w:rsidP="00AF028E">
            <w:pPr>
              <w:pStyle w:val="TAL"/>
              <w:jc w:val="center"/>
            </w:pPr>
            <w:r w:rsidRPr="00F725D9">
              <w:rPr>
                <w:rFonts w:cs="Arial"/>
                <w:szCs w:val="18"/>
                <w:lang w:eastAsia="ja-JP"/>
              </w:rPr>
              <w:t>No</w:t>
            </w:r>
          </w:p>
        </w:tc>
        <w:tc>
          <w:tcPr>
            <w:tcW w:w="728" w:type="dxa"/>
          </w:tcPr>
          <w:p w14:paraId="3D7D55CE" w14:textId="77777777" w:rsidR="004A7EE1" w:rsidRPr="00F725D9" w:rsidRDefault="004A7EE1" w:rsidP="00AF028E">
            <w:pPr>
              <w:pStyle w:val="TAL"/>
              <w:jc w:val="center"/>
            </w:pPr>
            <w:r w:rsidRPr="00F725D9">
              <w:t>No</w:t>
            </w:r>
          </w:p>
        </w:tc>
      </w:tr>
      <w:tr w:rsidR="004A7EE1" w:rsidRPr="00F725D9" w14:paraId="2E6997A4" w14:textId="77777777" w:rsidTr="00AF028E">
        <w:trPr>
          <w:cantSplit/>
          <w:tblHeader/>
        </w:trPr>
        <w:tc>
          <w:tcPr>
            <w:tcW w:w="6917" w:type="dxa"/>
          </w:tcPr>
          <w:p w14:paraId="2E8A75AA" w14:textId="77777777" w:rsidR="004A7EE1" w:rsidRPr="00F725D9" w:rsidRDefault="004A7EE1" w:rsidP="00AF028E">
            <w:pPr>
              <w:pStyle w:val="TAL"/>
              <w:rPr>
                <w:b/>
                <w:i/>
              </w:rPr>
            </w:pPr>
            <w:r w:rsidRPr="00F725D9">
              <w:rPr>
                <w:b/>
                <w:i/>
              </w:rPr>
              <w:t>ca-</w:t>
            </w:r>
            <w:proofErr w:type="spellStart"/>
            <w:r w:rsidRPr="00F725D9">
              <w:rPr>
                <w:b/>
                <w:i/>
              </w:rPr>
              <w:t>BandwidthClassUL</w:t>
            </w:r>
            <w:proofErr w:type="spellEnd"/>
            <w:r w:rsidRPr="00F725D9">
              <w:rPr>
                <w:b/>
                <w:i/>
              </w:rPr>
              <w:t>-NR</w:t>
            </w:r>
          </w:p>
          <w:p w14:paraId="10D0BB93" w14:textId="29A36E24" w:rsidR="004A7EE1" w:rsidRPr="00F725D9" w:rsidRDefault="004A7EE1" w:rsidP="00AF028E">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proofErr w:type="gramStart"/>
            <w:r w:rsidRPr="00F725D9">
              <w:t>FeatureSetUplinkId:s</w:t>
            </w:r>
            <w:proofErr w:type="spellEnd"/>
            <w:proofErr w:type="gram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r>
              <w:t xml:space="preserve"> </w:t>
            </w:r>
            <w:ins w:id="15" w:author="Nokia RAN2" w:date="2020-04-08T10:47:00Z">
              <w:r>
                <w:t xml:space="preserve">For FR1, the value ‘F’ </w:t>
              </w:r>
            </w:ins>
            <w:ins w:id="16" w:author="Nokia RAN2" w:date="2020-05-14T10:14:00Z">
              <w:r>
                <w:t>shall not</w:t>
              </w:r>
            </w:ins>
            <w:ins w:id="17" w:author="Nokia RAN2" w:date="2020-04-08T10:47:00Z">
              <w:r>
                <w:t xml:space="preserve"> </w:t>
              </w:r>
            </w:ins>
            <w:ins w:id="18" w:author="Nokia RAN2" w:date="2020-05-14T10:14:00Z">
              <w:r>
                <w:t>be</w:t>
              </w:r>
            </w:ins>
            <w:ins w:id="19" w:author="Nokia RAN2" w:date="2020-04-08T10:47:00Z">
              <w:r>
                <w:t xml:space="preserve"> used</w:t>
              </w:r>
            </w:ins>
            <w:ins w:id="20" w:author="Nokia RAN2" w:date="2020-05-14T10:15:00Z">
              <w:r>
                <w:t xml:space="preserve"> as it is invalidated in </w:t>
              </w:r>
              <w:r w:rsidRPr="00EC0F54">
                <w:t>TS 38.101-1 [2]</w:t>
              </w:r>
            </w:ins>
            <w:ins w:id="21" w:author="Nokia RAN2" w:date="2020-04-08T10:47:00Z">
              <w:r>
                <w:t>.</w:t>
              </w:r>
            </w:ins>
          </w:p>
        </w:tc>
        <w:tc>
          <w:tcPr>
            <w:tcW w:w="709" w:type="dxa"/>
          </w:tcPr>
          <w:p w14:paraId="32B8AE73" w14:textId="77777777" w:rsidR="004A7EE1" w:rsidRPr="00F725D9" w:rsidRDefault="004A7EE1" w:rsidP="00AF028E">
            <w:pPr>
              <w:pStyle w:val="TAL"/>
              <w:jc w:val="center"/>
            </w:pPr>
            <w:r w:rsidRPr="00F725D9">
              <w:rPr>
                <w:rFonts w:cs="Arial"/>
                <w:szCs w:val="18"/>
                <w:lang w:eastAsia="ja-JP"/>
              </w:rPr>
              <w:t>Band</w:t>
            </w:r>
          </w:p>
        </w:tc>
        <w:tc>
          <w:tcPr>
            <w:tcW w:w="567" w:type="dxa"/>
          </w:tcPr>
          <w:p w14:paraId="72094685" w14:textId="77777777" w:rsidR="004A7EE1" w:rsidRPr="00F725D9" w:rsidRDefault="004A7EE1" w:rsidP="00AF028E">
            <w:pPr>
              <w:pStyle w:val="TAL"/>
              <w:jc w:val="center"/>
            </w:pPr>
            <w:r w:rsidRPr="00F725D9">
              <w:rPr>
                <w:rFonts w:cs="Arial"/>
                <w:szCs w:val="18"/>
              </w:rPr>
              <w:t>No</w:t>
            </w:r>
          </w:p>
        </w:tc>
        <w:tc>
          <w:tcPr>
            <w:tcW w:w="709" w:type="dxa"/>
          </w:tcPr>
          <w:p w14:paraId="68E346DD" w14:textId="77777777" w:rsidR="004A7EE1" w:rsidRPr="00F725D9" w:rsidRDefault="004A7EE1" w:rsidP="00AF028E">
            <w:pPr>
              <w:pStyle w:val="TAL"/>
              <w:jc w:val="center"/>
            </w:pPr>
            <w:r w:rsidRPr="00F725D9">
              <w:rPr>
                <w:rFonts w:cs="Arial"/>
                <w:szCs w:val="18"/>
                <w:lang w:eastAsia="ja-JP"/>
              </w:rPr>
              <w:t>No</w:t>
            </w:r>
          </w:p>
        </w:tc>
        <w:tc>
          <w:tcPr>
            <w:tcW w:w="728" w:type="dxa"/>
          </w:tcPr>
          <w:p w14:paraId="72227183" w14:textId="77777777" w:rsidR="004A7EE1" w:rsidRPr="00F725D9" w:rsidRDefault="004A7EE1" w:rsidP="00AF028E">
            <w:pPr>
              <w:pStyle w:val="TAL"/>
              <w:jc w:val="center"/>
            </w:pPr>
            <w:r w:rsidRPr="00F725D9">
              <w:t>No</w:t>
            </w:r>
          </w:p>
        </w:tc>
      </w:tr>
      <w:tr w:rsidR="004A7EE1" w:rsidRPr="00F725D9" w14:paraId="0A49F048" w14:textId="77777777" w:rsidTr="00AF028E">
        <w:trPr>
          <w:cantSplit/>
          <w:tblHeader/>
        </w:trPr>
        <w:tc>
          <w:tcPr>
            <w:tcW w:w="6917" w:type="dxa"/>
          </w:tcPr>
          <w:p w14:paraId="23EB3B88" w14:textId="77777777" w:rsidR="004A7EE1" w:rsidRPr="00F725D9" w:rsidRDefault="004A7EE1" w:rsidP="00AF028E">
            <w:pPr>
              <w:pStyle w:val="TAL"/>
              <w:rPr>
                <w:b/>
                <w:i/>
              </w:rPr>
            </w:pPr>
            <w:r w:rsidRPr="00F725D9">
              <w:rPr>
                <w:b/>
                <w:i/>
              </w:rPr>
              <w:t>ca-</w:t>
            </w:r>
            <w:proofErr w:type="spellStart"/>
            <w:r w:rsidRPr="00F725D9">
              <w:rPr>
                <w:b/>
                <w:i/>
              </w:rPr>
              <w:t>ParametersEUTRA</w:t>
            </w:r>
            <w:proofErr w:type="spellEnd"/>
          </w:p>
          <w:p w14:paraId="125798CA" w14:textId="77777777" w:rsidR="004A7EE1" w:rsidRPr="00F725D9" w:rsidRDefault="004A7EE1" w:rsidP="00AF028E">
            <w:pPr>
              <w:pStyle w:val="TAL"/>
            </w:pPr>
            <w:r w:rsidRPr="00F725D9">
              <w:t>Contains the EUTRA part of band combination parameters for a given EN-DC band combination.</w:t>
            </w:r>
          </w:p>
        </w:tc>
        <w:tc>
          <w:tcPr>
            <w:tcW w:w="709" w:type="dxa"/>
          </w:tcPr>
          <w:p w14:paraId="458D42B1" w14:textId="77777777" w:rsidR="004A7EE1" w:rsidRPr="00F725D9" w:rsidRDefault="004A7EE1" w:rsidP="00AF028E">
            <w:pPr>
              <w:pStyle w:val="TAL"/>
              <w:jc w:val="center"/>
            </w:pPr>
            <w:r w:rsidRPr="00F725D9">
              <w:t>BC</w:t>
            </w:r>
          </w:p>
        </w:tc>
        <w:tc>
          <w:tcPr>
            <w:tcW w:w="567" w:type="dxa"/>
          </w:tcPr>
          <w:p w14:paraId="57445AD0" w14:textId="77777777" w:rsidR="004A7EE1" w:rsidRPr="00F725D9" w:rsidRDefault="004A7EE1" w:rsidP="00AF028E">
            <w:pPr>
              <w:pStyle w:val="TAL"/>
              <w:jc w:val="center"/>
            </w:pPr>
            <w:r w:rsidRPr="00F725D9">
              <w:t>No</w:t>
            </w:r>
          </w:p>
        </w:tc>
        <w:tc>
          <w:tcPr>
            <w:tcW w:w="709" w:type="dxa"/>
          </w:tcPr>
          <w:p w14:paraId="745CC795" w14:textId="77777777" w:rsidR="004A7EE1" w:rsidRPr="00F725D9" w:rsidRDefault="004A7EE1" w:rsidP="00AF028E">
            <w:pPr>
              <w:pStyle w:val="TAL"/>
              <w:jc w:val="center"/>
            </w:pPr>
            <w:r w:rsidRPr="00F725D9">
              <w:t>No</w:t>
            </w:r>
          </w:p>
        </w:tc>
        <w:tc>
          <w:tcPr>
            <w:tcW w:w="728" w:type="dxa"/>
          </w:tcPr>
          <w:p w14:paraId="2661A028" w14:textId="77777777" w:rsidR="004A7EE1" w:rsidRPr="00F725D9" w:rsidRDefault="004A7EE1" w:rsidP="00AF028E">
            <w:pPr>
              <w:pStyle w:val="TAL"/>
              <w:jc w:val="center"/>
            </w:pPr>
            <w:r w:rsidRPr="00F725D9">
              <w:t>No</w:t>
            </w:r>
          </w:p>
        </w:tc>
      </w:tr>
      <w:tr w:rsidR="004A7EE1" w:rsidRPr="00F725D9" w14:paraId="4189EA81" w14:textId="77777777" w:rsidTr="00AF028E">
        <w:trPr>
          <w:cantSplit/>
          <w:tblHeader/>
        </w:trPr>
        <w:tc>
          <w:tcPr>
            <w:tcW w:w="6917" w:type="dxa"/>
          </w:tcPr>
          <w:p w14:paraId="5193B426" w14:textId="77777777" w:rsidR="004A7EE1" w:rsidRPr="00F725D9" w:rsidRDefault="004A7EE1" w:rsidP="00AF028E">
            <w:pPr>
              <w:pStyle w:val="TAL"/>
              <w:rPr>
                <w:b/>
                <w:i/>
              </w:rPr>
            </w:pPr>
            <w:r w:rsidRPr="00F725D9">
              <w:rPr>
                <w:b/>
                <w:i/>
              </w:rPr>
              <w:t>ca-ParametersNR</w:t>
            </w:r>
          </w:p>
          <w:p w14:paraId="2A730646" w14:textId="77777777" w:rsidR="004A7EE1" w:rsidRPr="00F725D9" w:rsidRDefault="004A7EE1" w:rsidP="00AF028E">
            <w:pPr>
              <w:pStyle w:val="TAL"/>
            </w:pPr>
            <w:r w:rsidRPr="00F725D9">
              <w:t>Contains the NR band combination parameters for a given EN-DC and/or NR CA band combination.</w:t>
            </w:r>
          </w:p>
        </w:tc>
        <w:tc>
          <w:tcPr>
            <w:tcW w:w="709" w:type="dxa"/>
          </w:tcPr>
          <w:p w14:paraId="19C4778F" w14:textId="77777777" w:rsidR="004A7EE1" w:rsidRPr="00F725D9" w:rsidRDefault="004A7EE1" w:rsidP="00AF028E">
            <w:pPr>
              <w:pStyle w:val="TAL"/>
              <w:jc w:val="center"/>
            </w:pPr>
            <w:r w:rsidRPr="00F725D9">
              <w:t>BC</w:t>
            </w:r>
          </w:p>
        </w:tc>
        <w:tc>
          <w:tcPr>
            <w:tcW w:w="567" w:type="dxa"/>
          </w:tcPr>
          <w:p w14:paraId="212B7168" w14:textId="77777777" w:rsidR="004A7EE1" w:rsidRPr="00F725D9" w:rsidRDefault="004A7EE1" w:rsidP="00AF028E">
            <w:pPr>
              <w:pStyle w:val="TAL"/>
              <w:jc w:val="center"/>
            </w:pPr>
            <w:r w:rsidRPr="00F725D9">
              <w:t>No</w:t>
            </w:r>
          </w:p>
        </w:tc>
        <w:tc>
          <w:tcPr>
            <w:tcW w:w="709" w:type="dxa"/>
          </w:tcPr>
          <w:p w14:paraId="1AAA6F10" w14:textId="77777777" w:rsidR="004A7EE1" w:rsidRPr="00F725D9" w:rsidRDefault="004A7EE1" w:rsidP="00AF028E">
            <w:pPr>
              <w:pStyle w:val="TAL"/>
              <w:jc w:val="center"/>
            </w:pPr>
            <w:r w:rsidRPr="00F725D9">
              <w:t>No</w:t>
            </w:r>
          </w:p>
        </w:tc>
        <w:tc>
          <w:tcPr>
            <w:tcW w:w="728" w:type="dxa"/>
          </w:tcPr>
          <w:p w14:paraId="177368D8" w14:textId="77777777" w:rsidR="004A7EE1" w:rsidRPr="00F725D9" w:rsidRDefault="004A7EE1" w:rsidP="00AF028E">
            <w:pPr>
              <w:pStyle w:val="TAL"/>
              <w:jc w:val="center"/>
            </w:pPr>
            <w:r w:rsidRPr="00F725D9">
              <w:t>No</w:t>
            </w:r>
          </w:p>
        </w:tc>
      </w:tr>
      <w:tr w:rsidR="004A7EE1" w:rsidRPr="00F725D9" w14:paraId="4C090443" w14:textId="77777777" w:rsidTr="00AF028E">
        <w:trPr>
          <w:cantSplit/>
          <w:tblHeader/>
        </w:trPr>
        <w:tc>
          <w:tcPr>
            <w:tcW w:w="6917" w:type="dxa"/>
          </w:tcPr>
          <w:p w14:paraId="62F62E01" w14:textId="77777777" w:rsidR="004A7EE1" w:rsidRPr="00F725D9" w:rsidRDefault="004A7EE1" w:rsidP="00AF028E">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194FBFB9" w14:textId="77777777" w:rsidR="004A7EE1" w:rsidRPr="00F725D9" w:rsidRDefault="004A7EE1" w:rsidP="00AF028E">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237ACA24" w14:textId="77777777" w:rsidR="004A7EE1" w:rsidRPr="00F725D9" w:rsidRDefault="004A7EE1" w:rsidP="00AF028E">
            <w:pPr>
              <w:pStyle w:val="TAL"/>
              <w:jc w:val="center"/>
            </w:pPr>
            <w:r w:rsidRPr="00F725D9">
              <w:rPr>
                <w:rFonts w:cs="Arial"/>
                <w:szCs w:val="18"/>
              </w:rPr>
              <w:t>BC</w:t>
            </w:r>
          </w:p>
        </w:tc>
        <w:tc>
          <w:tcPr>
            <w:tcW w:w="567" w:type="dxa"/>
          </w:tcPr>
          <w:p w14:paraId="38A987D1" w14:textId="77777777" w:rsidR="004A7EE1" w:rsidRPr="00F725D9" w:rsidRDefault="004A7EE1" w:rsidP="00AF028E">
            <w:pPr>
              <w:pStyle w:val="TAL"/>
              <w:jc w:val="center"/>
            </w:pPr>
            <w:r w:rsidRPr="00F725D9">
              <w:rPr>
                <w:rFonts w:cs="Arial"/>
                <w:szCs w:val="18"/>
              </w:rPr>
              <w:t>No</w:t>
            </w:r>
          </w:p>
        </w:tc>
        <w:tc>
          <w:tcPr>
            <w:tcW w:w="709" w:type="dxa"/>
          </w:tcPr>
          <w:p w14:paraId="5ACC345E" w14:textId="77777777" w:rsidR="004A7EE1" w:rsidRPr="00F725D9" w:rsidRDefault="004A7EE1" w:rsidP="00AF028E">
            <w:pPr>
              <w:pStyle w:val="TAL"/>
              <w:jc w:val="center"/>
            </w:pPr>
            <w:r w:rsidRPr="00F725D9">
              <w:rPr>
                <w:rFonts w:cs="Arial"/>
                <w:szCs w:val="18"/>
              </w:rPr>
              <w:t>No</w:t>
            </w:r>
          </w:p>
        </w:tc>
        <w:tc>
          <w:tcPr>
            <w:tcW w:w="728" w:type="dxa"/>
          </w:tcPr>
          <w:p w14:paraId="6701D303" w14:textId="77777777" w:rsidR="004A7EE1" w:rsidRPr="00F725D9" w:rsidRDefault="004A7EE1" w:rsidP="00AF028E">
            <w:pPr>
              <w:pStyle w:val="TAL"/>
              <w:jc w:val="center"/>
            </w:pPr>
            <w:r w:rsidRPr="00F725D9">
              <w:rPr>
                <w:rFonts w:cs="Arial"/>
                <w:szCs w:val="18"/>
              </w:rPr>
              <w:t>No</w:t>
            </w:r>
          </w:p>
        </w:tc>
      </w:tr>
      <w:tr w:rsidR="004A7EE1" w:rsidRPr="00F725D9" w14:paraId="5A4BE32A" w14:textId="77777777" w:rsidTr="00AF028E">
        <w:trPr>
          <w:cantSplit/>
          <w:tblHeader/>
        </w:trPr>
        <w:tc>
          <w:tcPr>
            <w:tcW w:w="6917" w:type="dxa"/>
          </w:tcPr>
          <w:p w14:paraId="10F566F1" w14:textId="77777777" w:rsidR="004A7EE1" w:rsidRPr="00F725D9" w:rsidRDefault="004A7EE1" w:rsidP="00AF028E">
            <w:pPr>
              <w:pStyle w:val="TAL"/>
              <w:rPr>
                <w:b/>
                <w:i/>
              </w:rPr>
            </w:pPr>
            <w:r w:rsidRPr="00F725D9">
              <w:rPr>
                <w:b/>
                <w:i/>
              </w:rPr>
              <w:t>featureSetCombination</w:t>
            </w:r>
          </w:p>
          <w:p w14:paraId="317AF4E8" w14:textId="77777777" w:rsidR="004A7EE1" w:rsidRPr="00F725D9" w:rsidRDefault="004A7EE1" w:rsidP="00AF028E">
            <w:pPr>
              <w:pStyle w:val="TAL"/>
            </w:pPr>
            <w:r w:rsidRPr="00F725D9">
              <w:t>Indicates the feature set that the UE supports on the NR and/or MR-DC band combination by FeatureSetCombinationId.</w:t>
            </w:r>
          </w:p>
        </w:tc>
        <w:tc>
          <w:tcPr>
            <w:tcW w:w="709" w:type="dxa"/>
          </w:tcPr>
          <w:p w14:paraId="55123B73" w14:textId="77777777" w:rsidR="004A7EE1" w:rsidRPr="00F725D9" w:rsidRDefault="004A7EE1" w:rsidP="00AF028E">
            <w:pPr>
              <w:pStyle w:val="TAL"/>
              <w:jc w:val="center"/>
            </w:pPr>
            <w:r w:rsidRPr="00F725D9">
              <w:t>BC</w:t>
            </w:r>
          </w:p>
        </w:tc>
        <w:tc>
          <w:tcPr>
            <w:tcW w:w="567" w:type="dxa"/>
          </w:tcPr>
          <w:p w14:paraId="377F9C72" w14:textId="77777777" w:rsidR="004A7EE1" w:rsidRPr="00F725D9" w:rsidRDefault="004A7EE1" w:rsidP="00AF028E">
            <w:pPr>
              <w:pStyle w:val="TAL"/>
              <w:jc w:val="center"/>
            </w:pPr>
            <w:r w:rsidRPr="00F725D9">
              <w:t>N/A</w:t>
            </w:r>
          </w:p>
        </w:tc>
        <w:tc>
          <w:tcPr>
            <w:tcW w:w="709" w:type="dxa"/>
          </w:tcPr>
          <w:p w14:paraId="35A189F2" w14:textId="77777777" w:rsidR="004A7EE1" w:rsidRPr="00F725D9" w:rsidRDefault="004A7EE1" w:rsidP="00AF028E">
            <w:pPr>
              <w:pStyle w:val="TAL"/>
              <w:jc w:val="center"/>
            </w:pPr>
            <w:r w:rsidRPr="00F725D9">
              <w:t>No</w:t>
            </w:r>
          </w:p>
        </w:tc>
        <w:tc>
          <w:tcPr>
            <w:tcW w:w="728" w:type="dxa"/>
          </w:tcPr>
          <w:p w14:paraId="1135DC2A" w14:textId="77777777" w:rsidR="004A7EE1" w:rsidRPr="00F725D9" w:rsidRDefault="004A7EE1" w:rsidP="00AF028E">
            <w:pPr>
              <w:pStyle w:val="TAL"/>
              <w:jc w:val="center"/>
            </w:pPr>
            <w:r w:rsidRPr="00F725D9">
              <w:t>No</w:t>
            </w:r>
          </w:p>
        </w:tc>
      </w:tr>
      <w:tr w:rsidR="004A7EE1" w:rsidRPr="00F725D9" w14:paraId="0C6B3999" w14:textId="77777777" w:rsidTr="00AF028E">
        <w:trPr>
          <w:cantSplit/>
          <w:tblHeader/>
        </w:trPr>
        <w:tc>
          <w:tcPr>
            <w:tcW w:w="6917" w:type="dxa"/>
          </w:tcPr>
          <w:p w14:paraId="2C56AD08" w14:textId="77777777" w:rsidR="004A7EE1" w:rsidRPr="00F725D9" w:rsidRDefault="004A7EE1" w:rsidP="00AF028E">
            <w:pPr>
              <w:pStyle w:val="TAL"/>
              <w:rPr>
                <w:b/>
                <w:bCs/>
                <w:i/>
                <w:iCs/>
              </w:rPr>
            </w:pPr>
            <w:proofErr w:type="spellStart"/>
            <w:r w:rsidRPr="00F725D9">
              <w:rPr>
                <w:b/>
                <w:bCs/>
                <w:i/>
                <w:iCs/>
              </w:rPr>
              <w:t>mrdc</w:t>
            </w:r>
            <w:proofErr w:type="spellEnd"/>
            <w:r w:rsidRPr="00F725D9">
              <w:rPr>
                <w:b/>
                <w:bCs/>
                <w:i/>
                <w:iCs/>
              </w:rPr>
              <w:t>-Parameters</w:t>
            </w:r>
          </w:p>
          <w:p w14:paraId="1438DF87" w14:textId="77777777" w:rsidR="004A7EE1" w:rsidRPr="00F725D9" w:rsidRDefault="004A7EE1" w:rsidP="00AF028E">
            <w:pPr>
              <w:pStyle w:val="TAL"/>
            </w:pPr>
            <w:r w:rsidRPr="00F725D9">
              <w:rPr>
                <w:bCs/>
                <w:iCs/>
              </w:rPr>
              <w:t>Contains the band combination parameters for a given EN-DC band combination.</w:t>
            </w:r>
          </w:p>
        </w:tc>
        <w:tc>
          <w:tcPr>
            <w:tcW w:w="709" w:type="dxa"/>
          </w:tcPr>
          <w:p w14:paraId="64E40CCA" w14:textId="77777777" w:rsidR="004A7EE1" w:rsidRPr="00F725D9" w:rsidRDefault="004A7EE1" w:rsidP="00AF028E">
            <w:pPr>
              <w:pStyle w:val="TAL"/>
              <w:jc w:val="center"/>
            </w:pPr>
            <w:r w:rsidRPr="00F725D9">
              <w:rPr>
                <w:bCs/>
                <w:iCs/>
              </w:rPr>
              <w:t>BC</w:t>
            </w:r>
          </w:p>
        </w:tc>
        <w:tc>
          <w:tcPr>
            <w:tcW w:w="567" w:type="dxa"/>
          </w:tcPr>
          <w:p w14:paraId="1BCB9DEB" w14:textId="77777777" w:rsidR="004A7EE1" w:rsidRPr="00F725D9" w:rsidRDefault="004A7EE1" w:rsidP="00AF028E">
            <w:pPr>
              <w:pStyle w:val="TAL"/>
              <w:jc w:val="center"/>
            </w:pPr>
            <w:r w:rsidRPr="00F725D9">
              <w:rPr>
                <w:bCs/>
                <w:iCs/>
              </w:rPr>
              <w:t>No</w:t>
            </w:r>
          </w:p>
        </w:tc>
        <w:tc>
          <w:tcPr>
            <w:tcW w:w="709" w:type="dxa"/>
          </w:tcPr>
          <w:p w14:paraId="6D75EF80" w14:textId="77777777" w:rsidR="004A7EE1" w:rsidRPr="00F725D9" w:rsidRDefault="004A7EE1" w:rsidP="00AF028E">
            <w:pPr>
              <w:pStyle w:val="TAL"/>
              <w:jc w:val="center"/>
            </w:pPr>
            <w:r w:rsidRPr="00F725D9">
              <w:rPr>
                <w:bCs/>
                <w:iCs/>
              </w:rPr>
              <w:t>No</w:t>
            </w:r>
          </w:p>
        </w:tc>
        <w:tc>
          <w:tcPr>
            <w:tcW w:w="728" w:type="dxa"/>
          </w:tcPr>
          <w:p w14:paraId="6071E501" w14:textId="77777777" w:rsidR="004A7EE1" w:rsidRPr="00F725D9" w:rsidRDefault="004A7EE1" w:rsidP="00AF028E">
            <w:pPr>
              <w:pStyle w:val="TAL"/>
              <w:jc w:val="center"/>
            </w:pPr>
            <w:r w:rsidRPr="00F725D9">
              <w:t>No</w:t>
            </w:r>
          </w:p>
        </w:tc>
      </w:tr>
      <w:tr w:rsidR="004A7EE1" w:rsidRPr="00F725D9" w14:paraId="37CBA9CD" w14:textId="77777777" w:rsidTr="00AF028E">
        <w:trPr>
          <w:cantSplit/>
          <w:tblHeader/>
        </w:trPr>
        <w:tc>
          <w:tcPr>
            <w:tcW w:w="6917" w:type="dxa"/>
          </w:tcPr>
          <w:p w14:paraId="088D5B15" w14:textId="77777777" w:rsidR="004A7EE1" w:rsidRPr="00F725D9" w:rsidRDefault="004A7EE1" w:rsidP="00AF028E">
            <w:pPr>
              <w:pStyle w:val="TAL"/>
              <w:rPr>
                <w:b/>
                <w:i/>
              </w:rPr>
            </w:pPr>
            <w:r w:rsidRPr="00F725D9">
              <w:rPr>
                <w:b/>
                <w:i/>
              </w:rPr>
              <w:t>ne-DC-BC</w:t>
            </w:r>
          </w:p>
          <w:p w14:paraId="31EBE675" w14:textId="77777777" w:rsidR="004A7EE1" w:rsidRPr="00F725D9" w:rsidRDefault="004A7EE1" w:rsidP="00AF028E">
            <w:pPr>
              <w:pStyle w:val="TAL"/>
            </w:pPr>
            <w:r w:rsidRPr="00F725D9">
              <w:rPr>
                <w:rFonts w:cs="Arial"/>
                <w:szCs w:val="18"/>
              </w:rPr>
              <w:t>Indicates whether the UE supports NE-DC for the band combination.</w:t>
            </w:r>
          </w:p>
        </w:tc>
        <w:tc>
          <w:tcPr>
            <w:tcW w:w="709" w:type="dxa"/>
          </w:tcPr>
          <w:p w14:paraId="41F4E853" w14:textId="77777777" w:rsidR="004A7EE1" w:rsidRPr="00F725D9" w:rsidRDefault="004A7EE1" w:rsidP="00AF028E">
            <w:pPr>
              <w:pStyle w:val="TAL"/>
              <w:jc w:val="center"/>
            </w:pPr>
            <w:r w:rsidRPr="00F725D9">
              <w:rPr>
                <w:rFonts w:cs="Arial"/>
                <w:szCs w:val="18"/>
              </w:rPr>
              <w:t>BC</w:t>
            </w:r>
          </w:p>
        </w:tc>
        <w:tc>
          <w:tcPr>
            <w:tcW w:w="567" w:type="dxa"/>
          </w:tcPr>
          <w:p w14:paraId="6B819F7A" w14:textId="77777777" w:rsidR="004A7EE1" w:rsidRPr="00F725D9" w:rsidRDefault="004A7EE1" w:rsidP="00AF028E">
            <w:pPr>
              <w:pStyle w:val="TAL"/>
              <w:jc w:val="center"/>
            </w:pPr>
            <w:r w:rsidRPr="00F725D9">
              <w:rPr>
                <w:rFonts w:cs="Arial"/>
                <w:szCs w:val="18"/>
              </w:rPr>
              <w:t>No</w:t>
            </w:r>
          </w:p>
        </w:tc>
        <w:tc>
          <w:tcPr>
            <w:tcW w:w="709" w:type="dxa"/>
          </w:tcPr>
          <w:p w14:paraId="66CFF7AA" w14:textId="77777777" w:rsidR="004A7EE1" w:rsidRPr="00F725D9" w:rsidRDefault="004A7EE1" w:rsidP="00AF028E">
            <w:pPr>
              <w:pStyle w:val="TAL"/>
              <w:jc w:val="center"/>
            </w:pPr>
            <w:r w:rsidRPr="00F725D9">
              <w:rPr>
                <w:rFonts w:cs="Arial"/>
                <w:szCs w:val="18"/>
              </w:rPr>
              <w:t>No</w:t>
            </w:r>
          </w:p>
        </w:tc>
        <w:tc>
          <w:tcPr>
            <w:tcW w:w="728" w:type="dxa"/>
          </w:tcPr>
          <w:p w14:paraId="535D27C6" w14:textId="77777777" w:rsidR="004A7EE1" w:rsidRPr="00F725D9" w:rsidRDefault="004A7EE1" w:rsidP="00AF028E">
            <w:pPr>
              <w:pStyle w:val="TAL"/>
              <w:jc w:val="center"/>
            </w:pPr>
            <w:r w:rsidRPr="00F725D9">
              <w:rPr>
                <w:rFonts w:cs="Arial"/>
                <w:szCs w:val="18"/>
              </w:rPr>
              <w:t>No</w:t>
            </w:r>
          </w:p>
        </w:tc>
      </w:tr>
      <w:tr w:rsidR="004A7EE1" w:rsidRPr="00F725D9" w:rsidDel="002B6D02" w14:paraId="7400A6B7" w14:textId="77777777" w:rsidTr="00AF028E">
        <w:trPr>
          <w:cantSplit/>
          <w:tblHeader/>
        </w:trPr>
        <w:tc>
          <w:tcPr>
            <w:tcW w:w="6917" w:type="dxa"/>
          </w:tcPr>
          <w:p w14:paraId="1B3DF345" w14:textId="77777777" w:rsidR="004A7EE1" w:rsidRPr="00F725D9" w:rsidRDefault="004A7EE1" w:rsidP="00AF028E">
            <w:pPr>
              <w:pStyle w:val="TAL"/>
              <w:rPr>
                <w:b/>
                <w:i/>
              </w:rPr>
            </w:pPr>
            <w:r w:rsidRPr="00F725D9">
              <w:rPr>
                <w:b/>
                <w:i/>
              </w:rPr>
              <w:t>powerClass</w:t>
            </w:r>
          </w:p>
          <w:p w14:paraId="32AA50B8" w14:textId="77777777" w:rsidR="004A7EE1" w:rsidRPr="00F725D9" w:rsidDel="002B6D02" w:rsidRDefault="004A7EE1" w:rsidP="00AF028E">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w:t>
            </w:r>
            <w:proofErr w:type="spellEnd"/>
            <w:r w:rsidRPr="00F725D9">
              <w:rPr>
                <w:i/>
              </w:rPr>
              <w:t>-PowerClass</w:t>
            </w:r>
            <w:r w:rsidRPr="00F725D9">
              <w:t xml:space="preserve"> in </w:t>
            </w:r>
            <w:r w:rsidRPr="00F725D9">
              <w:rPr>
                <w:i/>
              </w:rPr>
              <w:t>BandNR</w:t>
            </w:r>
            <w:r w:rsidRPr="00F725D9">
              <w:t>), the latter determines maximum TX power available in each band. The UE sets the power class parameter only in band combinations with two FR1 uplink serving cells.</w:t>
            </w:r>
          </w:p>
        </w:tc>
        <w:tc>
          <w:tcPr>
            <w:tcW w:w="709" w:type="dxa"/>
          </w:tcPr>
          <w:p w14:paraId="4AE77497" w14:textId="77777777" w:rsidR="004A7EE1" w:rsidRPr="00F725D9" w:rsidDel="002B6D02" w:rsidRDefault="004A7EE1" w:rsidP="00AF028E">
            <w:pPr>
              <w:pStyle w:val="TAL"/>
              <w:jc w:val="center"/>
              <w:rPr>
                <w:rFonts w:cs="Arial"/>
                <w:szCs w:val="18"/>
              </w:rPr>
            </w:pPr>
            <w:r w:rsidRPr="00F725D9">
              <w:rPr>
                <w:rFonts w:cs="Arial"/>
                <w:szCs w:val="18"/>
              </w:rPr>
              <w:t>BC</w:t>
            </w:r>
          </w:p>
        </w:tc>
        <w:tc>
          <w:tcPr>
            <w:tcW w:w="567" w:type="dxa"/>
          </w:tcPr>
          <w:p w14:paraId="2C70A537" w14:textId="77777777" w:rsidR="004A7EE1" w:rsidRPr="00F725D9" w:rsidDel="002B6D02" w:rsidRDefault="004A7EE1" w:rsidP="00AF028E">
            <w:pPr>
              <w:pStyle w:val="TAL"/>
              <w:jc w:val="center"/>
              <w:rPr>
                <w:rFonts w:cs="Arial"/>
                <w:szCs w:val="18"/>
              </w:rPr>
            </w:pPr>
            <w:r w:rsidRPr="00F725D9">
              <w:rPr>
                <w:rFonts w:cs="Arial"/>
                <w:szCs w:val="18"/>
              </w:rPr>
              <w:t>No</w:t>
            </w:r>
          </w:p>
        </w:tc>
        <w:tc>
          <w:tcPr>
            <w:tcW w:w="709" w:type="dxa"/>
          </w:tcPr>
          <w:p w14:paraId="787EF915" w14:textId="77777777" w:rsidR="004A7EE1" w:rsidRPr="00F725D9" w:rsidDel="002B6D02" w:rsidRDefault="004A7EE1" w:rsidP="00AF028E">
            <w:pPr>
              <w:pStyle w:val="TAL"/>
              <w:jc w:val="center"/>
              <w:rPr>
                <w:rFonts w:cs="Arial"/>
                <w:szCs w:val="18"/>
              </w:rPr>
            </w:pPr>
            <w:r w:rsidRPr="00F725D9">
              <w:rPr>
                <w:rFonts w:cs="Arial"/>
                <w:szCs w:val="18"/>
              </w:rPr>
              <w:t>No</w:t>
            </w:r>
          </w:p>
        </w:tc>
        <w:tc>
          <w:tcPr>
            <w:tcW w:w="728" w:type="dxa"/>
          </w:tcPr>
          <w:p w14:paraId="3A268D1F" w14:textId="77777777" w:rsidR="004A7EE1" w:rsidRPr="00F725D9" w:rsidDel="002B6D02" w:rsidRDefault="004A7EE1" w:rsidP="00AF028E">
            <w:pPr>
              <w:pStyle w:val="TAL"/>
              <w:jc w:val="center"/>
              <w:rPr>
                <w:rFonts w:cs="Arial"/>
                <w:szCs w:val="18"/>
              </w:rPr>
            </w:pPr>
            <w:r w:rsidRPr="00F725D9">
              <w:rPr>
                <w:rFonts w:cs="Arial"/>
                <w:szCs w:val="18"/>
              </w:rPr>
              <w:t>FR1 only</w:t>
            </w:r>
          </w:p>
        </w:tc>
      </w:tr>
      <w:tr w:rsidR="004A7EE1" w:rsidRPr="00F725D9" w14:paraId="58671D44" w14:textId="77777777" w:rsidTr="00AF028E">
        <w:trPr>
          <w:cantSplit/>
          <w:tblHeader/>
        </w:trPr>
        <w:tc>
          <w:tcPr>
            <w:tcW w:w="6917" w:type="dxa"/>
          </w:tcPr>
          <w:p w14:paraId="5808AD1F" w14:textId="77777777" w:rsidR="004A7EE1" w:rsidRPr="00F725D9" w:rsidRDefault="004A7EE1" w:rsidP="00AF028E">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5FE654CD" w14:textId="77777777" w:rsidR="004A7EE1" w:rsidRPr="00F725D9" w:rsidRDefault="004A7EE1" w:rsidP="00AF028E">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225034CF" w14:textId="77777777" w:rsidR="004A7EE1" w:rsidRPr="00F725D9" w:rsidRDefault="004A7EE1" w:rsidP="00AF028E">
            <w:pPr>
              <w:keepNext/>
              <w:keepLines/>
              <w:spacing w:after="0"/>
              <w:jc w:val="center"/>
              <w:rPr>
                <w:rFonts w:ascii="Arial" w:hAnsi="Arial"/>
                <w:bCs/>
                <w:iCs/>
                <w:sz w:val="18"/>
              </w:rPr>
            </w:pPr>
            <w:r w:rsidRPr="00F725D9">
              <w:rPr>
                <w:rFonts w:ascii="Arial" w:hAnsi="Arial"/>
                <w:bCs/>
                <w:iCs/>
                <w:sz w:val="18"/>
              </w:rPr>
              <w:t>FD</w:t>
            </w:r>
          </w:p>
        </w:tc>
        <w:tc>
          <w:tcPr>
            <w:tcW w:w="567" w:type="dxa"/>
          </w:tcPr>
          <w:p w14:paraId="7A06B818" w14:textId="77777777" w:rsidR="004A7EE1" w:rsidRPr="00F725D9" w:rsidRDefault="004A7EE1" w:rsidP="00AF028E">
            <w:pPr>
              <w:keepNext/>
              <w:keepLines/>
              <w:spacing w:after="0"/>
              <w:jc w:val="center"/>
              <w:rPr>
                <w:rFonts w:ascii="Arial" w:hAnsi="Arial"/>
                <w:bCs/>
                <w:iCs/>
                <w:sz w:val="18"/>
              </w:rPr>
            </w:pPr>
            <w:r w:rsidRPr="00F725D9">
              <w:rPr>
                <w:rFonts w:ascii="Arial" w:hAnsi="Arial"/>
                <w:bCs/>
                <w:iCs/>
                <w:sz w:val="18"/>
              </w:rPr>
              <w:t>No</w:t>
            </w:r>
          </w:p>
        </w:tc>
        <w:tc>
          <w:tcPr>
            <w:tcW w:w="709" w:type="dxa"/>
          </w:tcPr>
          <w:p w14:paraId="6ED17B2F" w14:textId="77777777" w:rsidR="004A7EE1" w:rsidRPr="00F725D9" w:rsidRDefault="004A7EE1" w:rsidP="00AF028E">
            <w:pPr>
              <w:keepNext/>
              <w:keepLines/>
              <w:spacing w:after="0"/>
              <w:jc w:val="center"/>
              <w:rPr>
                <w:rFonts w:ascii="Arial" w:hAnsi="Arial"/>
                <w:bCs/>
                <w:iCs/>
                <w:sz w:val="18"/>
              </w:rPr>
            </w:pPr>
            <w:r w:rsidRPr="00F725D9">
              <w:rPr>
                <w:rFonts w:ascii="Arial" w:hAnsi="Arial"/>
                <w:bCs/>
                <w:iCs/>
                <w:sz w:val="18"/>
              </w:rPr>
              <w:t>No</w:t>
            </w:r>
          </w:p>
        </w:tc>
        <w:tc>
          <w:tcPr>
            <w:tcW w:w="728" w:type="dxa"/>
          </w:tcPr>
          <w:p w14:paraId="756FADB0" w14:textId="77777777" w:rsidR="004A7EE1" w:rsidRPr="00F725D9" w:rsidRDefault="004A7EE1" w:rsidP="00AF028E">
            <w:pPr>
              <w:keepNext/>
              <w:keepLines/>
              <w:spacing w:after="0"/>
              <w:jc w:val="center"/>
              <w:rPr>
                <w:rFonts w:ascii="Arial" w:hAnsi="Arial"/>
                <w:sz w:val="18"/>
              </w:rPr>
            </w:pPr>
            <w:r w:rsidRPr="00F725D9">
              <w:rPr>
                <w:rFonts w:ascii="Arial" w:hAnsi="Arial"/>
                <w:sz w:val="18"/>
              </w:rPr>
              <w:t>No</w:t>
            </w:r>
          </w:p>
        </w:tc>
      </w:tr>
      <w:tr w:rsidR="004A7EE1" w:rsidRPr="00F725D9" w14:paraId="3357721F" w14:textId="77777777" w:rsidTr="00AF028E">
        <w:trPr>
          <w:cantSplit/>
          <w:tblHeader/>
        </w:trPr>
        <w:tc>
          <w:tcPr>
            <w:tcW w:w="6917" w:type="dxa"/>
          </w:tcPr>
          <w:p w14:paraId="06DA9BF0" w14:textId="77777777" w:rsidR="004A7EE1" w:rsidRPr="00F725D9" w:rsidRDefault="004A7EE1" w:rsidP="00AF028E">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0B9CFEB0" w14:textId="77777777" w:rsidR="004A7EE1" w:rsidRPr="00F725D9" w:rsidRDefault="004A7EE1" w:rsidP="00AF028E">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20E357C4" w14:textId="77777777" w:rsidR="004A7EE1" w:rsidRPr="00F725D9" w:rsidRDefault="004A7EE1" w:rsidP="00AF028E">
            <w:pPr>
              <w:keepNext/>
              <w:keepLines/>
              <w:spacing w:after="0"/>
              <w:jc w:val="center"/>
              <w:rPr>
                <w:rFonts w:ascii="Arial" w:hAnsi="Arial"/>
                <w:bCs/>
                <w:iCs/>
                <w:sz w:val="18"/>
              </w:rPr>
            </w:pPr>
            <w:r w:rsidRPr="00F725D9">
              <w:rPr>
                <w:rFonts w:ascii="Arial" w:hAnsi="Arial"/>
                <w:bCs/>
                <w:iCs/>
                <w:sz w:val="18"/>
              </w:rPr>
              <w:t>FD</w:t>
            </w:r>
          </w:p>
        </w:tc>
        <w:tc>
          <w:tcPr>
            <w:tcW w:w="567" w:type="dxa"/>
          </w:tcPr>
          <w:p w14:paraId="4CAACC06" w14:textId="77777777" w:rsidR="004A7EE1" w:rsidRPr="00F725D9" w:rsidRDefault="004A7EE1" w:rsidP="00AF028E">
            <w:pPr>
              <w:keepNext/>
              <w:keepLines/>
              <w:spacing w:after="0"/>
              <w:jc w:val="center"/>
              <w:rPr>
                <w:rFonts w:ascii="Arial" w:hAnsi="Arial"/>
                <w:bCs/>
                <w:iCs/>
                <w:sz w:val="18"/>
              </w:rPr>
            </w:pPr>
            <w:r w:rsidRPr="00F725D9">
              <w:rPr>
                <w:rFonts w:ascii="Arial" w:hAnsi="Arial"/>
                <w:bCs/>
                <w:iCs/>
                <w:sz w:val="18"/>
              </w:rPr>
              <w:t>No</w:t>
            </w:r>
          </w:p>
        </w:tc>
        <w:tc>
          <w:tcPr>
            <w:tcW w:w="709" w:type="dxa"/>
          </w:tcPr>
          <w:p w14:paraId="4F61E981" w14:textId="77777777" w:rsidR="004A7EE1" w:rsidRPr="00F725D9" w:rsidRDefault="004A7EE1" w:rsidP="00AF028E">
            <w:pPr>
              <w:keepNext/>
              <w:keepLines/>
              <w:spacing w:after="0"/>
              <w:jc w:val="center"/>
              <w:rPr>
                <w:rFonts w:ascii="Arial" w:hAnsi="Arial"/>
                <w:bCs/>
                <w:iCs/>
                <w:sz w:val="18"/>
              </w:rPr>
            </w:pPr>
            <w:r w:rsidRPr="00F725D9">
              <w:rPr>
                <w:rFonts w:ascii="Arial" w:hAnsi="Arial"/>
                <w:bCs/>
                <w:iCs/>
                <w:sz w:val="18"/>
              </w:rPr>
              <w:t>No</w:t>
            </w:r>
          </w:p>
        </w:tc>
        <w:tc>
          <w:tcPr>
            <w:tcW w:w="728" w:type="dxa"/>
          </w:tcPr>
          <w:p w14:paraId="7A47E635" w14:textId="77777777" w:rsidR="004A7EE1" w:rsidRPr="00F725D9" w:rsidRDefault="004A7EE1" w:rsidP="00AF028E">
            <w:pPr>
              <w:keepNext/>
              <w:keepLines/>
              <w:spacing w:after="0"/>
              <w:jc w:val="center"/>
              <w:rPr>
                <w:rFonts w:ascii="Arial" w:hAnsi="Arial"/>
                <w:sz w:val="18"/>
              </w:rPr>
            </w:pPr>
            <w:r w:rsidRPr="00F725D9">
              <w:rPr>
                <w:rFonts w:ascii="Arial" w:hAnsi="Arial"/>
                <w:sz w:val="18"/>
              </w:rPr>
              <w:t>No</w:t>
            </w:r>
          </w:p>
        </w:tc>
      </w:tr>
      <w:tr w:rsidR="004A7EE1" w:rsidRPr="00F725D9" w14:paraId="41521126" w14:textId="77777777" w:rsidTr="00AF028E">
        <w:trPr>
          <w:cantSplit/>
          <w:tblHeader/>
        </w:trPr>
        <w:tc>
          <w:tcPr>
            <w:tcW w:w="6917" w:type="dxa"/>
          </w:tcPr>
          <w:p w14:paraId="3CC1D445" w14:textId="77777777" w:rsidR="004A7EE1" w:rsidRPr="00F725D9" w:rsidRDefault="004A7EE1" w:rsidP="00AF028E">
            <w:pPr>
              <w:pStyle w:val="TAL"/>
              <w:rPr>
                <w:b/>
                <w:i/>
              </w:rPr>
            </w:pPr>
            <w:proofErr w:type="spellStart"/>
            <w:r w:rsidRPr="00F725D9">
              <w:rPr>
                <w:b/>
                <w:i/>
              </w:rPr>
              <w:t>srs-TxSwitch</w:t>
            </w:r>
            <w:proofErr w:type="spellEnd"/>
          </w:p>
          <w:p w14:paraId="72F94011" w14:textId="77777777" w:rsidR="004A7EE1" w:rsidRPr="00F725D9" w:rsidRDefault="004A7EE1" w:rsidP="00AF028E">
            <w:pPr>
              <w:pStyle w:val="TAL"/>
            </w:pPr>
            <w:r w:rsidRPr="00F725D9">
              <w:t>Defines whether UE supports SRS for DL CSI acquisition as defined in clause 6.2.1.2 of TS 38.214 [12]. The capability signalling comprises of the following parameters:</w:t>
            </w:r>
          </w:p>
          <w:p w14:paraId="5F1BC6AF" w14:textId="77777777" w:rsidR="004A7EE1" w:rsidRPr="00F725D9" w:rsidRDefault="004A7EE1" w:rsidP="00AF028E">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supportedSRS-TxPortSwitch</w:t>
            </w:r>
            <w:r w:rsidRPr="00F725D9">
              <w:rPr>
                <w:rFonts w:ascii="Arial" w:hAnsi="Arial" w:cs="Arial"/>
                <w:sz w:val="18"/>
                <w:szCs w:val="18"/>
              </w:rPr>
              <w:t xml:space="preserve"> indicates SRS Tx port switching pattern supported by the UE, which is mandatory with capability signaling.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r w:rsidRPr="00F725D9">
              <w:rPr>
                <w:rFonts w:ascii="Arial" w:hAnsi="Arial" w:cs="Arial"/>
                <w:i/>
                <w:sz w:val="18"/>
                <w:szCs w:val="18"/>
              </w:rPr>
              <w:t>supportedSRS-TxPortSwitch</w:t>
            </w:r>
            <w:r w:rsidRPr="00F725D9">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4A7EE1" w:rsidRPr="00F725D9" w14:paraId="5CF59BF9" w14:textId="77777777" w:rsidTr="00AF028E">
              <w:tc>
                <w:tcPr>
                  <w:tcW w:w="2365" w:type="pct"/>
                </w:tcPr>
                <w:p w14:paraId="47A200D0" w14:textId="77777777" w:rsidR="004A7EE1" w:rsidRPr="00F725D9" w:rsidRDefault="004A7EE1" w:rsidP="00AF028E">
                  <w:pPr>
                    <w:pStyle w:val="TAH"/>
                    <w:rPr>
                      <w:i/>
                      <w:iCs/>
                    </w:rPr>
                  </w:pPr>
                  <w:r w:rsidRPr="00F725D9">
                    <w:rPr>
                      <w:i/>
                      <w:iCs/>
                    </w:rPr>
                    <w:t>supportedSRS-TxPortSwitch</w:t>
                  </w:r>
                </w:p>
              </w:tc>
              <w:tc>
                <w:tcPr>
                  <w:tcW w:w="2635" w:type="pct"/>
                </w:tcPr>
                <w:p w14:paraId="2D061237" w14:textId="77777777" w:rsidR="004A7EE1" w:rsidRPr="00F725D9" w:rsidRDefault="004A7EE1" w:rsidP="00AF028E">
                  <w:pPr>
                    <w:pStyle w:val="TAH"/>
                    <w:rPr>
                      <w:i/>
                      <w:iCs/>
                    </w:rPr>
                  </w:pPr>
                  <w:r w:rsidRPr="00F725D9">
                    <w:rPr>
                      <w:i/>
                      <w:iCs/>
                    </w:rPr>
                    <w:t>supportedSRS-TxPortSwitch-r16</w:t>
                  </w:r>
                </w:p>
              </w:tc>
            </w:tr>
            <w:tr w:rsidR="004A7EE1" w:rsidRPr="00F725D9" w14:paraId="443B04E3" w14:textId="77777777" w:rsidTr="00AF028E">
              <w:tc>
                <w:tcPr>
                  <w:tcW w:w="2365" w:type="pct"/>
                </w:tcPr>
                <w:p w14:paraId="556D910C" w14:textId="77777777" w:rsidR="004A7EE1" w:rsidRPr="00F725D9" w:rsidRDefault="004A7EE1" w:rsidP="00AF028E">
                  <w:pPr>
                    <w:pStyle w:val="TAL"/>
                    <w:jc w:val="center"/>
                    <w:rPr>
                      <w:i/>
                      <w:iCs/>
                    </w:rPr>
                  </w:pPr>
                  <w:r w:rsidRPr="00F725D9">
                    <w:rPr>
                      <w:i/>
                      <w:iCs/>
                    </w:rPr>
                    <w:t>t1r2</w:t>
                  </w:r>
                </w:p>
              </w:tc>
              <w:tc>
                <w:tcPr>
                  <w:tcW w:w="2635" w:type="pct"/>
                </w:tcPr>
                <w:p w14:paraId="67626148" w14:textId="77777777" w:rsidR="004A7EE1" w:rsidRPr="00F725D9" w:rsidRDefault="004A7EE1" w:rsidP="00AF028E">
                  <w:pPr>
                    <w:pStyle w:val="TAL"/>
                    <w:jc w:val="center"/>
                    <w:rPr>
                      <w:i/>
                      <w:iCs/>
                    </w:rPr>
                  </w:pPr>
                  <w:r w:rsidRPr="00F725D9">
                    <w:rPr>
                      <w:i/>
                      <w:iCs/>
                    </w:rPr>
                    <w:t>t1r1-t1r2</w:t>
                  </w:r>
                </w:p>
              </w:tc>
            </w:tr>
            <w:tr w:rsidR="004A7EE1" w:rsidRPr="00F725D9" w14:paraId="3D11E9B5" w14:textId="77777777" w:rsidTr="00AF028E">
              <w:tc>
                <w:tcPr>
                  <w:tcW w:w="2365" w:type="pct"/>
                </w:tcPr>
                <w:p w14:paraId="27374A5D" w14:textId="77777777" w:rsidR="004A7EE1" w:rsidRPr="00F725D9" w:rsidRDefault="004A7EE1" w:rsidP="00AF028E">
                  <w:pPr>
                    <w:pStyle w:val="TAL"/>
                    <w:jc w:val="center"/>
                    <w:rPr>
                      <w:i/>
                      <w:iCs/>
                    </w:rPr>
                  </w:pPr>
                  <w:r w:rsidRPr="00F725D9">
                    <w:rPr>
                      <w:i/>
                      <w:iCs/>
                    </w:rPr>
                    <w:t>t1r4</w:t>
                  </w:r>
                </w:p>
              </w:tc>
              <w:tc>
                <w:tcPr>
                  <w:tcW w:w="2635" w:type="pct"/>
                </w:tcPr>
                <w:p w14:paraId="0F2C99B8" w14:textId="77777777" w:rsidR="004A7EE1" w:rsidRPr="00F725D9" w:rsidRDefault="004A7EE1" w:rsidP="00AF028E">
                  <w:pPr>
                    <w:pStyle w:val="TAL"/>
                    <w:jc w:val="center"/>
                    <w:rPr>
                      <w:i/>
                      <w:iCs/>
                    </w:rPr>
                  </w:pPr>
                  <w:r w:rsidRPr="00F725D9">
                    <w:rPr>
                      <w:i/>
                      <w:iCs/>
                    </w:rPr>
                    <w:t>t1r1-t1r2-t1r4</w:t>
                  </w:r>
                </w:p>
              </w:tc>
            </w:tr>
            <w:tr w:rsidR="004A7EE1" w:rsidRPr="00F725D9" w14:paraId="10B0BB36" w14:textId="77777777" w:rsidTr="00AF028E">
              <w:tc>
                <w:tcPr>
                  <w:tcW w:w="2365" w:type="pct"/>
                </w:tcPr>
                <w:p w14:paraId="733F91A1" w14:textId="77777777" w:rsidR="004A7EE1" w:rsidRPr="00F725D9" w:rsidRDefault="004A7EE1" w:rsidP="00AF028E">
                  <w:pPr>
                    <w:pStyle w:val="TAL"/>
                    <w:jc w:val="center"/>
                    <w:rPr>
                      <w:i/>
                      <w:iCs/>
                    </w:rPr>
                  </w:pPr>
                  <w:r w:rsidRPr="00F725D9">
                    <w:rPr>
                      <w:i/>
                      <w:iCs/>
                    </w:rPr>
                    <w:t>t2r4</w:t>
                  </w:r>
                </w:p>
              </w:tc>
              <w:tc>
                <w:tcPr>
                  <w:tcW w:w="2635" w:type="pct"/>
                </w:tcPr>
                <w:p w14:paraId="68C2B543" w14:textId="77777777" w:rsidR="004A7EE1" w:rsidRPr="00F725D9" w:rsidRDefault="004A7EE1" w:rsidP="00AF028E">
                  <w:pPr>
                    <w:pStyle w:val="TAL"/>
                    <w:jc w:val="center"/>
                    <w:rPr>
                      <w:i/>
                      <w:iCs/>
                    </w:rPr>
                  </w:pPr>
                  <w:r w:rsidRPr="00F725D9">
                    <w:rPr>
                      <w:i/>
                      <w:iCs/>
                    </w:rPr>
                    <w:t>t1r1-t1r2-t2r2-t2r4</w:t>
                  </w:r>
                </w:p>
              </w:tc>
            </w:tr>
            <w:tr w:rsidR="004A7EE1" w:rsidRPr="00F725D9" w14:paraId="413A811D" w14:textId="77777777" w:rsidTr="00AF028E">
              <w:tc>
                <w:tcPr>
                  <w:tcW w:w="2365" w:type="pct"/>
                </w:tcPr>
                <w:p w14:paraId="670AC15C" w14:textId="77777777" w:rsidR="004A7EE1" w:rsidRPr="00F725D9" w:rsidRDefault="004A7EE1" w:rsidP="00AF028E">
                  <w:pPr>
                    <w:pStyle w:val="TAL"/>
                    <w:jc w:val="center"/>
                    <w:rPr>
                      <w:i/>
                      <w:iCs/>
                    </w:rPr>
                  </w:pPr>
                  <w:r w:rsidRPr="00F725D9">
                    <w:rPr>
                      <w:i/>
                      <w:iCs/>
                    </w:rPr>
                    <w:t>t2r2</w:t>
                  </w:r>
                </w:p>
              </w:tc>
              <w:tc>
                <w:tcPr>
                  <w:tcW w:w="2635" w:type="pct"/>
                </w:tcPr>
                <w:p w14:paraId="22A8CFD9" w14:textId="77777777" w:rsidR="004A7EE1" w:rsidRPr="00F725D9" w:rsidRDefault="004A7EE1" w:rsidP="00AF028E">
                  <w:pPr>
                    <w:pStyle w:val="TAL"/>
                    <w:jc w:val="center"/>
                    <w:rPr>
                      <w:i/>
                      <w:iCs/>
                    </w:rPr>
                  </w:pPr>
                  <w:r w:rsidRPr="00F725D9">
                    <w:rPr>
                      <w:i/>
                      <w:iCs/>
                    </w:rPr>
                    <w:t>t1r1-t2r2</w:t>
                  </w:r>
                </w:p>
              </w:tc>
            </w:tr>
            <w:tr w:rsidR="004A7EE1" w:rsidRPr="00F725D9" w14:paraId="26033726" w14:textId="77777777" w:rsidTr="00AF028E">
              <w:tc>
                <w:tcPr>
                  <w:tcW w:w="2365" w:type="pct"/>
                </w:tcPr>
                <w:p w14:paraId="7C7801BC" w14:textId="77777777" w:rsidR="004A7EE1" w:rsidRPr="00F725D9" w:rsidRDefault="004A7EE1" w:rsidP="00AF028E">
                  <w:pPr>
                    <w:pStyle w:val="TAL"/>
                    <w:jc w:val="center"/>
                    <w:rPr>
                      <w:i/>
                      <w:iCs/>
                    </w:rPr>
                  </w:pPr>
                  <w:r w:rsidRPr="00F725D9">
                    <w:rPr>
                      <w:i/>
                      <w:iCs/>
                    </w:rPr>
                    <w:t>t4r4</w:t>
                  </w:r>
                </w:p>
              </w:tc>
              <w:tc>
                <w:tcPr>
                  <w:tcW w:w="2635" w:type="pct"/>
                </w:tcPr>
                <w:p w14:paraId="22E77F16" w14:textId="77777777" w:rsidR="004A7EE1" w:rsidRPr="00F725D9" w:rsidRDefault="004A7EE1" w:rsidP="00AF028E">
                  <w:pPr>
                    <w:pStyle w:val="TAL"/>
                    <w:jc w:val="center"/>
                    <w:rPr>
                      <w:i/>
                      <w:iCs/>
                    </w:rPr>
                  </w:pPr>
                  <w:r w:rsidRPr="00F725D9">
                    <w:rPr>
                      <w:i/>
                      <w:iCs/>
                    </w:rPr>
                    <w:t>t1r1-t2r2-t4r4</w:t>
                  </w:r>
                </w:p>
              </w:tc>
            </w:tr>
            <w:tr w:rsidR="004A7EE1" w:rsidRPr="00F725D9" w14:paraId="1E591FE9" w14:textId="77777777" w:rsidTr="00AF028E">
              <w:tc>
                <w:tcPr>
                  <w:tcW w:w="2365" w:type="pct"/>
                </w:tcPr>
                <w:p w14:paraId="64678392" w14:textId="77777777" w:rsidR="004A7EE1" w:rsidRPr="00F725D9" w:rsidRDefault="004A7EE1" w:rsidP="00AF028E">
                  <w:pPr>
                    <w:pStyle w:val="TAL"/>
                    <w:jc w:val="center"/>
                    <w:rPr>
                      <w:i/>
                      <w:iCs/>
                    </w:rPr>
                  </w:pPr>
                  <w:r w:rsidRPr="00F725D9">
                    <w:rPr>
                      <w:i/>
                      <w:iCs/>
                    </w:rPr>
                    <w:t>t1r4-t2r4</w:t>
                  </w:r>
                </w:p>
              </w:tc>
              <w:tc>
                <w:tcPr>
                  <w:tcW w:w="2635" w:type="pct"/>
                </w:tcPr>
                <w:p w14:paraId="722F5EEA" w14:textId="77777777" w:rsidR="004A7EE1" w:rsidRPr="00F725D9" w:rsidRDefault="004A7EE1" w:rsidP="00AF028E">
                  <w:pPr>
                    <w:pStyle w:val="TAL"/>
                    <w:jc w:val="center"/>
                    <w:rPr>
                      <w:i/>
                      <w:iCs/>
                    </w:rPr>
                  </w:pPr>
                  <w:r w:rsidRPr="00F725D9">
                    <w:rPr>
                      <w:i/>
                      <w:iCs/>
                    </w:rPr>
                    <w:t>t1r1-t1r2-t2r2-t1r4-t2r4</w:t>
                  </w:r>
                </w:p>
              </w:tc>
            </w:tr>
          </w:tbl>
          <w:p w14:paraId="5C29EC82" w14:textId="77777777" w:rsidR="004A7EE1" w:rsidRPr="00F725D9" w:rsidRDefault="004A7EE1" w:rsidP="00AF028E">
            <w:pPr>
              <w:pStyle w:val="B1"/>
              <w:rPr>
                <w:rFonts w:ascii="Arial" w:hAnsi="Arial" w:cs="Arial"/>
                <w:sz w:val="18"/>
                <w:szCs w:val="18"/>
              </w:rPr>
            </w:pPr>
          </w:p>
          <w:p w14:paraId="4F632047" w14:textId="77777777" w:rsidR="004A7EE1" w:rsidRPr="00F725D9" w:rsidRDefault="004A7EE1"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signaling;</w:t>
            </w:r>
          </w:p>
          <w:p w14:paraId="28DA1099" w14:textId="77777777" w:rsidR="004A7EE1" w:rsidRPr="00F725D9" w:rsidRDefault="004A7EE1" w:rsidP="00AF028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signaling.</w:t>
            </w:r>
          </w:p>
          <w:p w14:paraId="50BB7807" w14:textId="77777777" w:rsidR="004A7EE1" w:rsidRPr="00F725D9" w:rsidRDefault="004A7EE1" w:rsidP="00AF028E">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42F87218" w14:textId="77777777" w:rsidR="004A7EE1" w:rsidRPr="00F725D9" w:rsidRDefault="004A7EE1" w:rsidP="00AF028E">
            <w:pPr>
              <w:pStyle w:val="TAL"/>
            </w:pPr>
            <w:r w:rsidRPr="00F725D9">
              <w:t>The UE is restricted not to include fallback band combinations for the purpose of indicating different SRS antenna switching capabilities.</w:t>
            </w:r>
          </w:p>
        </w:tc>
        <w:tc>
          <w:tcPr>
            <w:tcW w:w="709" w:type="dxa"/>
          </w:tcPr>
          <w:p w14:paraId="503DDC7B" w14:textId="77777777" w:rsidR="004A7EE1" w:rsidRPr="00F725D9" w:rsidRDefault="004A7EE1" w:rsidP="00AF028E">
            <w:pPr>
              <w:pStyle w:val="TAL"/>
              <w:jc w:val="center"/>
            </w:pPr>
            <w:r w:rsidRPr="00F725D9">
              <w:t>BC</w:t>
            </w:r>
          </w:p>
        </w:tc>
        <w:tc>
          <w:tcPr>
            <w:tcW w:w="567" w:type="dxa"/>
          </w:tcPr>
          <w:p w14:paraId="70404BBF" w14:textId="77777777" w:rsidR="004A7EE1" w:rsidRPr="00F725D9" w:rsidRDefault="004A7EE1" w:rsidP="00AF028E">
            <w:pPr>
              <w:pStyle w:val="TAL"/>
              <w:jc w:val="center"/>
            </w:pPr>
            <w:r w:rsidRPr="00F725D9">
              <w:t>FD</w:t>
            </w:r>
          </w:p>
        </w:tc>
        <w:tc>
          <w:tcPr>
            <w:tcW w:w="709" w:type="dxa"/>
          </w:tcPr>
          <w:p w14:paraId="6DA6E242" w14:textId="77777777" w:rsidR="004A7EE1" w:rsidRPr="00F725D9" w:rsidRDefault="004A7EE1" w:rsidP="00AF028E">
            <w:pPr>
              <w:pStyle w:val="TAL"/>
              <w:jc w:val="center"/>
            </w:pPr>
            <w:r w:rsidRPr="00F725D9">
              <w:t>No</w:t>
            </w:r>
          </w:p>
        </w:tc>
        <w:tc>
          <w:tcPr>
            <w:tcW w:w="728" w:type="dxa"/>
          </w:tcPr>
          <w:p w14:paraId="3642F231" w14:textId="77777777" w:rsidR="004A7EE1" w:rsidRPr="00F725D9" w:rsidRDefault="004A7EE1" w:rsidP="00AF028E">
            <w:pPr>
              <w:pStyle w:val="TAL"/>
              <w:jc w:val="center"/>
            </w:pPr>
            <w:r w:rsidRPr="00F725D9">
              <w:t>No</w:t>
            </w:r>
          </w:p>
        </w:tc>
      </w:tr>
      <w:tr w:rsidR="004A7EE1" w:rsidRPr="00F725D9" w14:paraId="03E7E6AB" w14:textId="77777777" w:rsidTr="00AF028E">
        <w:trPr>
          <w:cantSplit/>
          <w:tblHeader/>
        </w:trPr>
        <w:tc>
          <w:tcPr>
            <w:tcW w:w="6917" w:type="dxa"/>
          </w:tcPr>
          <w:p w14:paraId="0468C65C" w14:textId="77777777" w:rsidR="004A7EE1" w:rsidRPr="00F725D9" w:rsidRDefault="004A7EE1" w:rsidP="00AF028E">
            <w:pPr>
              <w:pStyle w:val="TAL"/>
              <w:rPr>
                <w:b/>
                <w:bCs/>
                <w:i/>
                <w:iCs/>
              </w:rPr>
            </w:pPr>
            <w:r w:rsidRPr="00F725D9">
              <w:rPr>
                <w:b/>
                <w:bCs/>
                <w:i/>
                <w:iCs/>
              </w:rPr>
              <w:t>supportedBandwidthCombinationSet</w:t>
            </w:r>
          </w:p>
          <w:p w14:paraId="428E6BF2" w14:textId="77777777" w:rsidR="004A7EE1" w:rsidRPr="00F725D9" w:rsidRDefault="004A7EE1" w:rsidP="00AF028E">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14:paraId="6CD0096A" w14:textId="77777777" w:rsidR="004A7EE1" w:rsidRPr="00F725D9" w:rsidRDefault="004A7EE1" w:rsidP="00AF028E">
            <w:pPr>
              <w:pStyle w:val="TAL"/>
              <w:jc w:val="center"/>
            </w:pPr>
            <w:r w:rsidRPr="00F725D9">
              <w:rPr>
                <w:bCs/>
                <w:iCs/>
              </w:rPr>
              <w:t>BC</w:t>
            </w:r>
          </w:p>
        </w:tc>
        <w:tc>
          <w:tcPr>
            <w:tcW w:w="567" w:type="dxa"/>
          </w:tcPr>
          <w:p w14:paraId="040613EF" w14:textId="77777777" w:rsidR="004A7EE1" w:rsidRPr="00F725D9" w:rsidRDefault="004A7EE1" w:rsidP="00AF028E">
            <w:pPr>
              <w:pStyle w:val="TAL"/>
              <w:jc w:val="center"/>
            </w:pPr>
            <w:r w:rsidRPr="00F725D9">
              <w:rPr>
                <w:bCs/>
                <w:iCs/>
              </w:rPr>
              <w:t>CY</w:t>
            </w:r>
          </w:p>
        </w:tc>
        <w:tc>
          <w:tcPr>
            <w:tcW w:w="709" w:type="dxa"/>
          </w:tcPr>
          <w:p w14:paraId="78376501" w14:textId="77777777" w:rsidR="004A7EE1" w:rsidRPr="00F725D9" w:rsidRDefault="004A7EE1" w:rsidP="00AF028E">
            <w:pPr>
              <w:pStyle w:val="TAL"/>
              <w:jc w:val="center"/>
            </w:pPr>
            <w:r w:rsidRPr="00F725D9">
              <w:rPr>
                <w:bCs/>
                <w:iCs/>
              </w:rPr>
              <w:t>No</w:t>
            </w:r>
          </w:p>
        </w:tc>
        <w:tc>
          <w:tcPr>
            <w:tcW w:w="728" w:type="dxa"/>
          </w:tcPr>
          <w:p w14:paraId="002AC583" w14:textId="77777777" w:rsidR="004A7EE1" w:rsidRPr="00F725D9" w:rsidRDefault="004A7EE1" w:rsidP="00AF028E">
            <w:pPr>
              <w:pStyle w:val="TAL"/>
              <w:jc w:val="center"/>
            </w:pPr>
            <w:r w:rsidRPr="00F725D9">
              <w:t>No</w:t>
            </w:r>
          </w:p>
        </w:tc>
      </w:tr>
      <w:tr w:rsidR="004A7EE1" w:rsidRPr="00F725D9" w14:paraId="77F812E6" w14:textId="77777777" w:rsidTr="00AF028E">
        <w:trPr>
          <w:cantSplit/>
          <w:tblHeader/>
        </w:trPr>
        <w:tc>
          <w:tcPr>
            <w:tcW w:w="6917" w:type="dxa"/>
          </w:tcPr>
          <w:p w14:paraId="7288EAD0" w14:textId="77777777" w:rsidR="004A7EE1" w:rsidRPr="00F725D9" w:rsidRDefault="004A7EE1" w:rsidP="00AF028E">
            <w:pPr>
              <w:pStyle w:val="TAL"/>
              <w:rPr>
                <w:b/>
                <w:bCs/>
                <w:i/>
                <w:iCs/>
              </w:rPr>
            </w:pPr>
            <w:proofErr w:type="spellStart"/>
            <w:r w:rsidRPr="00F725D9">
              <w:rPr>
                <w:b/>
                <w:bCs/>
                <w:i/>
                <w:iCs/>
              </w:rPr>
              <w:lastRenderedPageBreak/>
              <w:t>supportedBandwidthCombinationSetIntraENDC</w:t>
            </w:r>
            <w:proofErr w:type="spellEnd"/>
          </w:p>
          <w:p w14:paraId="09A51AB9" w14:textId="77777777" w:rsidR="004A7EE1" w:rsidRPr="00F725D9" w:rsidRDefault="004A7EE1" w:rsidP="00AF028E">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1DFEE0C8" w14:textId="77777777" w:rsidR="004A7EE1" w:rsidRPr="00F725D9" w:rsidRDefault="004A7EE1" w:rsidP="00AF028E">
            <w:pPr>
              <w:pStyle w:val="TAL"/>
              <w:jc w:val="center"/>
              <w:rPr>
                <w:bCs/>
                <w:iCs/>
              </w:rPr>
            </w:pPr>
            <w:r w:rsidRPr="00F725D9">
              <w:rPr>
                <w:bCs/>
                <w:iCs/>
              </w:rPr>
              <w:t>BC</w:t>
            </w:r>
          </w:p>
        </w:tc>
        <w:tc>
          <w:tcPr>
            <w:tcW w:w="567" w:type="dxa"/>
          </w:tcPr>
          <w:p w14:paraId="56022DA0" w14:textId="77777777" w:rsidR="004A7EE1" w:rsidRPr="00F725D9" w:rsidRDefault="004A7EE1" w:rsidP="00AF028E">
            <w:pPr>
              <w:pStyle w:val="TAL"/>
              <w:jc w:val="center"/>
              <w:rPr>
                <w:bCs/>
                <w:iCs/>
              </w:rPr>
            </w:pPr>
            <w:r w:rsidRPr="00F725D9">
              <w:rPr>
                <w:bCs/>
                <w:iCs/>
              </w:rPr>
              <w:t>CY</w:t>
            </w:r>
          </w:p>
        </w:tc>
        <w:tc>
          <w:tcPr>
            <w:tcW w:w="709" w:type="dxa"/>
          </w:tcPr>
          <w:p w14:paraId="2C9D2C37" w14:textId="77777777" w:rsidR="004A7EE1" w:rsidRPr="00F725D9" w:rsidRDefault="004A7EE1" w:rsidP="00AF028E">
            <w:pPr>
              <w:pStyle w:val="TAL"/>
              <w:jc w:val="center"/>
              <w:rPr>
                <w:bCs/>
                <w:iCs/>
              </w:rPr>
            </w:pPr>
            <w:r w:rsidRPr="00F725D9">
              <w:rPr>
                <w:bCs/>
                <w:iCs/>
              </w:rPr>
              <w:t>No</w:t>
            </w:r>
          </w:p>
        </w:tc>
        <w:tc>
          <w:tcPr>
            <w:tcW w:w="728" w:type="dxa"/>
          </w:tcPr>
          <w:p w14:paraId="24B612B3" w14:textId="77777777" w:rsidR="004A7EE1" w:rsidRPr="00F725D9" w:rsidRDefault="004A7EE1" w:rsidP="00AF028E">
            <w:pPr>
              <w:pStyle w:val="TAL"/>
              <w:jc w:val="center"/>
            </w:pPr>
            <w:r w:rsidRPr="00F725D9">
              <w:t>No</w:t>
            </w:r>
          </w:p>
        </w:tc>
      </w:tr>
    </w:tbl>
    <w:p w14:paraId="4F6C95E2"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DE28" w14:textId="77777777" w:rsidR="00BC4AFF" w:rsidRDefault="00BC4AFF">
      <w:r>
        <w:separator/>
      </w:r>
    </w:p>
  </w:endnote>
  <w:endnote w:type="continuationSeparator" w:id="0">
    <w:p w14:paraId="4C99EE29" w14:textId="77777777" w:rsidR="00BC4AFF" w:rsidRDefault="00BC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99331" w14:textId="77777777" w:rsidR="00BC4AFF" w:rsidRDefault="00BC4AFF">
      <w:r>
        <w:separator/>
      </w:r>
    </w:p>
  </w:footnote>
  <w:footnote w:type="continuationSeparator" w:id="0">
    <w:p w14:paraId="4E0D59F2" w14:textId="77777777" w:rsidR="00BC4AFF" w:rsidRDefault="00BC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0B9"/>
    <w:rsid w:val="00022E4A"/>
    <w:rsid w:val="00064B05"/>
    <w:rsid w:val="00092657"/>
    <w:rsid w:val="000A6394"/>
    <w:rsid w:val="000A6B4A"/>
    <w:rsid w:val="000B7FED"/>
    <w:rsid w:val="000C038A"/>
    <w:rsid w:val="000C6598"/>
    <w:rsid w:val="000F3C8D"/>
    <w:rsid w:val="00145D43"/>
    <w:rsid w:val="00192C46"/>
    <w:rsid w:val="001A08B3"/>
    <w:rsid w:val="001A7B60"/>
    <w:rsid w:val="001B52F0"/>
    <w:rsid w:val="001B7A65"/>
    <w:rsid w:val="001C568A"/>
    <w:rsid w:val="001E41F3"/>
    <w:rsid w:val="00201D26"/>
    <w:rsid w:val="0026004D"/>
    <w:rsid w:val="002640DD"/>
    <w:rsid w:val="00275D12"/>
    <w:rsid w:val="002807BD"/>
    <w:rsid w:val="00284FEB"/>
    <w:rsid w:val="002860C4"/>
    <w:rsid w:val="002B5741"/>
    <w:rsid w:val="00305409"/>
    <w:rsid w:val="00324A06"/>
    <w:rsid w:val="003609EF"/>
    <w:rsid w:val="0036231A"/>
    <w:rsid w:val="00374DD4"/>
    <w:rsid w:val="003D2519"/>
    <w:rsid w:val="003D7C57"/>
    <w:rsid w:val="003E1A36"/>
    <w:rsid w:val="00410371"/>
    <w:rsid w:val="004242F1"/>
    <w:rsid w:val="004414A9"/>
    <w:rsid w:val="004A7EE1"/>
    <w:rsid w:val="004B75B7"/>
    <w:rsid w:val="00504C47"/>
    <w:rsid w:val="00510DEA"/>
    <w:rsid w:val="0051580D"/>
    <w:rsid w:val="00547111"/>
    <w:rsid w:val="00575A22"/>
    <w:rsid w:val="00592D74"/>
    <w:rsid w:val="005A6833"/>
    <w:rsid w:val="005E2148"/>
    <w:rsid w:val="005E2C44"/>
    <w:rsid w:val="005F6C1F"/>
    <w:rsid w:val="006153CC"/>
    <w:rsid w:val="00621188"/>
    <w:rsid w:val="006257ED"/>
    <w:rsid w:val="00647D9B"/>
    <w:rsid w:val="0068125D"/>
    <w:rsid w:val="00695808"/>
    <w:rsid w:val="006A1045"/>
    <w:rsid w:val="006B46FB"/>
    <w:rsid w:val="006B7D0A"/>
    <w:rsid w:val="006E21FB"/>
    <w:rsid w:val="007066A2"/>
    <w:rsid w:val="00784996"/>
    <w:rsid w:val="00792342"/>
    <w:rsid w:val="007977A8"/>
    <w:rsid w:val="007B512A"/>
    <w:rsid w:val="007C2097"/>
    <w:rsid w:val="007D6A07"/>
    <w:rsid w:val="007F7259"/>
    <w:rsid w:val="008040A8"/>
    <w:rsid w:val="00817CB1"/>
    <w:rsid w:val="008279FA"/>
    <w:rsid w:val="008626E7"/>
    <w:rsid w:val="00870EE7"/>
    <w:rsid w:val="008863B9"/>
    <w:rsid w:val="008A45A6"/>
    <w:rsid w:val="008A78C1"/>
    <w:rsid w:val="008E7086"/>
    <w:rsid w:val="008F686C"/>
    <w:rsid w:val="00906105"/>
    <w:rsid w:val="009148DE"/>
    <w:rsid w:val="00941E30"/>
    <w:rsid w:val="00965506"/>
    <w:rsid w:val="009777D9"/>
    <w:rsid w:val="00991B88"/>
    <w:rsid w:val="009A5753"/>
    <w:rsid w:val="009A579D"/>
    <w:rsid w:val="009C7BA1"/>
    <w:rsid w:val="009E3297"/>
    <w:rsid w:val="009E59ED"/>
    <w:rsid w:val="009F734F"/>
    <w:rsid w:val="00A17954"/>
    <w:rsid w:val="00A246B6"/>
    <w:rsid w:val="00A27479"/>
    <w:rsid w:val="00A47E70"/>
    <w:rsid w:val="00A50CF0"/>
    <w:rsid w:val="00A7671C"/>
    <w:rsid w:val="00AA2CBC"/>
    <w:rsid w:val="00AC5820"/>
    <w:rsid w:val="00AD1CD8"/>
    <w:rsid w:val="00AF4AFA"/>
    <w:rsid w:val="00B14876"/>
    <w:rsid w:val="00B258BB"/>
    <w:rsid w:val="00B37FC1"/>
    <w:rsid w:val="00B67B97"/>
    <w:rsid w:val="00B968C8"/>
    <w:rsid w:val="00BA3EC5"/>
    <w:rsid w:val="00BA51D9"/>
    <w:rsid w:val="00BB5DFC"/>
    <w:rsid w:val="00BC4AFF"/>
    <w:rsid w:val="00BC4FDD"/>
    <w:rsid w:val="00BD279D"/>
    <w:rsid w:val="00BD6BB8"/>
    <w:rsid w:val="00BF30BD"/>
    <w:rsid w:val="00C15971"/>
    <w:rsid w:val="00C24CB5"/>
    <w:rsid w:val="00C66BA2"/>
    <w:rsid w:val="00C71896"/>
    <w:rsid w:val="00C95985"/>
    <w:rsid w:val="00CB25C4"/>
    <w:rsid w:val="00CC5026"/>
    <w:rsid w:val="00CC68D0"/>
    <w:rsid w:val="00CD49BA"/>
    <w:rsid w:val="00D03F9A"/>
    <w:rsid w:val="00D06D51"/>
    <w:rsid w:val="00D24991"/>
    <w:rsid w:val="00D426D5"/>
    <w:rsid w:val="00D50255"/>
    <w:rsid w:val="00D66520"/>
    <w:rsid w:val="00D67755"/>
    <w:rsid w:val="00D922E1"/>
    <w:rsid w:val="00DB3349"/>
    <w:rsid w:val="00DE34CF"/>
    <w:rsid w:val="00E13F3D"/>
    <w:rsid w:val="00E34898"/>
    <w:rsid w:val="00EB09B7"/>
    <w:rsid w:val="00EB61BE"/>
    <w:rsid w:val="00EB6B37"/>
    <w:rsid w:val="00ED02C1"/>
    <w:rsid w:val="00EE07A8"/>
    <w:rsid w:val="00EE20DC"/>
    <w:rsid w:val="00EE7D7C"/>
    <w:rsid w:val="00F25D98"/>
    <w:rsid w:val="00F300FB"/>
    <w:rsid w:val="00FB4655"/>
    <w:rsid w:val="00FB6386"/>
    <w:rsid w:val="00FC4D1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EE07A8"/>
    <w:rPr>
      <w:rFonts w:ascii="Arial" w:hAnsi="Arial"/>
      <w:sz w:val="18"/>
      <w:lang w:val="en-GB" w:eastAsia="en-US"/>
    </w:rPr>
  </w:style>
  <w:style w:type="character" w:customStyle="1" w:styleId="B1Char1">
    <w:name w:val="B1 Char1"/>
    <w:link w:val="B1"/>
    <w:qFormat/>
    <w:rsid w:val="00EE07A8"/>
    <w:rPr>
      <w:rFonts w:ascii="Times New Roman" w:hAnsi="Times New Roman"/>
      <w:lang w:val="en-GB" w:eastAsia="en-US"/>
    </w:rPr>
  </w:style>
  <w:style w:type="character" w:customStyle="1" w:styleId="TAHCar">
    <w:name w:val="TAH Car"/>
    <w:link w:val="TAH"/>
    <w:qFormat/>
    <w:locked/>
    <w:rsid w:val="00EE07A8"/>
    <w:rPr>
      <w:rFonts w:ascii="Arial" w:hAnsi="Arial"/>
      <w:b/>
      <w:sz w:val="18"/>
      <w:lang w:val="en-GB" w:eastAsia="en-US"/>
    </w:rPr>
  </w:style>
  <w:style w:type="character" w:customStyle="1" w:styleId="CRCoverPageZchn">
    <w:name w:val="CR Cover Page Zchn"/>
    <w:link w:val="CRCoverPage"/>
    <w:rsid w:val="000F3C8D"/>
    <w:rPr>
      <w:rFonts w:ascii="Arial" w:hAnsi="Arial"/>
      <w:lang w:val="en-GB" w:eastAsia="en-US"/>
    </w:rPr>
  </w:style>
  <w:style w:type="table" w:styleId="TableGrid">
    <w:name w:val="Table Grid"/>
    <w:basedOn w:val="TableNormal"/>
    <w:rsid w:val="004A7EE1"/>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478258835">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5AIRPNAIUNRU-859666464-5961</_dlc_DocId>
    <_dlc_DocIdUrl xmlns="71c5aaf6-e6ce-465b-b873-5148d2a4c105">
      <Url>https://nokia.sharepoint.com/sites/c5g/e2earch/_layouts/15/DocIdRedir.aspx?ID=5AIRPNAIUNRU-859666464-5961</Url>
      <Description>5AIRPNAIUNRU-859666464-5961</Description>
    </_dlc_DocIdUrl>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2.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950C43CA-E7AD-471F-95C1-D5259CAB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48357E-5BED-4AC5-BFBC-F194B49E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7</Pages>
  <Words>1642</Words>
  <Characters>9362</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[Amaanat]</cp:lastModifiedBy>
  <cp:revision>26</cp:revision>
  <cp:lastPrinted>1899-12-31T22:59:00Z</cp:lastPrinted>
  <dcterms:created xsi:type="dcterms:W3CDTF">2020-02-07T08:54:00Z</dcterms:created>
  <dcterms:modified xsi:type="dcterms:W3CDTF">2020-05-20T06:47:00Z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6d54aece-9124-41e5-9200-510536714dc5</vt:lpwstr>
  </property>
</Properties>
</file>