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w:t>
      </w:r>
      <w:proofErr w:type="gramStart"/>
      <w:r w:rsidR="00872A6E">
        <w:rPr>
          <w:rFonts w:ascii="Arial" w:hAnsi="Arial" w:cs="Arial"/>
          <w:b/>
          <w:sz w:val="22"/>
        </w:rPr>
        <w:t>022</w:t>
      </w:r>
      <w:r w:rsidR="002F0FC2" w:rsidRPr="002F0FC2">
        <w:rPr>
          <w:rFonts w:ascii="Arial" w:hAnsi="Arial" w:cs="Arial"/>
          <w:b/>
          <w:sz w:val="22"/>
        </w:rPr>
        <w:t>][</w:t>
      </w:r>
      <w:proofErr w:type="gramEnd"/>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w:t>
      </w:r>
      <w:proofErr w:type="gramStart"/>
      <w:r>
        <w:t>022][</w:t>
      </w:r>
      <w:proofErr w:type="gramEnd"/>
      <w:r>
        <w:t>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2646AB" w:rsidP="00872A6E">
      <w:pPr>
        <w:pStyle w:val="Doc-title"/>
      </w:pPr>
      <w:hyperlink r:id="rId8" w:tooltip="D:Documents3GPPtsg_ranWG2TSGR2_110-eDocsR2-2004831.zip" w:history="1">
        <w:r w:rsidR="00872A6E" w:rsidRPr="00810BFF">
          <w:rPr>
            <w:rStyle w:val="Hyperlink"/>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2646AB" w:rsidP="00872A6E">
      <w:pPr>
        <w:pStyle w:val="Doc-title"/>
      </w:pPr>
      <w:hyperlink r:id="rId9" w:history="1">
        <w:r w:rsidR="00872A6E" w:rsidRPr="000B2AF4">
          <w:rPr>
            <w:rStyle w:val="Hyperlink"/>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2646AB" w:rsidP="00872A6E">
      <w:pPr>
        <w:pStyle w:val="Doc-title"/>
      </w:pPr>
      <w:hyperlink r:id="rId10" w:history="1">
        <w:r w:rsidR="00872A6E" w:rsidRPr="000B2AF4">
          <w:rPr>
            <w:rStyle w:val="Hyperlink"/>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2646AB" w:rsidP="00872A6E">
      <w:pPr>
        <w:pStyle w:val="Doc-title"/>
      </w:pPr>
      <w:hyperlink r:id="rId11" w:tooltip="D:Documents3GPPtsg_ranWG2TSGR2_110-eDocsR2-2005397.zip" w:history="1">
        <w:r w:rsidR="00872A6E" w:rsidRPr="00810BFF">
          <w:rPr>
            <w:rStyle w:val="Hyperlink"/>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2646AB" w:rsidP="00872A6E">
      <w:pPr>
        <w:pStyle w:val="Doc-title"/>
      </w:pPr>
      <w:hyperlink r:id="rId12" w:tooltip="D:Documents3GPPtsg_ranWG2TSGR2_110-eDocsR2-2005398.zip" w:history="1">
        <w:r w:rsidR="00872A6E" w:rsidRPr="00810BFF">
          <w:rPr>
            <w:rStyle w:val="Hyperlink"/>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Heading2"/>
        <w:numPr>
          <w:ilvl w:val="1"/>
          <w:numId w:val="10"/>
        </w:numPr>
        <w:rPr>
          <w:lang w:eastAsia="zh-CN"/>
        </w:rPr>
      </w:pPr>
      <w:proofErr w:type="spellStart"/>
      <w:r w:rsidRPr="006006F3">
        <w:t>xDD</w:t>
      </w:r>
      <w:proofErr w:type="spellEnd"/>
      <w:r w:rsidRPr="006006F3">
        <w:t xml:space="preserve">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Hyperlink"/>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 xml:space="preserve">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SDL and SUL bands for Rel-15, these SDL and SUL bands follow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 xml:space="preserve">In other words, capabilities for SDL bands follows the TDD-differentiation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tdd</w:t>
      </w:r>
      <w:proofErr w:type="spellEnd"/>
      <w:r w:rsidRPr="000C064D">
        <w:rPr>
          <w:rFonts w:eastAsiaTheme="minorEastAsia"/>
          <w:szCs w:val="22"/>
          <w:lang w:eastAsia="ja-JP"/>
        </w:rPr>
        <w:t xml:space="preserve">-Add-UE-NR/MRDC-Capabilities, etc) and capabilities for SUL bands follows the FDD-differentiation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fdd</w:t>
      </w:r>
      <w:proofErr w:type="spellEnd"/>
      <w:r w:rsidRPr="000C064D">
        <w:rPr>
          <w:rFonts w:eastAsiaTheme="minorEastAsia"/>
          <w:szCs w:val="22"/>
          <w:lang w:eastAsia="ja-JP"/>
        </w:rPr>
        <w:t>-Add-UE-NR/MRDC-Capabilities).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 xml:space="preserve">Q1. Do you agree that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SDL and SUL bands for Rel-15 follows the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TDD and FDD bands, respectively?</w:t>
      </w:r>
    </w:p>
    <w:tbl>
      <w:tblPr>
        <w:tblStyle w:val="TableGrid"/>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proofErr w:type="gramStart"/>
            <w:r>
              <w:rPr>
                <w:rFonts w:eastAsiaTheme="minorEastAsia" w:hint="eastAsia"/>
                <w:szCs w:val="22"/>
                <w:lang w:eastAsia="ja-JP"/>
              </w:rPr>
              <w:t>S</w:t>
            </w:r>
            <w:r>
              <w:rPr>
                <w:rFonts w:eastAsiaTheme="minorEastAsia"/>
                <w:szCs w:val="22"/>
                <w:lang w:eastAsia="ja-JP"/>
              </w:rPr>
              <w:t>o</w:t>
            </w:r>
            <w:proofErr w:type="gramEnd"/>
            <w:r>
              <w:rPr>
                <w:rFonts w:eastAsiaTheme="minorEastAsia"/>
                <w:szCs w:val="22"/>
                <w:lang w:eastAsia="ja-JP"/>
              </w:rPr>
              <w:t xml:space="preserve">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77777777" w:rsidR="00872A6E" w:rsidRPr="00876F5D" w:rsidRDefault="00872A6E" w:rsidP="00BF2205">
            <w:pPr>
              <w:rPr>
                <w:rFonts w:eastAsiaTheme="minorEastAsia"/>
                <w:szCs w:val="22"/>
                <w:lang w:eastAsia="ja-JP"/>
              </w:rPr>
            </w:pPr>
          </w:p>
        </w:tc>
        <w:tc>
          <w:tcPr>
            <w:tcW w:w="1559" w:type="dxa"/>
          </w:tcPr>
          <w:p w14:paraId="3CCB2C9B" w14:textId="77777777" w:rsidR="00872A6E" w:rsidRPr="00876F5D" w:rsidRDefault="00872A6E" w:rsidP="00BF2205">
            <w:pPr>
              <w:rPr>
                <w:rFonts w:eastAsiaTheme="minorEastAsia"/>
                <w:szCs w:val="22"/>
                <w:lang w:eastAsia="ja-JP"/>
              </w:rPr>
            </w:pPr>
          </w:p>
        </w:tc>
        <w:tc>
          <w:tcPr>
            <w:tcW w:w="5950" w:type="dxa"/>
          </w:tcPr>
          <w:p w14:paraId="597AFE50" w14:textId="77777777" w:rsidR="00872A6E" w:rsidRPr="00876F5D" w:rsidRDefault="00872A6E" w:rsidP="00BF2205">
            <w:pPr>
              <w:rPr>
                <w:rFonts w:eastAsiaTheme="minorEastAsia"/>
                <w:szCs w:val="22"/>
                <w:lang w:eastAsia="ja-JP"/>
              </w:rPr>
            </w:pPr>
          </w:p>
        </w:tc>
      </w:tr>
      <w:tr w:rsidR="00872A6E" w14:paraId="64E79C73" w14:textId="77777777" w:rsidTr="00BF2205">
        <w:tc>
          <w:tcPr>
            <w:tcW w:w="2122" w:type="dxa"/>
          </w:tcPr>
          <w:p w14:paraId="3743D6BC" w14:textId="77777777" w:rsidR="00872A6E" w:rsidRPr="00876F5D" w:rsidRDefault="00872A6E" w:rsidP="00BF2205">
            <w:pPr>
              <w:rPr>
                <w:rFonts w:eastAsiaTheme="minorEastAsia"/>
                <w:szCs w:val="22"/>
                <w:lang w:eastAsia="ja-JP"/>
              </w:rPr>
            </w:pPr>
          </w:p>
        </w:tc>
        <w:tc>
          <w:tcPr>
            <w:tcW w:w="1559" w:type="dxa"/>
          </w:tcPr>
          <w:p w14:paraId="4091AC16" w14:textId="77777777" w:rsidR="00872A6E" w:rsidRPr="00876F5D" w:rsidRDefault="00872A6E" w:rsidP="00BF2205">
            <w:pPr>
              <w:rPr>
                <w:rFonts w:eastAsiaTheme="minorEastAsia"/>
                <w:szCs w:val="22"/>
                <w:lang w:eastAsia="ja-JP"/>
              </w:rPr>
            </w:pPr>
          </w:p>
        </w:tc>
        <w:tc>
          <w:tcPr>
            <w:tcW w:w="5950" w:type="dxa"/>
          </w:tcPr>
          <w:p w14:paraId="2F838DE7" w14:textId="77777777" w:rsidR="00872A6E" w:rsidRPr="00876F5D" w:rsidRDefault="00872A6E" w:rsidP="00BF2205">
            <w:pPr>
              <w:rPr>
                <w:rFonts w:eastAsiaTheme="minorEastAsia"/>
                <w:szCs w:val="22"/>
                <w:lang w:eastAsia="ja-JP"/>
              </w:rPr>
            </w:pP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xml:space="preserve">, NR operating bands in FR1 are defined in Table 5.2-1. There are 3 SDL bands (i.e. n29, n75, n76) and 8 SUL bands (i.e. n80, n81, n82, n83, n84, n86, n89, n95) i.e. new bands for n29, n89, n95 are introduced in Rel-16. However, there are no clear rule that mapping SDL/SUL </w:t>
      </w:r>
      <w:proofErr w:type="spellStart"/>
      <w:r w:rsidRPr="00835589">
        <w:rPr>
          <w:rFonts w:eastAsia="Malgun Gothic"/>
          <w:szCs w:val="22"/>
          <w:lang w:eastAsia="ko-KR"/>
        </w:rPr>
        <w:t>banbs</w:t>
      </w:r>
      <w:proofErr w:type="spellEnd"/>
      <w:r w:rsidRPr="00835589">
        <w:rPr>
          <w:rFonts w:eastAsia="Malgun Gothic"/>
          <w:szCs w:val="22"/>
          <w:lang w:eastAsia="ko-KR"/>
        </w:rPr>
        <w:t xml:space="preserve">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 xml:space="preserve">It is unclear how the capability parameters can be differentiated by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for SUL/SDL bands which can be signalled for this problematic bands above. If there are no exception case (n29 and n95), the simplest way would be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lastRenderedPageBreak/>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 xml:space="preserve">differentiate by </w:t>
      </w:r>
      <w:proofErr w:type="spellStart"/>
      <w:r w:rsidR="00882CA2" w:rsidRPr="00835589">
        <w:rPr>
          <w:rFonts w:eastAsiaTheme="minorEastAsia"/>
          <w:b/>
          <w:szCs w:val="22"/>
          <w:lang w:val="en-US" w:eastAsia="ja-JP"/>
        </w:rPr>
        <w:t>xDD</w:t>
      </w:r>
      <w:proofErr w:type="spellEnd"/>
      <w:r w:rsidR="00882CA2" w:rsidRPr="00835589">
        <w:rPr>
          <w:rFonts w:eastAsiaTheme="minorEastAsia"/>
          <w:b/>
          <w:szCs w:val="22"/>
          <w:lang w:val="en-US" w:eastAsia="ja-JP"/>
        </w:rPr>
        <w:t xml:space="preserve">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TableGrid"/>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 xml:space="preserve">Send LS to RAN4 to ask how capability parameters can be differentiated by </w:t>
            </w:r>
            <w:proofErr w:type="spellStart"/>
            <w:r w:rsidRPr="00876F5D">
              <w:rPr>
                <w:rFonts w:eastAsiaTheme="minorEastAsia"/>
                <w:szCs w:val="22"/>
                <w:lang w:val="en-US" w:eastAsia="ja-JP"/>
              </w:rPr>
              <w:t>xDD</w:t>
            </w:r>
            <w:proofErr w:type="spellEnd"/>
            <w:r w:rsidRPr="00876F5D">
              <w:rPr>
                <w:rFonts w:eastAsiaTheme="minorEastAsia"/>
                <w:szCs w:val="22"/>
                <w:lang w:val="en-US" w:eastAsia="ja-JP"/>
              </w:rPr>
              <w:t xml:space="preserve">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77777777" w:rsidR="003D31D8" w:rsidRPr="00876F5D" w:rsidRDefault="003D31D8" w:rsidP="00BF2205">
            <w:pPr>
              <w:rPr>
                <w:rFonts w:eastAsiaTheme="minorEastAsia"/>
                <w:szCs w:val="22"/>
                <w:lang w:eastAsia="ja-JP"/>
              </w:rPr>
            </w:pPr>
          </w:p>
        </w:tc>
        <w:tc>
          <w:tcPr>
            <w:tcW w:w="7371" w:type="dxa"/>
          </w:tcPr>
          <w:p w14:paraId="5B2462B2" w14:textId="77777777" w:rsidR="003D31D8" w:rsidRPr="00876F5D" w:rsidRDefault="003D31D8" w:rsidP="00BF2205">
            <w:pPr>
              <w:rPr>
                <w:rFonts w:eastAsiaTheme="minorEastAsia"/>
                <w:szCs w:val="22"/>
                <w:lang w:eastAsia="ja-JP"/>
              </w:rPr>
            </w:pPr>
          </w:p>
        </w:tc>
      </w:tr>
      <w:tr w:rsidR="003D31D8" w14:paraId="6D5E4699" w14:textId="77777777" w:rsidTr="003D31D8">
        <w:tc>
          <w:tcPr>
            <w:tcW w:w="2122" w:type="dxa"/>
          </w:tcPr>
          <w:p w14:paraId="6491F543" w14:textId="77777777" w:rsidR="003D31D8" w:rsidRPr="00876F5D" w:rsidRDefault="003D31D8" w:rsidP="00BF2205">
            <w:pPr>
              <w:rPr>
                <w:rFonts w:eastAsiaTheme="minorEastAsia"/>
                <w:szCs w:val="22"/>
                <w:lang w:eastAsia="ja-JP"/>
              </w:rPr>
            </w:pPr>
          </w:p>
        </w:tc>
        <w:tc>
          <w:tcPr>
            <w:tcW w:w="7371" w:type="dxa"/>
          </w:tcPr>
          <w:p w14:paraId="5C10035F" w14:textId="77777777" w:rsidR="003D31D8" w:rsidRPr="00876F5D" w:rsidRDefault="003D31D8" w:rsidP="00BF2205">
            <w:pPr>
              <w:rPr>
                <w:rFonts w:eastAsiaTheme="minorEastAsia"/>
                <w:szCs w:val="22"/>
                <w:lang w:eastAsia="ja-JP"/>
              </w:rPr>
            </w:pP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Heading2"/>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Hyperlink"/>
          </w:rPr>
          <w:t>R2-2004458</w:t>
        </w:r>
      </w:hyperlink>
      <w:r w:rsidR="00872A6E">
        <w:t xml:space="preserve">, </w:t>
      </w:r>
      <w:hyperlink r:id="rId15" w:history="1">
        <w:r w:rsidRPr="000B2AF4">
          <w:rPr>
            <w:rStyle w:val="Hyperlink"/>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proofErr w:type="spellStart"/>
      <w:r w:rsidRPr="00122858">
        <w:rPr>
          <w:b/>
          <w:bCs/>
        </w:rPr>
        <w:t>supportedBandwidthCombinationSet</w:t>
      </w:r>
      <w:proofErr w:type="spellEnd"/>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proofErr w:type="spellStart"/>
      <w:r w:rsidRPr="00664D3B">
        <w:rPr>
          <w:i/>
          <w:iCs/>
        </w:rPr>
        <w:t>FeatureSetDownlinkPerCC</w:t>
      </w:r>
      <w:proofErr w:type="spellEnd"/>
      <w:r>
        <w:rPr>
          <w:i/>
          <w:iCs/>
        </w:rPr>
        <w:t>::</w:t>
      </w:r>
      <w:proofErr w:type="spellStart"/>
      <w:r w:rsidRPr="00664D3B">
        <w:rPr>
          <w:i/>
          <w:iCs/>
        </w:rPr>
        <w:t>supportedBandwidthDL</w:t>
      </w:r>
      <w:proofErr w:type="spellEnd"/>
      <w:r>
        <w:t xml:space="preserve"> to indicate the supported BW for a particular band per a band combination configuration, as well as the capabilities for supported channel BWs per band in </w:t>
      </w:r>
      <w:proofErr w:type="spellStart"/>
      <w:r w:rsidRPr="00664D3B">
        <w:rPr>
          <w:i/>
          <w:iCs/>
        </w:rPr>
        <w:t>BandNR</w:t>
      </w:r>
      <w:proofErr w:type="spellEnd"/>
      <w:r w:rsidRPr="00664D3B">
        <w:rPr>
          <w:i/>
          <w:iCs/>
        </w:rPr>
        <w:t>::</w:t>
      </w:r>
      <w:proofErr w:type="spellStart"/>
      <w:r w:rsidRPr="00664D3B">
        <w:rPr>
          <w:i/>
          <w:iCs/>
        </w:rPr>
        <w:t>channelBWs</w:t>
      </w:r>
      <w:proofErr w:type="spellEnd"/>
      <w:r w:rsidRPr="00664D3B">
        <w:rPr>
          <w:i/>
          <w:iCs/>
        </w:rPr>
        <w:t>-DL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proofErr w:type="spellStart"/>
            <w:r w:rsidRPr="00664D3B">
              <w:rPr>
                <w:rFonts w:ascii="Arial" w:eastAsia="Malgun Gothic" w:hAnsi="Arial"/>
                <w:b/>
                <w:i/>
                <w:sz w:val="18"/>
              </w:rPr>
              <w:t>supportedBandwidthDL</w:t>
            </w:r>
            <w:proofErr w:type="spellEnd"/>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w:t>
            </w:r>
            <w:proofErr w:type="spellStart"/>
            <w:r w:rsidRPr="00664D3B">
              <w:rPr>
                <w:rFonts w:ascii="Arial" w:eastAsia="Malgun Gothic" w:hAnsi="Arial"/>
                <w:sz w:val="18"/>
              </w:rPr>
              <w:t>MHz.</w:t>
            </w:r>
            <w:proofErr w:type="spellEnd"/>
            <w:r w:rsidRPr="00664D3B">
              <w:rPr>
                <w:rFonts w:ascii="Arial" w:eastAsia="Malgun Gothic"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For serving cells with other channel bandwidths the network validates the </w:t>
            </w:r>
            <w:proofErr w:type="spellStart"/>
            <w:r w:rsidRPr="00664D3B">
              <w:rPr>
                <w:rFonts w:ascii="Arial" w:eastAsia="Malgun Gothic" w:hAnsi="Arial"/>
                <w:i/>
                <w:sz w:val="18"/>
              </w:rPr>
              <w:t>channelBWs</w:t>
            </w:r>
            <w:proofErr w:type="spellEnd"/>
            <w:r w:rsidRPr="00664D3B">
              <w:rPr>
                <w:rFonts w:ascii="Arial" w:eastAsia="Malgun Gothic" w:hAnsi="Arial"/>
                <w:i/>
                <w:sz w:val="18"/>
              </w:rPr>
              <w:t>-DL</w:t>
            </w:r>
            <w:r w:rsidRPr="00664D3B">
              <w:rPr>
                <w:rFonts w:ascii="Arial" w:eastAsia="Malgun Gothic" w:hAnsi="Arial"/>
                <w:sz w:val="18"/>
              </w:rPr>
              <w:t xml:space="preserve">,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and </w:t>
            </w:r>
            <w:proofErr w:type="spellStart"/>
            <w:r w:rsidRPr="00664D3B">
              <w:rPr>
                <w:rFonts w:ascii="Arial" w:eastAsia="Malgun Gothic" w:hAnsi="Arial"/>
                <w:i/>
                <w:sz w:val="18"/>
              </w:rPr>
              <w:t>supportedBandwidthDL</w:t>
            </w:r>
            <w:proofErr w:type="spellEnd"/>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proofErr w:type="spellStart"/>
            <w:r w:rsidRPr="00077E67">
              <w:rPr>
                <w:rFonts w:ascii="Arial" w:eastAsia="Malgun Gothic" w:hAnsi="Arial"/>
                <w:b/>
                <w:i/>
                <w:sz w:val="18"/>
              </w:rPr>
              <w:lastRenderedPageBreak/>
              <w:t>channelBWs</w:t>
            </w:r>
            <w:proofErr w:type="spellEnd"/>
            <w:r w:rsidRPr="00077E67">
              <w:rPr>
                <w:rFonts w:ascii="Arial" w:eastAsia="Malgun Gothic" w:hAnsi="Arial"/>
                <w:b/>
                <w:i/>
                <w:sz w:val="18"/>
              </w:rPr>
              <w:t>-DL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(without suffix) for a band or absence of specific </w:t>
            </w:r>
            <w:proofErr w:type="spellStart"/>
            <w:r w:rsidRPr="00077E67">
              <w:rPr>
                <w:rFonts w:ascii="Arial" w:eastAsia="Malgun Gothic" w:hAnsi="Arial"/>
                <w:sz w:val="18"/>
              </w:rPr>
              <w:t>scs-XXkHz</w:t>
            </w:r>
            <w:proofErr w:type="spellEnd"/>
            <w:r w:rsidRPr="00077E67">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proofErr w:type="spellStart"/>
            <w:r w:rsidRPr="00077E67">
              <w:rPr>
                <w:rFonts w:ascii="Arial" w:eastAsia="Malgun Gothic" w:hAnsi="Arial"/>
                <w:i/>
                <w:iCs/>
                <w:sz w:val="18"/>
              </w:rPr>
              <w:t>channelBWs</w:t>
            </w:r>
            <w:proofErr w:type="spellEnd"/>
            <w:r w:rsidRPr="00077E67">
              <w:rPr>
                <w:rFonts w:ascii="Arial" w:eastAsia="Malgun Gothic" w:hAnsi="Arial"/>
                <w:i/>
                <w:iCs/>
                <w:sz w:val="18"/>
              </w:rPr>
              <w:t xml:space="preserve">-DL </w:t>
            </w:r>
            <w:r w:rsidRPr="00077E67">
              <w:rPr>
                <w:rFonts w:ascii="Arial" w:eastAsia="Malgun Gothic" w:hAnsi="Arial"/>
                <w:sz w:val="18"/>
              </w:rPr>
              <w:t xml:space="preserve">(without suffix) starting from the leading / leftmost bit indicate 5, 10, 15, 20, 25, 30, 40, 50, 60 and 80MHz. For FR2, the bits in </w:t>
            </w:r>
            <w:proofErr w:type="spellStart"/>
            <w:r w:rsidRPr="00077E67">
              <w:rPr>
                <w:rFonts w:ascii="Arial" w:eastAsia="Malgun Gothic" w:hAnsi="Arial"/>
                <w:i/>
                <w:sz w:val="18"/>
              </w:rPr>
              <w:t>channelBWs</w:t>
            </w:r>
            <w:proofErr w:type="spellEnd"/>
            <w:r w:rsidRPr="00077E67">
              <w:rPr>
                <w:rFonts w:ascii="Arial" w:eastAsia="Malgun Gothic" w:hAnsi="Arial"/>
                <w:i/>
                <w:sz w:val="18"/>
              </w:rPr>
              <w:t xml:space="preserve">-DL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w:t>
      </w:r>
      <w:proofErr w:type="gramStart"/>
      <w:r w:rsidR="000C064D" w:rsidRPr="000C064D">
        <w:rPr>
          <w:rFonts w:eastAsiaTheme="minorEastAsia"/>
          <w:b/>
          <w:szCs w:val="22"/>
          <w:lang w:val="en-US" w:eastAsia="ja-JP"/>
        </w:rPr>
        <w:t>not</w:t>
      </w:r>
      <w:proofErr w:type="gramEnd"/>
      <w:r w:rsidR="000C064D" w:rsidRPr="000C064D">
        <w:rPr>
          <w:rFonts w:eastAsiaTheme="minorEastAsia"/>
          <w:b/>
          <w:szCs w:val="22"/>
          <w:lang w:val="en-US" w:eastAsia="ja-JP"/>
        </w:rPr>
        <w:t xml:space="preserve"> how should the discrepancy be interpreted</w:t>
      </w:r>
      <w:r w:rsidR="000C064D">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ListParagraph"/>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supportedBandwidthDL</w:t>
            </w:r>
            <w:proofErr w:type="spellEnd"/>
            <w:r w:rsidRPr="009234B4">
              <w:rPr>
                <w:rFonts w:ascii="CG Times (WN)" w:eastAsiaTheme="minorEastAsia" w:hAnsi="CG Times (WN)"/>
                <w:lang w:eastAsia="ja-JP"/>
              </w:rPr>
              <w:t xml:space="preserve"> was meant to cover a way forward from RAN#78 that the maximum channel BW is UE capability.</w:t>
            </w:r>
          </w:p>
          <w:p w14:paraId="4770A6D4" w14:textId="45110300" w:rsidR="009234B4" w:rsidRPr="009234B4" w:rsidRDefault="009234B4" w:rsidP="009234B4">
            <w:pPr>
              <w:pStyle w:val="ListParagraph"/>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channelBWs</w:t>
            </w:r>
            <w:proofErr w:type="spellEnd"/>
            <w:r w:rsidRPr="009234B4">
              <w:rPr>
                <w:rFonts w:ascii="CG Times (WN)" w:eastAsiaTheme="minorEastAsia" w:hAnsi="CG Times (WN)"/>
                <w:lang w:eastAsia="ja-JP"/>
              </w:rPr>
              <w:t>-DL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 xml:space="preserve">BCS defines a set of available channel BWs in the band combination, and </w:t>
            </w:r>
            <w:proofErr w:type="spellStart"/>
            <w:r w:rsidRPr="009234B4">
              <w:rPr>
                <w:rFonts w:eastAsiaTheme="minorEastAsia"/>
                <w:szCs w:val="22"/>
                <w:lang w:eastAsia="ja-JP"/>
              </w:rPr>
              <w:t>supportedBandwidthDL</w:t>
            </w:r>
            <w:proofErr w:type="spellEnd"/>
            <w:r w:rsidRPr="009234B4">
              <w:rPr>
                <w:rFonts w:eastAsiaTheme="minorEastAsia"/>
                <w:szCs w:val="22"/>
                <w:lang w:eastAsia="ja-JP"/>
              </w:rPr>
              <w:t xml:space="preserve"> and </w:t>
            </w:r>
            <w:proofErr w:type="spellStart"/>
            <w:r w:rsidRPr="009234B4">
              <w:rPr>
                <w:rFonts w:eastAsiaTheme="minorEastAsia"/>
                <w:szCs w:val="22"/>
                <w:lang w:eastAsia="ja-JP"/>
              </w:rPr>
              <w:t>channelBWs</w:t>
            </w:r>
            <w:proofErr w:type="spellEnd"/>
            <w:r w:rsidRPr="009234B4">
              <w:rPr>
                <w:rFonts w:eastAsiaTheme="minorEastAsia"/>
                <w:szCs w:val="22"/>
                <w:lang w:eastAsia="ja-JP"/>
              </w:rPr>
              <w:t xml:space="preserve">-DL indicate what the UE support or is tested for. </w:t>
            </w:r>
            <w:proofErr w:type="gramStart"/>
            <w:r w:rsidRPr="009234B4">
              <w:rPr>
                <w:rFonts w:eastAsiaTheme="minorEastAsia"/>
                <w:szCs w:val="22"/>
                <w:lang w:eastAsia="ja-JP"/>
              </w:rPr>
              <w:t>So</w:t>
            </w:r>
            <w:proofErr w:type="gramEnd"/>
            <w:r w:rsidRPr="009234B4">
              <w:rPr>
                <w:rFonts w:eastAsiaTheme="minorEastAsia"/>
                <w:szCs w:val="22"/>
                <w:lang w:eastAsia="ja-JP"/>
              </w:rPr>
              <w:t xml:space="preserve"> no action is needed.</w:t>
            </w:r>
          </w:p>
        </w:tc>
      </w:tr>
      <w:tr w:rsidR="00872A6E" w14:paraId="4B8A6A2B" w14:textId="77777777" w:rsidTr="00BF2205">
        <w:tc>
          <w:tcPr>
            <w:tcW w:w="2122" w:type="dxa"/>
          </w:tcPr>
          <w:p w14:paraId="1BD88287" w14:textId="77777777" w:rsidR="00872A6E" w:rsidRPr="00876F5D" w:rsidRDefault="00872A6E" w:rsidP="00BF2205">
            <w:pPr>
              <w:rPr>
                <w:rFonts w:eastAsiaTheme="minorEastAsia"/>
                <w:szCs w:val="22"/>
                <w:lang w:eastAsia="ja-JP"/>
              </w:rPr>
            </w:pPr>
          </w:p>
        </w:tc>
        <w:tc>
          <w:tcPr>
            <w:tcW w:w="1559" w:type="dxa"/>
          </w:tcPr>
          <w:p w14:paraId="5C143A6D" w14:textId="77777777" w:rsidR="00872A6E" w:rsidRPr="00876F5D" w:rsidRDefault="00872A6E" w:rsidP="00BF2205">
            <w:pPr>
              <w:rPr>
                <w:rFonts w:eastAsiaTheme="minorEastAsia"/>
                <w:szCs w:val="22"/>
                <w:lang w:eastAsia="ja-JP"/>
              </w:rPr>
            </w:pPr>
          </w:p>
        </w:tc>
        <w:tc>
          <w:tcPr>
            <w:tcW w:w="5950" w:type="dxa"/>
          </w:tcPr>
          <w:p w14:paraId="0F124915" w14:textId="77777777" w:rsidR="00872A6E" w:rsidRPr="00876F5D" w:rsidRDefault="00872A6E" w:rsidP="00BF2205">
            <w:pPr>
              <w:rPr>
                <w:rFonts w:eastAsiaTheme="minorEastAsia"/>
                <w:szCs w:val="22"/>
                <w:lang w:eastAsia="ja-JP"/>
              </w:rPr>
            </w:pPr>
          </w:p>
        </w:tc>
      </w:tr>
      <w:tr w:rsidR="00872A6E" w14:paraId="7C2F7225" w14:textId="77777777" w:rsidTr="00BF2205">
        <w:tc>
          <w:tcPr>
            <w:tcW w:w="2122" w:type="dxa"/>
          </w:tcPr>
          <w:p w14:paraId="1817CEA9" w14:textId="77777777" w:rsidR="00872A6E" w:rsidRPr="00876F5D" w:rsidRDefault="00872A6E" w:rsidP="00BF2205">
            <w:pPr>
              <w:rPr>
                <w:rFonts w:eastAsiaTheme="minorEastAsia"/>
                <w:szCs w:val="22"/>
                <w:lang w:eastAsia="ja-JP"/>
              </w:rPr>
            </w:pPr>
          </w:p>
        </w:tc>
        <w:tc>
          <w:tcPr>
            <w:tcW w:w="1559" w:type="dxa"/>
          </w:tcPr>
          <w:p w14:paraId="645FF778" w14:textId="77777777" w:rsidR="00872A6E" w:rsidRPr="00876F5D" w:rsidRDefault="00872A6E" w:rsidP="00BF2205">
            <w:pPr>
              <w:rPr>
                <w:rFonts w:eastAsiaTheme="minorEastAsia"/>
                <w:szCs w:val="22"/>
                <w:lang w:eastAsia="ja-JP"/>
              </w:rPr>
            </w:pPr>
          </w:p>
        </w:tc>
        <w:tc>
          <w:tcPr>
            <w:tcW w:w="5950" w:type="dxa"/>
          </w:tcPr>
          <w:p w14:paraId="50A59AC6" w14:textId="77777777" w:rsidR="00872A6E" w:rsidRPr="00876F5D" w:rsidRDefault="00872A6E" w:rsidP="00BF2205">
            <w:pPr>
              <w:rPr>
                <w:rFonts w:eastAsiaTheme="minorEastAsia"/>
                <w:szCs w:val="22"/>
                <w:lang w:eastAsia="ja-JP"/>
              </w:rPr>
            </w:pP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Heading2"/>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Hyperlink"/>
          </w:rPr>
          <w:t>R2-2005397</w:t>
        </w:r>
      </w:hyperlink>
      <w:r w:rsidR="00FD2A6E">
        <w:rPr>
          <w:lang w:eastAsia="zh-CN"/>
        </w:rPr>
        <w:t xml:space="preserve">, </w:t>
      </w:r>
      <w:hyperlink r:id="rId17" w:tooltip="D:Documents3GPPtsg_ranWG2TSGR2_110-eDocsR2-2005398.zip" w:history="1">
        <w:r w:rsidR="00FD2A6E" w:rsidRPr="00810BFF">
          <w:rPr>
            <w:rStyle w:val="Hyperlink"/>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proofErr w:type="spellStart"/>
      <w:r w:rsidRPr="000C064D">
        <w:rPr>
          <w:rFonts w:eastAsiaTheme="minorEastAsia"/>
          <w:i/>
          <w:szCs w:val="22"/>
          <w:lang w:eastAsia="ja-JP"/>
        </w:rPr>
        <w:t>powerClass</w:t>
      </w:r>
      <w:proofErr w:type="spellEnd"/>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 xml:space="preserve">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w:t>
      </w:r>
      <w:proofErr w:type="spellStart"/>
      <w:r w:rsidRPr="000C064D">
        <w:rPr>
          <w:rFonts w:eastAsiaTheme="minorEastAsia"/>
          <w:szCs w:val="22"/>
          <w:lang w:eastAsia="ja-JP"/>
        </w:rPr>
        <w:t>powerClass</w:t>
      </w:r>
      <w:proofErr w:type="spellEnd"/>
      <w:r w:rsidRPr="000C064D">
        <w:rPr>
          <w:rFonts w:eastAsiaTheme="minorEastAsia"/>
          <w:szCs w:val="22"/>
          <w:lang w:eastAsia="ja-JP"/>
        </w:rPr>
        <w:t xml:space="preserve">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proofErr w:type="spellStart"/>
            <w:r w:rsidRPr="00EC530E">
              <w:rPr>
                <w:b/>
                <w:i/>
              </w:rPr>
              <w:t>powerClass</w:t>
            </w:r>
            <w:proofErr w:type="spellEnd"/>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proofErr w:type="spellStart"/>
      <w:r w:rsidRPr="00FD2A6E">
        <w:rPr>
          <w:rFonts w:eastAsiaTheme="minorEastAsia"/>
          <w:b/>
          <w:i/>
          <w:szCs w:val="22"/>
          <w:lang w:val="en-US" w:eastAsia="ja-JP"/>
        </w:rPr>
        <w:t>powerClass</w:t>
      </w:r>
      <w:proofErr w:type="spellEnd"/>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77777777" w:rsidR="00872A6E" w:rsidRPr="00876F5D" w:rsidRDefault="00872A6E" w:rsidP="00BF2205">
            <w:pPr>
              <w:rPr>
                <w:rFonts w:eastAsiaTheme="minorEastAsia"/>
                <w:szCs w:val="22"/>
                <w:lang w:eastAsia="ja-JP"/>
              </w:rPr>
            </w:pPr>
          </w:p>
        </w:tc>
        <w:tc>
          <w:tcPr>
            <w:tcW w:w="1559" w:type="dxa"/>
          </w:tcPr>
          <w:p w14:paraId="20A40FE6" w14:textId="77777777" w:rsidR="00872A6E" w:rsidRPr="00876F5D" w:rsidRDefault="00872A6E" w:rsidP="00BF2205">
            <w:pPr>
              <w:rPr>
                <w:rFonts w:eastAsiaTheme="minorEastAsia"/>
                <w:szCs w:val="22"/>
                <w:lang w:eastAsia="ja-JP"/>
              </w:rPr>
            </w:pP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77777777" w:rsidR="00872A6E" w:rsidRPr="00876F5D" w:rsidRDefault="00872A6E" w:rsidP="00BF2205">
            <w:pPr>
              <w:rPr>
                <w:rFonts w:eastAsiaTheme="minorEastAsia"/>
                <w:szCs w:val="22"/>
                <w:lang w:eastAsia="ja-JP"/>
              </w:rPr>
            </w:pPr>
          </w:p>
        </w:tc>
        <w:tc>
          <w:tcPr>
            <w:tcW w:w="1559" w:type="dxa"/>
          </w:tcPr>
          <w:p w14:paraId="3637D366" w14:textId="77777777" w:rsidR="00872A6E" w:rsidRPr="00876F5D" w:rsidRDefault="00872A6E" w:rsidP="00BF2205">
            <w:pPr>
              <w:rPr>
                <w:rFonts w:eastAsiaTheme="minorEastAsia"/>
                <w:szCs w:val="22"/>
                <w:lang w:eastAsia="ja-JP"/>
              </w:rPr>
            </w:pPr>
          </w:p>
        </w:tc>
        <w:tc>
          <w:tcPr>
            <w:tcW w:w="5950" w:type="dxa"/>
          </w:tcPr>
          <w:p w14:paraId="16B5BC56" w14:textId="77777777" w:rsidR="00872A6E" w:rsidRPr="00876F5D" w:rsidRDefault="00872A6E" w:rsidP="00BF2205">
            <w:pPr>
              <w:rPr>
                <w:rFonts w:eastAsiaTheme="minorEastAsia"/>
                <w:szCs w:val="22"/>
                <w:lang w:eastAsia="ja-JP"/>
              </w:rPr>
            </w:pPr>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proofErr w:type="spellStart"/>
      <w:r w:rsidRPr="00786FE2">
        <w:rPr>
          <w:rFonts w:hint="eastAsia"/>
          <w:lang w:eastAsia="ja-JP"/>
        </w:rPr>
        <w:t>x</w:t>
      </w:r>
      <w:r w:rsidRPr="00786FE2">
        <w:rPr>
          <w:lang w:eastAsia="ja-JP"/>
        </w:rPr>
        <w:t>xxxxxxxxx</w:t>
      </w:r>
      <w:proofErr w:type="spellEnd"/>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5304AB" w14:textId="77777777" w:rsidR="00872A6E" w:rsidRDefault="00872A6E" w:rsidP="00872A6E">
      <w:pPr>
        <w:pStyle w:val="Heading1"/>
        <w:rPr>
          <w:rFonts w:eastAsia="SimSun" w:cs="Arial"/>
          <w:lang w:eastAsia="zh-CN"/>
        </w:rPr>
      </w:pPr>
      <w:r>
        <w:rPr>
          <w:rFonts w:eastAsia="SimSun" w:cs="Arial"/>
          <w:lang w:eastAsia="zh-CN"/>
        </w:rPr>
        <w:lastRenderedPageBreak/>
        <w:t>Reference</w:t>
      </w:r>
    </w:p>
    <w:p w14:paraId="11E6DC81" w14:textId="0F38CF68" w:rsidR="00872A6E" w:rsidRDefault="000C064D" w:rsidP="000C064D">
      <w:pPr>
        <w:pStyle w:val="Reference"/>
      </w:pPr>
      <w:r w:rsidRPr="000C064D">
        <w:t>R2-2004831</w:t>
      </w:r>
      <w:r>
        <w:t xml:space="preserve">, </w:t>
      </w:r>
      <w:proofErr w:type="spellStart"/>
      <w:r w:rsidRPr="000C064D">
        <w:t>xDD</w:t>
      </w:r>
      <w:proofErr w:type="spellEnd"/>
      <w:r w:rsidRPr="000C064D">
        <w:t xml:space="preserve">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 xml:space="preserve">Huawei, </w:t>
      </w:r>
      <w:proofErr w:type="spellStart"/>
      <w:r w:rsidRPr="000C064D">
        <w:t>HiSilicon</w:t>
      </w:r>
      <w:proofErr w:type="spellEnd"/>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 xml:space="preserve">Huawei, </w:t>
      </w:r>
      <w:proofErr w:type="spellStart"/>
      <w:r w:rsidRPr="000C064D">
        <w:t>HiSilicon</w:t>
      </w:r>
      <w:proofErr w:type="spellEnd"/>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E672" w14:textId="77777777" w:rsidR="002646AB" w:rsidRDefault="002646AB">
      <w:r>
        <w:separator/>
      </w:r>
    </w:p>
  </w:endnote>
  <w:endnote w:type="continuationSeparator" w:id="0">
    <w:p w14:paraId="6FC8AFBF" w14:textId="77777777" w:rsidR="002646AB" w:rsidRDefault="002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altName w:val="Wingdings"/>
    <w:charset w:val="02"/>
    <w:family w:val="decorative"/>
    <w:pitch w:val="default"/>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9ADC" w14:textId="77777777" w:rsidR="002646AB" w:rsidRDefault="002646AB">
      <w:r>
        <w:separator/>
      </w:r>
    </w:p>
  </w:footnote>
  <w:footnote w:type="continuationSeparator" w:id="0">
    <w:p w14:paraId="16E60D15" w14:textId="77777777" w:rsidR="002646AB" w:rsidRDefault="00264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ＭＳ 明朝"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C55E-1D41-4492-8C1A-1D09736F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Qualcomm (Masato)</cp:lastModifiedBy>
  <cp:revision>2</cp:revision>
  <cp:lastPrinted>2009-04-22T00:01:00Z</cp:lastPrinted>
  <dcterms:created xsi:type="dcterms:W3CDTF">2020-06-03T08:44:00Z</dcterms:created>
  <dcterms:modified xsi:type="dcterms:W3CDTF">2020-06-03T08:44:00Z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NSCPROP_SA">
    <vt:lpwstr>C:\Users\seungri.jin\Downloads\Summary[AT110e][016][NR15]UE_cap_xDD_FRx_diff_v0_QC.docx</vt:lpwstr>
  </property>
</Properties>
</file>