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72" w:rsidRDefault="009E0B72">
      <w:pPr>
        <w:pStyle w:val="CRCoverPage"/>
        <w:tabs>
          <w:tab w:val="right" w:pos="9639"/>
        </w:tabs>
        <w:rPr>
          <w:rFonts w:ascii="Times New Roman" w:hAnsi="Times New Roman"/>
          <w:b/>
          <w:sz w:val="24"/>
          <w:lang w:eastAsia="zh-CN"/>
        </w:rPr>
      </w:pPr>
      <w:bookmarkStart w:id="0" w:name="_Toc193024528"/>
    </w:p>
    <w:p w:rsidR="009E0B72" w:rsidRDefault="00CA1D85">
      <w:pPr>
        <w:pStyle w:val="CRCoverPage"/>
        <w:tabs>
          <w:tab w:val="left" w:pos="8222"/>
          <w:tab w:val="right" w:pos="8640"/>
        </w:tabs>
        <w:ind w:right="1260"/>
        <w:rPr>
          <w:b/>
          <w:sz w:val="24"/>
          <w:lang w:val="en-US"/>
        </w:rPr>
      </w:pPr>
      <w:r>
        <w:rPr>
          <w:noProof/>
          <w:lang w:val="en-US" w:eastAsia="ko-KR"/>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#110-e</w:t>
      </w:r>
      <w:r>
        <w:rPr>
          <w:b/>
          <w:sz w:val="24"/>
        </w:rPr>
        <w:tab/>
      </w:r>
      <w:r>
        <w:rPr>
          <w:b/>
          <w:sz w:val="24"/>
        </w:rPr>
        <w:tab/>
      </w:r>
      <w:r>
        <w:rPr>
          <w:b/>
          <w:sz w:val="24"/>
          <w:lang w:val="en-US"/>
        </w:rPr>
        <w:t>R2-200xxxx</w:t>
      </w:r>
    </w:p>
    <w:p w:rsidR="009E0B72" w:rsidRDefault="00CA1D85">
      <w:pPr>
        <w:pStyle w:val="CRCoverPage"/>
        <w:tabs>
          <w:tab w:val="right" w:pos="8640"/>
        </w:tabs>
        <w:spacing w:after="0"/>
        <w:ind w:right="1260"/>
        <w:rPr>
          <w:b/>
          <w:sz w:val="22"/>
        </w:rPr>
      </w:pPr>
      <w:r>
        <w:rPr>
          <w:b/>
          <w:sz w:val="24"/>
        </w:rPr>
        <w:t>Electronic</w:t>
      </w:r>
      <w:r>
        <w:rPr>
          <w:b/>
          <w:sz w:val="24"/>
          <w:szCs w:val="24"/>
          <w:lang w:eastAsia="zh-CN"/>
        </w:rPr>
        <w:t>, June 1 – 12, 2020</w:t>
      </w:r>
    </w:p>
    <w:p w:rsidR="009E0B72" w:rsidRDefault="009E0B72">
      <w:pPr>
        <w:pStyle w:val="Footer"/>
        <w:ind w:rightChars="-212" w:right="-424"/>
        <w:jc w:val="both"/>
        <w:rPr>
          <w:rFonts w:ascii="Times New Roman" w:eastAsia="SimSun" w:hAnsi="Times New Roman"/>
          <w:b w:val="0"/>
          <w:i w:val="0"/>
          <w:sz w:val="24"/>
          <w:lang w:eastAsia="zh-CN"/>
        </w:rPr>
      </w:pPr>
    </w:p>
    <w:p w:rsidR="009E0B72" w:rsidRDefault="00CA1D85">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Samsung</w:t>
      </w:r>
    </w:p>
    <w:p w:rsidR="009E0B72" w:rsidRDefault="00CA1D85">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t>Summary of email discussion</w:t>
      </w:r>
      <w:r>
        <w:rPr>
          <w:rFonts w:ascii="Arial" w:hAnsi="Arial" w:cs="Arial"/>
          <w:b/>
          <w:sz w:val="22"/>
        </w:rPr>
        <w:tab/>
        <w:t>[AT110e][022][NR15] UE cap Miscellaneous II</w:t>
      </w:r>
    </w:p>
    <w:p w:rsidR="009E0B72" w:rsidRDefault="00CA1D85">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rsidR="009E0B72" w:rsidRDefault="00CA1D85">
      <w:r>
        <w:rPr>
          <w:rFonts w:ascii="Arial" w:hAnsi="Arial" w:cs="Arial"/>
          <w:b/>
          <w:sz w:val="22"/>
        </w:rPr>
        <w:t xml:space="preserve">Agenda Item: </w:t>
      </w:r>
      <w:r>
        <w:rPr>
          <w:rFonts w:ascii="Arial" w:hAnsi="Arial" w:cs="Arial"/>
          <w:b/>
          <w:sz w:val="22"/>
        </w:rPr>
        <w:tab/>
        <w:t>5.4.3.1</w:t>
      </w:r>
    </w:p>
    <w:p w:rsidR="009E0B72" w:rsidRDefault="00CA1D85">
      <w:pPr>
        <w:pStyle w:val="Heading1"/>
        <w:numPr>
          <w:ilvl w:val="0"/>
          <w:numId w:val="9"/>
        </w:numPr>
        <w:rPr>
          <w:rFonts w:eastAsia="SimSun" w:cs="Arial"/>
          <w:lang w:eastAsia="zh-CN"/>
        </w:rPr>
      </w:pPr>
      <w:r>
        <w:rPr>
          <w:rFonts w:eastAsia="SimSun" w:cs="Arial"/>
          <w:lang w:eastAsia="zh-CN"/>
        </w:rPr>
        <w:t>Introduction</w:t>
      </w:r>
    </w:p>
    <w:bookmarkEnd w:id="0"/>
    <w:p w:rsidR="009E0B72" w:rsidRDefault="00CA1D85">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 xml:space="preserve">his document </w:t>
      </w:r>
      <w:r>
        <w:rPr>
          <w:rFonts w:eastAsiaTheme="minorEastAsia"/>
          <w:szCs w:val="22"/>
          <w:lang w:val="en-US" w:eastAsia="ja-JP"/>
        </w:rPr>
        <w:t>summarizes the following offline discussion for UE capabilities.</w:t>
      </w:r>
    </w:p>
    <w:p w:rsidR="009E0B72" w:rsidRDefault="00CA1D85">
      <w:pPr>
        <w:pStyle w:val="Doc-text2"/>
        <w:ind w:left="0" w:firstLine="0"/>
        <w:rPr>
          <w:b/>
        </w:rPr>
      </w:pPr>
      <w:r>
        <w:rPr>
          <w:b/>
        </w:rPr>
        <w:t>Miscellaneous II</w:t>
      </w:r>
    </w:p>
    <w:p w:rsidR="009E0B72" w:rsidRDefault="00CA1D85">
      <w:pPr>
        <w:pStyle w:val="EmailDiscussion"/>
        <w:tabs>
          <w:tab w:val="clear" w:pos="1710"/>
          <w:tab w:val="left" w:pos="1619"/>
        </w:tabs>
        <w:ind w:left="1619"/>
      </w:pPr>
      <w:r>
        <w:t>[AT110e][022][NR15] UE cap Miscellaneous II (Samsung)</w:t>
      </w:r>
    </w:p>
    <w:p w:rsidR="009E0B72" w:rsidRDefault="00CA1D85">
      <w:pPr>
        <w:pStyle w:val="EmailDiscussion2"/>
      </w:pPr>
      <w:r>
        <w:tab/>
        <w:t xml:space="preserve">Scope: Treat R2-2004831, R2-2004458, R2-2004459, R2-2005397, R2-2005398 (proponents are responsible to explain and </w:t>
      </w:r>
      <w:r>
        <w:t>drive)</w:t>
      </w:r>
    </w:p>
    <w:p w:rsidR="009E0B72" w:rsidRDefault="00CA1D85">
      <w:pPr>
        <w:pStyle w:val="EmailDiscussion2"/>
      </w:pPr>
      <w:r>
        <w:tab/>
        <w:t xml:space="preserve">Part 1: Decision whether to make corrections or not, identify agreeable corrections. Deadline: June 4, 0700 UTC. </w:t>
      </w:r>
    </w:p>
    <w:p w:rsidR="009E0B72" w:rsidRDefault="00CA1D85">
      <w:pPr>
        <w:pStyle w:val="EmailDiscussion2"/>
      </w:pPr>
      <w:r>
        <w:tab/>
        <w:t>Part 2: For agreeable parts, continuation to agree CRs. Deadline: June 10, 0700 UTC</w:t>
      </w:r>
    </w:p>
    <w:p w:rsidR="009E0B72" w:rsidRDefault="009E0B72">
      <w:pPr>
        <w:pStyle w:val="Doc-text2"/>
        <w:ind w:left="0" w:firstLine="0"/>
        <w:rPr>
          <w:b/>
        </w:rPr>
      </w:pPr>
    </w:p>
    <w:p w:rsidR="009E0B72" w:rsidRDefault="00CA1D85">
      <w:pPr>
        <w:pStyle w:val="Comments"/>
      </w:pPr>
      <w:r>
        <w:t>xDD differentiation SUL/SDL bands</w:t>
      </w:r>
    </w:p>
    <w:p w:rsidR="009E0B72" w:rsidRDefault="00CA1D85">
      <w:pPr>
        <w:pStyle w:val="Doc-title"/>
      </w:pPr>
      <w:hyperlink r:id="rId9" w:tooltip="D:Documents3GPPtsg_ranWG2TSGR2_110-eDocsR2-2004831.zip" w:history="1">
        <w:r>
          <w:rPr>
            <w:rStyle w:val="Hyperlink"/>
          </w:rPr>
          <w:t>R2-2004831</w:t>
        </w:r>
      </w:hyperlink>
      <w:r>
        <w:tab/>
        <w:t>xDD differentiation of UE capabilities for SUL/SDL bands</w:t>
      </w:r>
      <w:r>
        <w:tab/>
        <w:t>Samsung</w:t>
      </w:r>
      <w:r>
        <w:tab/>
        <w:t>discussion</w:t>
      </w:r>
      <w:r>
        <w:tab/>
        <w:t>Rel-15</w:t>
      </w:r>
      <w:r>
        <w:tab/>
        <w:t>NR_newRAT-Core</w:t>
      </w:r>
    </w:p>
    <w:p w:rsidR="009E0B72" w:rsidRDefault="009E0B72">
      <w:pPr>
        <w:pStyle w:val="Doc-text2"/>
        <w:rPr>
          <w:lang w:val="en-US"/>
        </w:rPr>
      </w:pPr>
    </w:p>
    <w:p w:rsidR="009E0B72" w:rsidRDefault="00CA1D85">
      <w:pPr>
        <w:pStyle w:val="Comments"/>
      </w:pPr>
      <w:r>
        <w:t>BCS and BW</w:t>
      </w:r>
    </w:p>
    <w:p w:rsidR="009E0B72" w:rsidRDefault="00CA1D85">
      <w:pPr>
        <w:pStyle w:val="Doc-title"/>
      </w:pPr>
      <w:hyperlink r:id="rId10" w:history="1">
        <w:r>
          <w:rPr>
            <w:rStyle w:val="Hyperlink"/>
          </w:rPr>
          <w:t>R2-2004458</w:t>
        </w:r>
      </w:hyperlink>
      <w:r>
        <w:tab/>
        <w:t>Clarification on BCS and UE BW capabilities</w:t>
      </w:r>
      <w:r>
        <w:tab/>
        <w:t>Nokia, Nokia Shanghai Bell</w:t>
      </w:r>
      <w:r>
        <w:tab/>
        <w:t>discussion</w:t>
      </w:r>
      <w:r>
        <w:tab/>
        <w:t>Rel-15</w:t>
      </w:r>
      <w:r>
        <w:tab/>
        <w:t>NR_newRAT-Core</w:t>
      </w:r>
    </w:p>
    <w:p w:rsidR="009E0B72" w:rsidRDefault="00CA1D85">
      <w:pPr>
        <w:pStyle w:val="Doc-title"/>
      </w:pPr>
      <w:hyperlink r:id="rId11" w:history="1">
        <w:r>
          <w:rPr>
            <w:rStyle w:val="Hyperlink"/>
          </w:rPr>
          <w:t>R2-2004459</w:t>
        </w:r>
      </w:hyperlink>
      <w:r>
        <w:tab/>
        <w:t>Draft LS to RAN4 on clarification on BCS and UE BW capabilities</w:t>
      </w:r>
      <w:r>
        <w:tab/>
        <w:t>Nokia, Nokia Shanghai Bell</w:t>
      </w:r>
      <w:r>
        <w:tab/>
        <w:t>LS out</w:t>
      </w:r>
      <w:r>
        <w:tab/>
        <w:t>Rel-15</w:t>
      </w:r>
      <w:r>
        <w:tab/>
        <w:t>NR_newRAT-Core</w:t>
      </w:r>
      <w:r>
        <w:tab/>
        <w:t>To:RAN4</w:t>
      </w:r>
    </w:p>
    <w:p w:rsidR="009E0B72" w:rsidRDefault="009E0B72">
      <w:pPr>
        <w:pStyle w:val="Doc-text2"/>
      </w:pPr>
    </w:p>
    <w:p w:rsidR="009E0B72" w:rsidRDefault="00CA1D85">
      <w:pPr>
        <w:pStyle w:val="Comments"/>
        <w:rPr>
          <w:lang w:val="en-US"/>
        </w:rPr>
      </w:pPr>
      <w:r>
        <w:t>Serving cell number for ENDC power class</w:t>
      </w:r>
    </w:p>
    <w:p w:rsidR="009E0B72" w:rsidRDefault="00CA1D85">
      <w:pPr>
        <w:pStyle w:val="Doc-title"/>
      </w:pPr>
      <w:hyperlink r:id="rId12" w:tooltip="D:Documents3GPPtsg_ranWG2TSGR2_110-eDocsR2-2005397.zip" w:history="1">
        <w:r>
          <w:rPr>
            <w:rStyle w:val="Hyperlink"/>
          </w:rPr>
          <w:t>R2-2005397</w:t>
        </w:r>
      </w:hyperlink>
      <w:r>
        <w:tab/>
        <w:t>Correction to the serving cell number for ENDC power class</w:t>
      </w:r>
      <w:r>
        <w:tab/>
        <w:t>Huawei, HiSilicon</w:t>
      </w:r>
      <w:r>
        <w:tab/>
        <w:t>CR</w:t>
      </w:r>
      <w:r>
        <w:tab/>
        <w:t>Rel-15</w:t>
      </w:r>
      <w:r>
        <w:tab/>
        <w:t>38.306</w:t>
      </w:r>
      <w:r>
        <w:tab/>
        <w:t>15.9.0</w:t>
      </w:r>
      <w:r>
        <w:tab/>
        <w:t>0287</w:t>
      </w:r>
      <w:r>
        <w:tab/>
        <w:t>1</w:t>
      </w:r>
      <w:r>
        <w:tab/>
        <w:t>F</w:t>
      </w:r>
      <w:r>
        <w:tab/>
        <w:t>NR_newRAT-Core</w:t>
      </w:r>
      <w:r>
        <w:tab/>
        <w:t>R2-2003461</w:t>
      </w:r>
    </w:p>
    <w:p w:rsidR="009E0B72" w:rsidRDefault="00CA1D85">
      <w:pPr>
        <w:pStyle w:val="Doc-title"/>
      </w:pPr>
      <w:hyperlink r:id="rId13" w:tooltip="D:Documents3GPPtsg_ranWG2TSGR2_110-eDocsR2-2005398.zip" w:history="1">
        <w:r>
          <w:rPr>
            <w:rStyle w:val="Hyperlink"/>
          </w:rPr>
          <w:t>R2-2005398</w:t>
        </w:r>
      </w:hyperlink>
      <w:r>
        <w:tab/>
        <w:t>Correction to the serving cell number for ENDC power class</w:t>
      </w:r>
      <w:r>
        <w:tab/>
        <w:t>Huawei, HiSilicon</w:t>
      </w:r>
      <w:r>
        <w:tab/>
        <w:t>CR</w:t>
      </w:r>
      <w:r>
        <w:tab/>
        <w:t>Rel-16</w:t>
      </w:r>
      <w:r>
        <w:tab/>
        <w:t>38.306</w:t>
      </w:r>
      <w:r>
        <w:tab/>
        <w:t>16.0</w:t>
      </w:r>
      <w:r>
        <w:t>.0</w:t>
      </w:r>
      <w:r>
        <w:tab/>
        <w:t>0288</w:t>
      </w:r>
      <w:r>
        <w:tab/>
        <w:t>1</w:t>
      </w:r>
      <w:r>
        <w:tab/>
        <w:t>A</w:t>
      </w:r>
      <w:r>
        <w:tab/>
        <w:t>NR_newRAT-Core</w:t>
      </w:r>
      <w:r>
        <w:tab/>
        <w:t>R2-2003462</w:t>
      </w:r>
    </w:p>
    <w:p w:rsidR="009E0B72" w:rsidRDefault="00CA1D85">
      <w:pPr>
        <w:pStyle w:val="Doc-comment"/>
      </w:pPr>
      <w:r>
        <w:t>Chair: Can take LS from R4 into account once ready in R4, if it is to be provided</w:t>
      </w:r>
    </w:p>
    <w:p w:rsidR="009E0B72" w:rsidRDefault="009E0B72">
      <w:pPr>
        <w:pStyle w:val="Doc-text2"/>
        <w:ind w:left="0" w:firstLine="0"/>
      </w:pPr>
    </w:p>
    <w:p w:rsidR="009E0B72" w:rsidRDefault="00CA1D85">
      <w:pPr>
        <w:pStyle w:val="Heading1"/>
        <w:numPr>
          <w:ilvl w:val="0"/>
          <w:numId w:val="9"/>
        </w:numPr>
        <w:rPr>
          <w:lang w:eastAsia="zh-CN"/>
        </w:rPr>
      </w:pPr>
      <w:r>
        <w:rPr>
          <w:rFonts w:eastAsia="SimSun" w:cs="Arial"/>
          <w:lang w:eastAsia="zh-CN"/>
        </w:rPr>
        <w:t xml:space="preserve">Discussion: </w:t>
      </w:r>
      <w:r>
        <w:rPr>
          <w:lang w:eastAsia="zh-CN"/>
        </w:rPr>
        <w:t>Part 1 (by June 4, 0700 UTC)</w:t>
      </w:r>
    </w:p>
    <w:p w:rsidR="009E0B72" w:rsidRDefault="00CA1D85">
      <w:pPr>
        <w:rPr>
          <w:szCs w:val="22"/>
          <w:lang w:val="en-US" w:eastAsia="zh-CN"/>
        </w:rPr>
      </w:pPr>
      <w:r>
        <w:rPr>
          <w:szCs w:val="22"/>
          <w:lang w:val="en-US" w:eastAsia="zh-CN"/>
        </w:rPr>
        <w:t>It is proposed to try to come to a set of agreeable proposals out of the documents listed abov</w:t>
      </w:r>
      <w:r>
        <w:rPr>
          <w:szCs w:val="22"/>
          <w:lang w:val="en-US" w:eastAsia="zh-CN"/>
        </w:rPr>
        <w:t>e. For each set of CRs, companies are requested provide their views.</w:t>
      </w:r>
    </w:p>
    <w:p w:rsidR="009E0B72" w:rsidRDefault="00CA1D85">
      <w:pPr>
        <w:pStyle w:val="Heading2"/>
        <w:numPr>
          <w:ilvl w:val="1"/>
          <w:numId w:val="9"/>
        </w:numPr>
        <w:rPr>
          <w:lang w:eastAsia="zh-CN"/>
        </w:rPr>
      </w:pPr>
      <w:r>
        <w:t xml:space="preserve">xDD differentiation for SUL/SDL bands </w:t>
      </w:r>
      <w:r>
        <w:rPr>
          <w:lang w:eastAsia="zh-CN"/>
        </w:rPr>
        <w:t>(</w:t>
      </w:r>
      <w:hyperlink r:id="rId14" w:tooltip="D:Documents3GPPtsg_ranWG2TSGR2_110-eDocsR2-2004831.zip" w:history="1">
        <w:r>
          <w:rPr>
            <w:rStyle w:val="Hyperlink"/>
          </w:rPr>
          <w:t>R2-</w:t>
        </w:r>
        <w:r>
          <w:rPr>
            <w:rStyle w:val="Hyperlink"/>
          </w:rPr>
          <w:t>2004831</w:t>
        </w:r>
      </w:hyperlink>
      <w:r>
        <w:rPr>
          <w:lang w:eastAsia="zh-CN"/>
        </w:rPr>
        <w:t>)</w:t>
      </w:r>
    </w:p>
    <w:p w:rsidR="009E0B72" w:rsidRDefault="00CA1D85">
      <w:pPr>
        <w:rPr>
          <w:rFonts w:eastAsiaTheme="minorEastAsia"/>
          <w:szCs w:val="22"/>
          <w:lang w:eastAsia="ja-JP"/>
        </w:rPr>
      </w:pPr>
      <w:r>
        <w:rPr>
          <w:rFonts w:eastAsiaTheme="minorEastAsia"/>
          <w:szCs w:val="22"/>
          <w:lang w:eastAsia="ja-JP"/>
        </w:rPr>
        <w:t>This contribution proposes to clarify the xDD differentiation of capabilities for SDL and SUL bands for Rel-15, these SDL and SUL bands follow the xDD differentiation of capabilities for TDD and FDD, respectively</w:t>
      </w:r>
    </w:p>
    <w:p w:rsidR="009E0B72" w:rsidRDefault="00CA1D85">
      <w:pPr>
        <w:rPr>
          <w:rFonts w:eastAsiaTheme="minorEastAsia"/>
          <w:szCs w:val="22"/>
          <w:lang w:eastAsia="ja-JP"/>
        </w:rPr>
      </w:pPr>
      <w:r>
        <w:rPr>
          <w:rFonts w:eastAsiaTheme="minorEastAsia"/>
          <w:szCs w:val="22"/>
          <w:lang w:eastAsia="ja-JP"/>
        </w:rPr>
        <w:lastRenderedPageBreak/>
        <w:t>According to clause 5.2 in 38.1</w:t>
      </w:r>
      <w:r>
        <w:rPr>
          <w:rFonts w:eastAsiaTheme="minorEastAsia"/>
          <w:szCs w:val="22"/>
          <w:lang w:eastAsia="ja-JP"/>
        </w:rPr>
        <w:t>01-1 v15.90, NR operating bands in FR1 are defined in Table 5.2-1. There are 2 SDL bands (i.e. n75, n76) and 6 SUL bands (i.e. n80, n81, n82, n83, n84, n86) and these bands have corresponding TDD or FDD bands i.e. all SDL/SUL bands have corresponding bands</w:t>
      </w:r>
      <w:r>
        <w:rPr>
          <w:rFonts w:eastAsiaTheme="minorEastAsia"/>
          <w:szCs w:val="22"/>
          <w:lang w:eastAsia="ja-JP"/>
        </w:rPr>
        <w:t>.</w:t>
      </w:r>
    </w:p>
    <w:p w:rsidR="009E0B72" w:rsidRDefault="00CA1D85">
      <w:pPr>
        <w:numPr>
          <w:ilvl w:val="0"/>
          <w:numId w:val="10"/>
        </w:numPr>
        <w:rPr>
          <w:rFonts w:eastAsiaTheme="minorEastAsia"/>
          <w:szCs w:val="22"/>
          <w:lang w:eastAsia="ja-JP"/>
        </w:rPr>
      </w:pPr>
      <w:r>
        <w:rPr>
          <w:rFonts w:eastAsiaTheme="minorEastAsia"/>
          <w:szCs w:val="22"/>
          <w:lang w:eastAsia="ja-JP"/>
        </w:rPr>
        <w:t xml:space="preserve">SDL bands </w:t>
      </w:r>
    </w:p>
    <w:p w:rsidR="009E0B72" w:rsidRDefault="00CA1D85">
      <w:pPr>
        <w:numPr>
          <w:ilvl w:val="0"/>
          <w:numId w:val="11"/>
        </w:numPr>
        <w:rPr>
          <w:rFonts w:eastAsiaTheme="minorEastAsia"/>
          <w:szCs w:val="22"/>
          <w:lang w:eastAsia="ja-JP"/>
        </w:rPr>
      </w:pPr>
      <w:r>
        <w:rPr>
          <w:rFonts w:eastAsiaTheme="minorEastAsia"/>
          <w:szCs w:val="22"/>
          <w:lang w:eastAsia="ja-JP"/>
        </w:rPr>
        <w:t>n75, n76: have corresponding TDD bands, n50 and n51, respectively.</w:t>
      </w:r>
    </w:p>
    <w:p w:rsidR="009E0B72" w:rsidRDefault="00CA1D85">
      <w:pPr>
        <w:numPr>
          <w:ilvl w:val="0"/>
          <w:numId w:val="10"/>
        </w:numPr>
        <w:rPr>
          <w:rFonts w:eastAsiaTheme="minorEastAsia"/>
          <w:szCs w:val="22"/>
          <w:lang w:eastAsia="ja-JP"/>
        </w:rPr>
      </w:pPr>
      <w:r>
        <w:rPr>
          <w:rFonts w:eastAsiaTheme="minorEastAsia"/>
          <w:szCs w:val="22"/>
          <w:lang w:eastAsia="ja-JP"/>
        </w:rPr>
        <w:t xml:space="preserve">SUL bands </w:t>
      </w:r>
    </w:p>
    <w:p w:rsidR="009E0B72" w:rsidRDefault="00CA1D85">
      <w:pPr>
        <w:numPr>
          <w:ilvl w:val="0"/>
          <w:numId w:val="11"/>
        </w:numPr>
        <w:rPr>
          <w:rFonts w:eastAsiaTheme="minorEastAsia"/>
          <w:szCs w:val="22"/>
          <w:lang w:eastAsia="ja-JP"/>
        </w:rPr>
      </w:pPr>
      <w:r>
        <w:rPr>
          <w:rFonts w:eastAsiaTheme="minorEastAsia"/>
          <w:szCs w:val="22"/>
          <w:lang w:eastAsia="ja-JP"/>
        </w:rPr>
        <w:t>n80, n81, n82, n83, n84, n86: have corresponding FDD bands, n66, n8, n20, n1, n66, and n5, respectively.</w:t>
      </w:r>
    </w:p>
    <w:p w:rsidR="009E0B72" w:rsidRDefault="00CA1D85">
      <w:pPr>
        <w:rPr>
          <w:rFonts w:eastAsiaTheme="minorEastAsia"/>
          <w:szCs w:val="22"/>
          <w:lang w:eastAsia="ja-JP"/>
        </w:rPr>
      </w:pPr>
      <w:r>
        <w:rPr>
          <w:rFonts w:eastAsiaTheme="minorEastAsia"/>
          <w:szCs w:val="22"/>
          <w:lang w:eastAsia="ja-JP"/>
        </w:rPr>
        <w:t xml:space="preserve">In other words, capabilities for SDL bands follows the </w:t>
      </w:r>
      <w:r>
        <w:rPr>
          <w:rFonts w:eastAsiaTheme="minorEastAsia"/>
          <w:szCs w:val="22"/>
          <w:lang w:eastAsia="ja-JP"/>
        </w:rPr>
        <w:t>TDD-differentiation (i.e. common containers of Phy-ParametersXDD-Diff and MeasAndMobParametersXDD-Diff, tdd-Add-UE-NR/MRDC-Capabilities, etc) and capabilities for SUL bands follows the FDD-differentiation (i.e. common containers of Phy-ParametersXDD-Diff a</w:t>
      </w:r>
      <w:r>
        <w:rPr>
          <w:rFonts w:eastAsiaTheme="minorEastAsia"/>
          <w:szCs w:val="22"/>
          <w:lang w:eastAsia="ja-JP"/>
        </w:rPr>
        <w:t>nd MeasAndMobParametersXDD-Diff, fdd-Add-UE-NR/MRDC-Capabilities).</w:t>
      </w:r>
    </w:p>
    <w:p w:rsidR="009E0B72" w:rsidRDefault="00CA1D85">
      <w:pPr>
        <w:rPr>
          <w:rFonts w:eastAsiaTheme="minorEastAsia"/>
          <w:b/>
          <w:sz w:val="18"/>
          <w:lang w:val="en-US" w:eastAsia="ja-JP"/>
        </w:rPr>
      </w:pPr>
      <w:r>
        <w:rPr>
          <w:rFonts w:eastAsiaTheme="minorEastAsia"/>
          <w:b/>
          <w:szCs w:val="22"/>
          <w:lang w:val="en-US" w:eastAsia="ja-JP"/>
        </w:rPr>
        <w:t>Q1. Do you agree that xDD differentiation of capabilities for SDL and SUL bands for Rel-15 follows the xDD differentiation of capabilities for TDD and FDD bands, respectively?</w:t>
      </w:r>
    </w:p>
    <w:tbl>
      <w:tblPr>
        <w:tblStyle w:val="TableGrid"/>
        <w:tblW w:w="9631" w:type="dxa"/>
        <w:tblLayout w:type="fixed"/>
        <w:tblLook w:val="04A0" w:firstRow="1" w:lastRow="0" w:firstColumn="1" w:lastColumn="0" w:noHBand="0" w:noVBand="1"/>
      </w:tblPr>
      <w:tblGrid>
        <w:gridCol w:w="2122"/>
        <w:gridCol w:w="1559"/>
        <w:gridCol w:w="5950"/>
      </w:tblGrid>
      <w:tr w:rsidR="009E0B72">
        <w:tc>
          <w:tcPr>
            <w:tcW w:w="2122" w:type="dxa"/>
          </w:tcPr>
          <w:p w:rsidR="009E0B72" w:rsidRDefault="00CA1D85">
            <w:pPr>
              <w:rPr>
                <w:rFonts w:ascii="CG Times (WN)" w:eastAsiaTheme="minorEastAsia" w:hAnsi="CG Times (WN)"/>
                <w:b/>
                <w:bCs/>
                <w:szCs w:val="22"/>
                <w:lang w:eastAsia="ja-JP"/>
              </w:rPr>
            </w:pPr>
            <w:r>
              <w:rPr>
                <w:rFonts w:ascii="CG Times (WN)" w:eastAsiaTheme="minorEastAsia" w:hAnsi="CG Times (WN)" w:hint="eastAsia"/>
                <w:b/>
                <w:bCs/>
                <w:szCs w:val="22"/>
                <w:lang w:eastAsia="ja-JP"/>
              </w:rPr>
              <w:t>C</w:t>
            </w:r>
            <w:r>
              <w:rPr>
                <w:rFonts w:ascii="CG Times (WN)" w:eastAsiaTheme="minorEastAsia" w:hAnsi="CG Times (WN)"/>
                <w:b/>
                <w:bCs/>
                <w:szCs w:val="22"/>
                <w:lang w:eastAsia="ja-JP"/>
              </w:rPr>
              <w:t>ompany name</w:t>
            </w:r>
          </w:p>
        </w:tc>
        <w:tc>
          <w:tcPr>
            <w:tcW w:w="1559" w:type="dxa"/>
          </w:tcPr>
          <w:p w:rsidR="009E0B72" w:rsidRDefault="00CA1D85">
            <w:pPr>
              <w:rPr>
                <w:rFonts w:ascii="CG Times (WN)" w:eastAsiaTheme="minorEastAsia" w:hAnsi="CG Times (WN)"/>
                <w:b/>
                <w:bCs/>
                <w:szCs w:val="22"/>
                <w:lang w:eastAsia="ja-JP"/>
              </w:rPr>
            </w:pPr>
            <w:r>
              <w:rPr>
                <w:rFonts w:ascii="CG Times (WN)" w:eastAsiaTheme="minorEastAsia" w:hAnsi="CG Times (WN)"/>
                <w:b/>
                <w:bCs/>
                <w:szCs w:val="22"/>
                <w:lang w:eastAsia="ja-JP"/>
              </w:rPr>
              <w:t>Agree / Disagree</w:t>
            </w:r>
          </w:p>
        </w:tc>
        <w:tc>
          <w:tcPr>
            <w:tcW w:w="5950" w:type="dxa"/>
          </w:tcPr>
          <w:p w:rsidR="009E0B72" w:rsidRDefault="00CA1D85">
            <w:pPr>
              <w:rPr>
                <w:rFonts w:ascii="CG Times (WN)" w:eastAsiaTheme="minorEastAsia" w:hAnsi="CG Times (WN)"/>
                <w:b/>
                <w:bCs/>
                <w:szCs w:val="22"/>
                <w:lang w:eastAsia="ja-JP"/>
              </w:rPr>
            </w:pPr>
            <w:r>
              <w:rPr>
                <w:rFonts w:ascii="CG Times (WN)" w:eastAsiaTheme="minorEastAsia" w:hAnsi="CG Times (WN)" w:hint="eastAsia"/>
                <w:b/>
                <w:bCs/>
                <w:szCs w:val="22"/>
                <w:lang w:eastAsia="ja-JP"/>
              </w:rPr>
              <w:t>C</w:t>
            </w:r>
            <w:r>
              <w:rPr>
                <w:rFonts w:ascii="CG Times (WN)" w:eastAsiaTheme="minorEastAsia" w:hAnsi="CG Times (WN)"/>
                <w:b/>
                <w:bCs/>
                <w:szCs w:val="22"/>
                <w:lang w:eastAsia="ja-JP"/>
              </w:rPr>
              <w:t>omments</w:t>
            </w:r>
          </w:p>
        </w:tc>
      </w:tr>
      <w:tr w:rsidR="009E0B72">
        <w:tc>
          <w:tcPr>
            <w:tcW w:w="2122" w:type="dxa"/>
          </w:tcPr>
          <w:p w:rsidR="009E0B72" w:rsidRDefault="00CA1D85">
            <w:pPr>
              <w:rPr>
                <w:rFonts w:ascii="CG Times (WN)" w:eastAsia="맑은 고딕" w:hAnsi="CG Times (WN)"/>
                <w:szCs w:val="22"/>
                <w:lang w:eastAsia="ko-KR"/>
              </w:rPr>
            </w:pPr>
            <w:r>
              <w:rPr>
                <w:rFonts w:ascii="CG Times (WN)" w:eastAsia="맑은 고딕" w:hAnsi="CG Times (WN)" w:hint="eastAsia"/>
                <w:szCs w:val="22"/>
                <w:lang w:eastAsia="ko-KR"/>
              </w:rPr>
              <w:t>S</w:t>
            </w:r>
            <w:r>
              <w:rPr>
                <w:rFonts w:ascii="CG Times (WN)" w:eastAsia="맑은 고딕" w:hAnsi="CG Times (WN)"/>
                <w:szCs w:val="22"/>
                <w:lang w:eastAsia="ko-KR"/>
              </w:rPr>
              <w:t>amsung</w:t>
            </w:r>
          </w:p>
        </w:tc>
        <w:tc>
          <w:tcPr>
            <w:tcW w:w="1559" w:type="dxa"/>
          </w:tcPr>
          <w:p w:rsidR="009E0B72" w:rsidRDefault="00CA1D85">
            <w:pPr>
              <w:rPr>
                <w:rFonts w:ascii="CG Times (WN)" w:eastAsia="맑은 고딕" w:hAnsi="CG Times (WN)"/>
                <w:szCs w:val="22"/>
                <w:lang w:eastAsia="ko-KR"/>
              </w:rPr>
            </w:pPr>
            <w:r>
              <w:rPr>
                <w:rFonts w:ascii="CG Times (WN)" w:eastAsia="맑은 고딕" w:hAnsi="CG Times (WN)" w:hint="eastAsia"/>
                <w:szCs w:val="22"/>
                <w:lang w:eastAsia="ko-KR"/>
              </w:rPr>
              <w:t>Agree</w:t>
            </w:r>
          </w:p>
        </w:tc>
        <w:tc>
          <w:tcPr>
            <w:tcW w:w="5950" w:type="dxa"/>
          </w:tcPr>
          <w:p w:rsidR="009E0B72" w:rsidRDefault="00CA1D85">
            <w:pPr>
              <w:rPr>
                <w:rFonts w:ascii="CG Times (WN)" w:eastAsia="맑은 고딕" w:hAnsi="CG Times (WN)"/>
                <w:szCs w:val="22"/>
                <w:lang w:eastAsia="ko-KR"/>
              </w:rPr>
            </w:pPr>
            <w:r>
              <w:rPr>
                <w:rFonts w:ascii="CG Times (WN)" w:eastAsia="맑은 고딕" w:hAnsi="CG Times (WN)"/>
                <w:szCs w:val="22"/>
                <w:lang w:eastAsia="ko-KR"/>
              </w:rPr>
              <w:t>It is natural that Rel-15 SUL/SDL bands can be associated with the TDD and FDD bands, respectively.</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Theme="minorEastAsia" w:hAnsi="CG Times (WN)" w:hint="eastAsia"/>
                <w:szCs w:val="22"/>
                <w:lang w:eastAsia="ja-JP"/>
              </w:rPr>
              <w:t>Q</w:t>
            </w:r>
            <w:r>
              <w:rPr>
                <w:rFonts w:ascii="CG Times (WN)" w:eastAsiaTheme="minorEastAsia" w:hAnsi="CG Times (WN)"/>
                <w:szCs w:val="22"/>
                <w:lang w:eastAsia="ja-JP"/>
              </w:rPr>
              <w:t>ualcomm Incorporated</w:t>
            </w:r>
          </w:p>
        </w:tc>
        <w:tc>
          <w:tcPr>
            <w:tcW w:w="1559" w:type="dxa"/>
          </w:tcPr>
          <w:p w:rsidR="009E0B72" w:rsidRDefault="00CA1D85">
            <w:pPr>
              <w:rPr>
                <w:rFonts w:ascii="CG Times (WN)" w:eastAsiaTheme="minorEastAsia" w:hAnsi="CG Times (WN)"/>
                <w:szCs w:val="22"/>
                <w:lang w:eastAsia="ja-JP"/>
              </w:rPr>
            </w:pPr>
            <w:r>
              <w:rPr>
                <w:rFonts w:ascii="CG Times (WN)" w:eastAsiaTheme="minorEastAsia" w:hAnsi="CG Times (WN)" w:hint="eastAsia"/>
                <w:szCs w:val="22"/>
                <w:lang w:eastAsia="ja-JP"/>
              </w:rPr>
              <w:t>D</w:t>
            </w:r>
            <w:r>
              <w:rPr>
                <w:rFonts w:ascii="CG Times (WN)" w:eastAsiaTheme="minorEastAsia" w:hAnsi="CG Times (WN)"/>
                <w:szCs w:val="22"/>
                <w:lang w:eastAsia="ja-JP"/>
              </w:rPr>
              <w:t>isagree</w:t>
            </w:r>
          </w:p>
        </w:tc>
        <w:tc>
          <w:tcPr>
            <w:tcW w:w="5950"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 xml:space="preserve">This is a good question, but we disagree to the conclusion for the following </w:t>
            </w:r>
            <w:r>
              <w:rPr>
                <w:rFonts w:ascii="CG Times (WN)" w:eastAsiaTheme="minorEastAsia" w:hAnsi="CG Times (WN)"/>
                <w:szCs w:val="22"/>
                <w:lang w:eastAsia="ja-JP"/>
              </w:rPr>
              <w:t>reasons.</w:t>
            </w:r>
          </w:p>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 neither SDL nor SUL has TDD UL-DL-configuration.</w:t>
            </w:r>
          </w:p>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 there are also TDD-only and FDD-only capabilities and features that are specific for TDM nature of TDD would not apply to SDL.</w:t>
            </w:r>
          </w:p>
          <w:p w:rsidR="009E0B72" w:rsidRDefault="00CA1D85">
            <w:pPr>
              <w:rPr>
                <w:rFonts w:ascii="CG Times (WN)" w:eastAsiaTheme="minorEastAsia" w:hAnsi="CG Times (WN)"/>
                <w:szCs w:val="22"/>
                <w:lang w:eastAsia="ja-JP"/>
              </w:rPr>
            </w:pPr>
            <w:r>
              <w:rPr>
                <w:rFonts w:ascii="CG Times (WN)" w:eastAsiaTheme="minorEastAsia" w:hAnsi="CG Times (WN)" w:hint="eastAsia"/>
                <w:szCs w:val="22"/>
                <w:lang w:eastAsia="ja-JP"/>
              </w:rPr>
              <w:t>S</w:t>
            </w:r>
            <w:r>
              <w:rPr>
                <w:rFonts w:ascii="CG Times (WN)" w:eastAsiaTheme="minorEastAsia" w:hAnsi="CG Times (WN)"/>
                <w:szCs w:val="22"/>
                <w:lang w:eastAsia="ja-JP"/>
              </w:rPr>
              <w:t>o the categorization should not be based merely on how SUL/SDL ban</w:t>
            </w:r>
            <w:r>
              <w:rPr>
                <w:rFonts w:ascii="CG Times (WN)" w:eastAsiaTheme="minorEastAsia" w:hAnsi="CG Times (WN)"/>
                <w:szCs w:val="22"/>
                <w:lang w:eastAsia="ja-JP"/>
              </w:rPr>
              <w:t>ds are categorized in RAN4 RF table. We should also consider other aspects, e.g. nature of baseband processing.</w:t>
            </w:r>
          </w:p>
          <w:p w:rsidR="009E0B72" w:rsidRDefault="00CA1D85">
            <w:pPr>
              <w:rPr>
                <w:rFonts w:ascii="CG Times (WN)" w:eastAsiaTheme="minorEastAsia" w:hAnsi="CG Times (WN)"/>
                <w:szCs w:val="22"/>
                <w:lang w:eastAsia="ja-JP"/>
              </w:rPr>
            </w:pPr>
            <w:r>
              <w:rPr>
                <w:rFonts w:ascii="CG Times (WN)" w:eastAsiaTheme="minorEastAsia" w:hAnsi="CG Times (WN)" w:hint="eastAsia"/>
                <w:szCs w:val="22"/>
                <w:lang w:eastAsia="ja-JP"/>
              </w:rPr>
              <w:t>W</w:t>
            </w:r>
            <w:r>
              <w:rPr>
                <w:rFonts w:ascii="CG Times (WN)" w:eastAsiaTheme="minorEastAsia" w:hAnsi="CG Times (WN)"/>
                <w:szCs w:val="22"/>
                <w:lang w:eastAsia="ja-JP"/>
              </w:rPr>
              <w:t>e should ask RAN1 as well as RAN4 in more general before RAN2 concludes on anything.</w:t>
            </w:r>
          </w:p>
        </w:tc>
      </w:tr>
      <w:tr w:rsidR="009E0B72">
        <w:tc>
          <w:tcPr>
            <w:tcW w:w="2122" w:type="dxa"/>
          </w:tcPr>
          <w:p w:rsidR="009E0B72" w:rsidRDefault="00CA1D85">
            <w:pPr>
              <w:rPr>
                <w:rFonts w:ascii="CG Times (WN)" w:eastAsiaTheme="minorEastAsia" w:hAnsi="CG Times (WN)"/>
                <w:szCs w:val="22"/>
                <w:lang w:eastAsia="ja-JP"/>
              </w:rPr>
            </w:pPr>
            <w:r>
              <w:rPr>
                <w:rFonts w:ascii="CG Times (WN)" w:hAnsi="CG Times (WN)"/>
              </w:rPr>
              <w:t>Huawei, HiSilicon</w:t>
            </w:r>
          </w:p>
        </w:tc>
        <w:tc>
          <w:tcPr>
            <w:tcW w:w="1559" w:type="dxa"/>
          </w:tcPr>
          <w:p w:rsidR="009E0B72" w:rsidRDefault="00CA1D85">
            <w:pPr>
              <w:rPr>
                <w:rFonts w:ascii="CG Times (WN)" w:eastAsiaTheme="minorEastAsia" w:hAnsi="CG Times (WN)"/>
                <w:szCs w:val="22"/>
                <w:lang w:eastAsia="ja-JP"/>
              </w:rPr>
            </w:pPr>
            <w:r>
              <w:rPr>
                <w:rFonts w:ascii="CG Times (WN)" w:eastAsia="맑은 고딕" w:hAnsi="CG Times (WN)" w:hint="eastAsia"/>
                <w:szCs w:val="22"/>
                <w:lang w:eastAsia="ko-KR"/>
              </w:rPr>
              <w:t>Agree</w:t>
            </w:r>
          </w:p>
        </w:tc>
        <w:tc>
          <w:tcPr>
            <w:tcW w:w="5950" w:type="dxa"/>
          </w:tcPr>
          <w:p w:rsidR="009E0B72" w:rsidRDefault="00CA1D85">
            <w:pPr>
              <w:rPr>
                <w:rFonts w:ascii="CG Times (WN)" w:eastAsia="DengXian" w:hAnsi="CG Times (WN)"/>
                <w:szCs w:val="22"/>
                <w:lang w:eastAsia="zh-CN"/>
              </w:rPr>
            </w:pPr>
            <w:r>
              <w:rPr>
                <w:rFonts w:ascii="CG Times (WN)" w:eastAsia="DengXian" w:hAnsi="CG Times (WN)"/>
                <w:szCs w:val="22"/>
                <w:lang w:eastAsia="zh-CN"/>
              </w:rPr>
              <w:t xml:space="preserve">Agree with </w:t>
            </w:r>
            <w:r>
              <w:rPr>
                <w:rFonts w:ascii="CG Times (WN)" w:eastAsia="맑은 고딕" w:hAnsi="CG Times (WN)" w:hint="eastAsia"/>
                <w:szCs w:val="22"/>
                <w:lang w:eastAsia="ko-KR"/>
              </w:rPr>
              <w:t>S</w:t>
            </w:r>
            <w:r>
              <w:rPr>
                <w:rFonts w:ascii="CG Times (WN)" w:eastAsia="맑은 고딕" w:hAnsi="CG Times (WN)"/>
                <w:szCs w:val="22"/>
                <w:lang w:eastAsia="ko-KR"/>
              </w:rPr>
              <w:t>amsung.</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Ericsson</w:t>
            </w:r>
          </w:p>
        </w:tc>
        <w:tc>
          <w:tcPr>
            <w:tcW w:w="1559"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Wai</w:t>
            </w:r>
            <w:r>
              <w:rPr>
                <w:rFonts w:ascii="CG Times (WN)" w:eastAsiaTheme="minorEastAsia" w:hAnsi="CG Times (WN)"/>
                <w:szCs w:val="22"/>
                <w:lang w:eastAsia="ja-JP"/>
              </w:rPr>
              <w:t>t for RAN4 reply</w:t>
            </w:r>
          </w:p>
        </w:tc>
        <w:tc>
          <w:tcPr>
            <w:tcW w:w="5950"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 xml:space="preserve">If we are going to anyway ask RAN4 for clarification (see our comments in the question below), better to take a joint decision once we get the reply. </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Nokia</w:t>
            </w:r>
          </w:p>
        </w:tc>
        <w:tc>
          <w:tcPr>
            <w:tcW w:w="1559"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LS to RAN4</w:t>
            </w:r>
          </w:p>
        </w:tc>
        <w:tc>
          <w:tcPr>
            <w:tcW w:w="5950" w:type="dxa"/>
          </w:tcPr>
          <w:p w:rsidR="009E0B72" w:rsidRDefault="00CA1D85">
            <w:pPr>
              <w:rPr>
                <w:rFonts w:ascii="CG Times (WN)" w:hAnsi="CG Times (WN)"/>
              </w:rPr>
            </w:pPr>
            <w:r>
              <w:rPr>
                <w:rFonts w:ascii="CG Times (WN)" w:hAnsi="CG Times (WN)"/>
              </w:rPr>
              <w:t xml:space="preserve">In our understanding the differentiation follows the corresponding pairing where SDL band would follow TDD band differentiation if paired with some TDD band and SDL band would follow FDD band differentiation if paired with some FDD band and </w:t>
            </w:r>
            <w:r>
              <w:rPr>
                <w:rFonts w:ascii="CG Times (WN)" w:hAnsi="CG Times (WN)"/>
                <w:b/>
                <w:bCs/>
              </w:rPr>
              <w:t>NOT</w:t>
            </w:r>
            <w:r>
              <w:rPr>
                <w:rFonts w:ascii="CG Times (WN)" w:hAnsi="CG Times (WN)"/>
              </w:rPr>
              <w:t xml:space="preserve"> based on th</w:t>
            </w:r>
            <w:r>
              <w:rPr>
                <w:rFonts w:ascii="CG Times (WN)" w:hAnsi="CG Times (WN)"/>
              </w:rPr>
              <w:t>e fact that SDL band n75 would follow TDD differentiation as it has the same DL frequencies as TDD band n50 and SUL band n82 would follow FDD differentiation as it has the same UL frequencies as FDD band n20.</w:t>
            </w:r>
          </w:p>
          <w:p w:rsidR="009E0B72" w:rsidRDefault="00CA1D85">
            <w:pPr>
              <w:rPr>
                <w:rFonts w:ascii="CG Times (WN)" w:eastAsia="Yu Gothic" w:hAnsi="CG Times (WN)"/>
              </w:rPr>
            </w:pPr>
            <w:r>
              <w:rPr>
                <w:rFonts w:ascii="CG Times (WN)" w:hAnsi="CG Times (WN)"/>
              </w:rPr>
              <w:t>Is this understanding correct?</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DengXian" w:hAnsi="CG Times (WN)" w:hint="eastAsia"/>
                <w:szCs w:val="22"/>
                <w:lang w:eastAsia="zh-CN"/>
              </w:rPr>
              <w:t>O</w:t>
            </w:r>
            <w:r>
              <w:rPr>
                <w:rFonts w:ascii="CG Times (WN)" w:eastAsia="DengXian" w:hAnsi="CG Times (WN)"/>
                <w:szCs w:val="22"/>
                <w:lang w:eastAsia="zh-CN"/>
              </w:rPr>
              <w:t>PPO</w:t>
            </w:r>
          </w:p>
        </w:tc>
        <w:tc>
          <w:tcPr>
            <w:tcW w:w="1559" w:type="dxa"/>
          </w:tcPr>
          <w:p w:rsidR="009E0B72" w:rsidRDefault="009E0B72">
            <w:pPr>
              <w:rPr>
                <w:rFonts w:ascii="CG Times (WN)" w:eastAsiaTheme="minorEastAsia" w:hAnsi="CG Times (WN)"/>
                <w:szCs w:val="22"/>
                <w:lang w:eastAsia="ja-JP"/>
              </w:rPr>
            </w:pPr>
          </w:p>
        </w:tc>
        <w:tc>
          <w:tcPr>
            <w:tcW w:w="5950" w:type="dxa"/>
          </w:tcPr>
          <w:p w:rsidR="009E0B72" w:rsidRDefault="00CA1D85">
            <w:pPr>
              <w:rPr>
                <w:rFonts w:ascii="CG Times (WN)" w:hAnsi="CG Times (WN)"/>
              </w:rPr>
            </w:pPr>
            <w:r>
              <w:rPr>
                <w:rFonts w:ascii="CG Times (WN)" w:hAnsi="CG Times (WN)"/>
              </w:rPr>
              <w:t xml:space="preserve">We share </w:t>
            </w:r>
            <w:r>
              <w:rPr>
                <w:rFonts w:ascii="CG Times (WN)" w:hAnsi="CG Times (WN)"/>
              </w:rPr>
              <w:t xml:space="preserve">the view above that essentially this is about whether L1/L2/RAN4 capability which applicable to FDD/TDD is also </w:t>
            </w:r>
            <w:r>
              <w:rPr>
                <w:rFonts w:ascii="CG Times (WN)" w:hAnsi="CG Times (WN)"/>
              </w:rPr>
              <w:lastRenderedPageBreak/>
              <w:t>applicable to SUL/SDL without any difference, so LS to RAN1/4 is necessary.</w:t>
            </w:r>
          </w:p>
        </w:tc>
      </w:tr>
      <w:tr w:rsidR="009E0B72">
        <w:tc>
          <w:tcPr>
            <w:tcW w:w="2122" w:type="dxa"/>
          </w:tcPr>
          <w:p w:rsidR="009E0B72" w:rsidRDefault="00CA1D85">
            <w:pPr>
              <w:rPr>
                <w:rFonts w:ascii="CG Times (WN)" w:eastAsia="DengXian" w:hAnsi="CG Times (WN)"/>
                <w:szCs w:val="22"/>
                <w:lang w:eastAsia="zh-CN"/>
              </w:rPr>
            </w:pPr>
            <w:r>
              <w:rPr>
                <w:rFonts w:ascii="CG Times (WN)" w:eastAsia="DengXian" w:hAnsi="CG Times (WN)" w:hint="eastAsia"/>
                <w:szCs w:val="22"/>
                <w:lang w:eastAsia="zh-CN"/>
              </w:rPr>
              <w:lastRenderedPageBreak/>
              <w:t>CATT</w:t>
            </w:r>
          </w:p>
        </w:tc>
        <w:tc>
          <w:tcPr>
            <w:tcW w:w="1559" w:type="dxa"/>
          </w:tcPr>
          <w:p w:rsidR="009E0B72" w:rsidRDefault="009E0B72">
            <w:pPr>
              <w:rPr>
                <w:rFonts w:ascii="CG Times (WN)" w:eastAsiaTheme="minorEastAsia" w:hAnsi="CG Times (WN)"/>
                <w:szCs w:val="22"/>
                <w:lang w:eastAsia="ja-JP"/>
              </w:rPr>
            </w:pPr>
          </w:p>
        </w:tc>
        <w:tc>
          <w:tcPr>
            <w:tcW w:w="5950" w:type="dxa"/>
          </w:tcPr>
          <w:p w:rsidR="009E0B72" w:rsidRDefault="00CA1D85">
            <w:pPr>
              <w:rPr>
                <w:rFonts w:ascii="CG Times (WN)" w:hAnsi="CG Times (WN)"/>
                <w:lang w:eastAsia="zh-CN"/>
              </w:rPr>
            </w:pPr>
            <w:r>
              <w:rPr>
                <w:rFonts w:ascii="CG Times (WN)" w:hAnsi="CG Times (WN)"/>
                <w:lang w:eastAsia="zh-CN"/>
              </w:rPr>
              <w:t>I</w:t>
            </w:r>
            <w:r>
              <w:rPr>
                <w:rFonts w:ascii="CG Times (WN)" w:hAnsi="CG Times (WN)" w:hint="eastAsia"/>
                <w:lang w:eastAsia="zh-CN"/>
              </w:rPr>
              <w:t xml:space="preserve">n our understanding, we could first ask RAN4 for </w:t>
            </w:r>
            <w:r>
              <w:rPr>
                <w:rFonts w:ascii="CG Times (WN)" w:hAnsi="CG Times (WN)"/>
                <w:lang w:eastAsia="zh-CN"/>
              </w:rPr>
              <w:t>guidance</w:t>
            </w:r>
            <w:r>
              <w:rPr>
                <w:rFonts w:ascii="CG Times (WN)" w:hAnsi="CG Times (WN)" w:hint="eastAsia"/>
                <w:lang w:eastAsia="zh-CN"/>
              </w:rPr>
              <w:t xml:space="preserve">. </w:t>
            </w:r>
          </w:p>
        </w:tc>
      </w:tr>
      <w:tr w:rsidR="009E0B72">
        <w:tc>
          <w:tcPr>
            <w:tcW w:w="2122" w:type="dxa"/>
          </w:tcPr>
          <w:p w:rsidR="009E0B72" w:rsidRDefault="00CA1D85">
            <w:pPr>
              <w:rPr>
                <w:rFonts w:ascii="CG Times (WN)" w:eastAsia="DengXian" w:hAnsi="CG Times (WN)"/>
                <w:szCs w:val="22"/>
                <w:lang w:eastAsia="zh-CN"/>
              </w:rPr>
            </w:pPr>
            <w:r>
              <w:rPr>
                <w:rFonts w:ascii="CG Times (WN)" w:eastAsia="DengXian" w:hAnsi="CG Times (WN)"/>
                <w:szCs w:val="22"/>
                <w:lang w:eastAsia="zh-CN"/>
              </w:rPr>
              <w:t>MediaTek</w:t>
            </w:r>
          </w:p>
        </w:tc>
        <w:tc>
          <w:tcPr>
            <w:tcW w:w="1559" w:type="dxa"/>
          </w:tcPr>
          <w:p w:rsidR="009E0B72" w:rsidRDefault="009E0B72">
            <w:pPr>
              <w:rPr>
                <w:rFonts w:ascii="CG Times (WN)" w:eastAsiaTheme="minorEastAsia" w:hAnsi="CG Times (WN)"/>
                <w:szCs w:val="22"/>
                <w:lang w:eastAsia="ja-JP"/>
              </w:rPr>
            </w:pPr>
          </w:p>
        </w:tc>
        <w:tc>
          <w:tcPr>
            <w:tcW w:w="5950" w:type="dxa"/>
          </w:tcPr>
          <w:p w:rsidR="009E0B72" w:rsidRDefault="00CA1D85">
            <w:pPr>
              <w:rPr>
                <w:rFonts w:ascii="CG Times (WN)" w:hAnsi="CG Times (WN)"/>
                <w:lang w:eastAsia="zh-CN"/>
              </w:rPr>
            </w:pPr>
            <w:r>
              <w:rPr>
                <w:rFonts w:ascii="CG Times (WN)" w:hAnsi="CG Times (WN)"/>
                <w:lang w:eastAsia="zh-CN"/>
              </w:rPr>
              <w:t>Agree with companies that this is better to ask RAN4 before we conclude.</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ZTE</w:t>
            </w:r>
          </w:p>
        </w:tc>
        <w:tc>
          <w:tcPr>
            <w:tcW w:w="1559"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LS to RAN4 and RAN1</w:t>
            </w:r>
          </w:p>
        </w:tc>
        <w:tc>
          <w:tcPr>
            <w:tcW w:w="5950" w:type="dxa"/>
          </w:tcPr>
          <w:p w:rsidR="009E0B72" w:rsidRDefault="00CA1D85">
            <w:pPr>
              <w:rPr>
                <w:rFonts w:ascii="CG Times (WN)" w:hAnsi="CG Times (WN)"/>
              </w:rPr>
            </w:pPr>
            <w:r>
              <w:rPr>
                <w:rFonts w:ascii="CG Times (WN)" w:hAnsi="CG Times (WN)"/>
              </w:rPr>
              <w:t>Agree with above companies to send LS to RAN4 for clarification, and RAN1 should also be informed.</w:t>
            </w:r>
          </w:p>
        </w:tc>
      </w:tr>
      <w:tr w:rsidR="009E0B72">
        <w:tc>
          <w:tcPr>
            <w:tcW w:w="2122" w:type="dxa"/>
          </w:tcPr>
          <w:p w:rsidR="009E0B72" w:rsidRDefault="009E0B72">
            <w:pPr>
              <w:rPr>
                <w:rFonts w:ascii="CG Times (WN)" w:eastAsia="DengXian" w:hAnsi="CG Times (WN)"/>
                <w:szCs w:val="22"/>
                <w:lang w:eastAsia="zh-CN"/>
              </w:rPr>
            </w:pPr>
          </w:p>
        </w:tc>
        <w:tc>
          <w:tcPr>
            <w:tcW w:w="1559" w:type="dxa"/>
          </w:tcPr>
          <w:p w:rsidR="009E0B72" w:rsidRDefault="009E0B72">
            <w:pPr>
              <w:rPr>
                <w:rFonts w:ascii="CG Times (WN)" w:eastAsiaTheme="minorEastAsia" w:hAnsi="CG Times (WN)"/>
                <w:szCs w:val="22"/>
                <w:lang w:eastAsia="ja-JP"/>
              </w:rPr>
            </w:pPr>
          </w:p>
        </w:tc>
        <w:tc>
          <w:tcPr>
            <w:tcW w:w="5950" w:type="dxa"/>
          </w:tcPr>
          <w:p w:rsidR="009E0B72" w:rsidRDefault="009E0B72">
            <w:pPr>
              <w:rPr>
                <w:rFonts w:ascii="CG Times (WN)" w:hAnsi="CG Times (WN)"/>
                <w:lang w:eastAsia="zh-CN"/>
              </w:rPr>
            </w:pPr>
          </w:p>
        </w:tc>
      </w:tr>
    </w:tbl>
    <w:p w:rsidR="009E0B72" w:rsidRDefault="009E0B72">
      <w:pPr>
        <w:rPr>
          <w:rFonts w:eastAsiaTheme="minorEastAsia"/>
          <w:sz w:val="22"/>
          <w:szCs w:val="22"/>
          <w:lang w:eastAsia="ja-JP"/>
        </w:rPr>
      </w:pPr>
    </w:p>
    <w:p w:rsidR="009E0B72" w:rsidRDefault="00CA1D85">
      <w:pPr>
        <w:rPr>
          <w:rFonts w:eastAsia="맑은 고딕"/>
          <w:szCs w:val="22"/>
          <w:lang w:eastAsia="ko-KR"/>
        </w:rPr>
      </w:pPr>
      <w:r>
        <w:rPr>
          <w:rFonts w:eastAsia="맑은 고딕"/>
          <w:szCs w:val="22"/>
          <w:lang w:eastAsia="ko-KR"/>
        </w:rPr>
        <w:t xml:space="preserve">RAN4 defined the new SUL/SDL bands in </w:t>
      </w:r>
      <w:r>
        <w:rPr>
          <w:rFonts w:eastAsia="맑은 고딕"/>
          <w:szCs w:val="22"/>
          <w:lang w:eastAsia="ko-KR"/>
        </w:rPr>
        <w:t>Rel-16. According to clause 5.2 in 38.101-1 v16.30, NR operating bands in FR1 are defined in Table 5.2-1. There are 3 SDL bands (i.e. n29, n75, n76) and 8 SUL bands (i.e. n80, n81, n82, n83, n84, n86, n89, n95) i.e. new bands for n29, n89, n95 are introduc</w:t>
      </w:r>
      <w:r>
        <w:rPr>
          <w:rFonts w:eastAsia="맑은 고딕"/>
          <w:szCs w:val="22"/>
          <w:lang w:eastAsia="ko-KR"/>
        </w:rPr>
        <w:t>ed in Rel-16. However, there are no clear rule that mapping SDL/SUL banbs to the corresponding TDD/FDD bands. Each new band have different corresponding band, so it seems that the Proposal 1 above cannot be applied.</w:t>
      </w:r>
    </w:p>
    <w:p w:rsidR="009E0B72" w:rsidRDefault="00CA1D85">
      <w:pPr>
        <w:numPr>
          <w:ilvl w:val="0"/>
          <w:numId w:val="12"/>
        </w:numPr>
        <w:rPr>
          <w:rFonts w:eastAsia="맑은 고딕"/>
          <w:szCs w:val="22"/>
          <w:lang w:eastAsia="ko-KR"/>
        </w:rPr>
      </w:pPr>
      <w:r>
        <w:rPr>
          <w:rFonts w:eastAsia="맑은 고딕"/>
          <w:szCs w:val="22"/>
          <w:lang w:eastAsia="ko-KR"/>
        </w:rPr>
        <w:t xml:space="preserve">SDL bands </w:t>
      </w:r>
    </w:p>
    <w:p w:rsidR="009E0B72" w:rsidRDefault="00CA1D85">
      <w:pPr>
        <w:numPr>
          <w:ilvl w:val="0"/>
          <w:numId w:val="11"/>
        </w:numPr>
        <w:rPr>
          <w:rFonts w:eastAsia="맑은 고딕"/>
          <w:szCs w:val="22"/>
          <w:lang w:eastAsia="ko-KR"/>
        </w:rPr>
      </w:pPr>
      <w:r>
        <w:rPr>
          <w:rFonts w:eastAsia="맑은 고딕"/>
          <w:szCs w:val="22"/>
          <w:lang w:eastAsia="ko-KR"/>
        </w:rPr>
        <w:t>n29: no corresponding band</w:t>
      </w:r>
    </w:p>
    <w:p w:rsidR="009E0B72" w:rsidRDefault="00CA1D85">
      <w:pPr>
        <w:numPr>
          <w:ilvl w:val="0"/>
          <w:numId w:val="12"/>
        </w:numPr>
        <w:rPr>
          <w:rFonts w:eastAsia="맑은 고딕"/>
          <w:szCs w:val="22"/>
          <w:lang w:eastAsia="ko-KR"/>
        </w:rPr>
      </w:pPr>
      <w:r>
        <w:rPr>
          <w:rFonts w:eastAsia="맑은 고딕"/>
          <w:szCs w:val="22"/>
          <w:lang w:eastAsia="ko-KR"/>
        </w:rPr>
        <w:t>SU</w:t>
      </w:r>
      <w:r>
        <w:rPr>
          <w:rFonts w:eastAsia="맑은 고딕"/>
          <w:szCs w:val="22"/>
          <w:lang w:eastAsia="ko-KR"/>
        </w:rPr>
        <w:t xml:space="preserve">L bands </w:t>
      </w:r>
    </w:p>
    <w:p w:rsidR="009E0B72" w:rsidRDefault="00CA1D85">
      <w:pPr>
        <w:numPr>
          <w:ilvl w:val="0"/>
          <w:numId w:val="11"/>
        </w:numPr>
        <w:rPr>
          <w:rFonts w:eastAsia="맑은 고딕"/>
          <w:szCs w:val="22"/>
          <w:lang w:eastAsia="ko-KR"/>
        </w:rPr>
      </w:pPr>
      <w:r>
        <w:rPr>
          <w:rFonts w:eastAsia="맑은 고딕"/>
          <w:szCs w:val="22"/>
          <w:lang w:eastAsia="ko-KR"/>
        </w:rPr>
        <w:t>n89: have corresponding FDD band (i.e. n5)</w:t>
      </w:r>
    </w:p>
    <w:p w:rsidR="009E0B72" w:rsidRDefault="00CA1D85">
      <w:pPr>
        <w:numPr>
          <w:ilvl w:val="0"/>
          <w:numId w:val="11"/>
        </w:numPr>
        <w:rPr>
          <w:rFonts w:eastAsia="맑은 고딕"/>
          <w:szCs w:val="22"/>
          <w:lang w:eastAsia="ko-KR"/>
        </w:rPr>
      </w:pPr>
      <w:r>
        <w:rPr>
          <w:rFonts w:eastAsia="맑은 고딕"/>
          <w:szCs w:val="22"/>
          <w:lang w:eastAsia="ko-KR"/>
        </w:rPr>
        <w:t>n95: have corresponding TDD band (i.e. n34)</w:t>
      </w:r>
    </w:p>
    <w:p w:rsidR="009E0B72" w:rsidRDefault="00CA1D85">
      <w:pPr>
        <w:rPr>
          <w:rFonts w:eastAsiaTheme="minorEastAsia"/>
          <w:szCs w:val="22"/>
          <w:lang w:eastAsia="ja-JP"/>
        </w:rPr>
      </w:pPr>
      <w:r>
        <w:rPr>
          <w:rFonts w:eastAsiaTheme="minorEastAsia"/>
          <w:szCs w:val="22"/>
          <w:lang w:eastAsia="ja-JP"/>
        </w:rPr>
        <w:t>It is unclear how the capability parameters can be differentiated by xDD for SUL/SDL bands which can be signalled for this problematic bands above. If there are</w:t>
      </w:r>
      <w:r>
        <w:rPr>
          <w:rFonts w:eastAsiaTheme="minorEastAsia"/>
          <w:szCs w:val="22"/>
          <w:lang w:eastAsia="ja-JP"/>
        </w:rPr>
        <w:t xml:space="preserve"> no exception case (n29 and n95), the simplest way would be the xDD differentiation for capabilities for SUL/SDL bands follow the signalling rule of the corresponding bands (i.e. SDL follows the corresponding TDD band, SUL follows the corresponding FDD ban</w:t>
      </w:r>
      <w:r>
        <w:rPr>
          <w:rFonts w:eastAsiaTheme="minorEastAsia"/>
          <w:szCs w:val="22"/>
          <w:lang w:eastAsia="ja-JP"/>
        </w:rPr>
        <w:t>d).</w:t>
      </w:r>
    </w:p>
    <w:p w:rsidR="009E0B72" w:rsidRDefault="00CA1D85">
      <w:pPr>
        <w:rPr>
          <w:rFonts w:eastAsiaTheme="minorEastAsia"/>
          <w:b/>
          <w:sz w:val="18"/>
          <w:lang w:val="en-US" w:eastAsia="ja-JP"/>
        </w:rPr>
      </w:pPr>
      <w:r>
        <w:rPr>
          <w:rFonts w:eastAsiaTheme="minorEastAsia"/>
          <w:b/>
          <w:szCs w:val="22"/>
          <w:lang w:val="en-US" w:eastAsia="ja-JP"/>
        </w:rPr>
        <w:t xml:space="preserve">Q2. How to differentiate by xDD the UE capabilities for the newly added SUL SDL bands in Rel-16? </w:t>
      </w:r>
    </w:p>
    <w:tbl>
      <w:tblPr>
        <w:tblStyle w:val="TableGrid"/>
        <w:tblW w:w="9493" w:type="dxa"/>
        <w:tblLayout w:type="fixed"/>
        <w:tblLook w:val="04A0" w:firstRow="1" w:lastRow="0" w:firstColumn="1" w:lastColumn="0" w:noHBand="0" w:noVBand="1"/>
      </w:tblPr>
      <w:tblGrid>
        <w:gridCol w:w="2122"/>
        <w:gridCol w:w="7371"/>
      </w:tblGrid>
      <w:tr w:rsidR="009E0B72">
        <w:tc>
          <w:tcPr>
            <w:tcW w:w="2122" w:type="dxa"/>
          </w:tcPr>
          <w:p w:rsidR="009E0B72" w:rsidRDefault="00CA1D85">
            <w:pPr>
              <w:rPr>
                <w:rFonts w:ascii="CG Times (WN)" w:eastAsiaTheme="minorEastAsia" w:hAnsi="CG Times (WN)"/>
                <w:b/>
                <w:bCs/>
                <w:szCs w:val="22"/>
                <w:lang w:eastAsia="ja-JP"/>
              </w:rPr>
            </w:pPr>
            <w:r>
              <w:rPr>
                <w:rFonts w:ascii="CG Times (WN)" w:eastAsiaTheme="minorEastAsia" w:hAnsi="CG Times (WN)" w:hint="eastAsia"/>
                <w:b/>
                <w:bCs/>
                <w:szCs w:val="22"/>
                <w:lang w:eastAsia="ja-JP"/>
              </w:rPr>
              <w:t>C</w:t>
            </w:r>
            <w:r>
              <w:rPr>
                <w:rFonts w:ascii="CG Times (WN)" w:eastAsiaTheme="minorEastAsia" w:hAnsi="CG Times (WN)"/>
                <w:b/>
                <w:bCs/>
                <w:szCs w:val="22"/>
                <w:lang w:eastAsia="ja-JP"/>
              </w:rPr>
              <w:t>ompany name</w:t>
            </w:r>
          </w:p>
        </w:tc>
        <w:tc>
          <w:tcPr>
            <w:tcW w:w="7371" w:type="dxa"/>
          </w:tcPr>
          <w:p w:rsidR="009E0B72" w:rsidRDefault="00CA1D85">
            <w:pPr>
              <w:rPr>
                <w:rFonts w:ascii="CG Times (WN)" w:eastAsiaTheme="minorEastAsia" w:hAnsi="CG Times (WN)"/>
                <w:b/>
                <w:bCs/>
                <w:szCs w:val="22"/>
                <w:lang w:eastAsia="ja-JP"/>
              </w:rPr>
            </w:pPr>
            <w:r>
              <w:rPr>
                <w:rFonts w:ascii="CG Times (WN)" w:eastAsiaTheme="minorEastAsia" w:hAnsi="CG Times (WN)" w:hint="eastAsia"/>
                <w:b/>
                <w:bCs/>
                <w:szCs w:val="22"/>
                <w:lang w:eastAsia="ja-JP"/>
              </w:rPr>
              <w:t>C</w:t>
            </w:r>
            <w:r>
              <w:rPr>
                <w:rFonts w:ascii="CG Times (WN)" w:eastAsiaTheme="minorEastAsia" w:hAnsi="CG Times (WN)"/>
                <w:b/>
                <w:bCs/>
                <w:szCs w:val="22"/>
                <w:lang w:eastAsia="ja-JP"/>
              </w:rPr>
              <w:t>omments</w:t>
            </w:r>
          </w:p>
        </w:tc>
      </w:tr>
      <w:tr w:rsidR="009E0B72">
        <w:tc>
          <w:tcPr>
            <w:tcW w:w="2122" w:type="dxa"/>
          </w:tcPr>
          <w:p w:rsidR="009E0B72" w:rsidRDefault="00CA1D85">
            <w:pPr>
              <w:rPr>
                <w:rFonts w:ascii="CG Times (WN)" w:eastAsia="맑은 고딕" w:hAnsi="CG Times (WN)"/>
                <w:szCs w:val="22"/>
                <w:lang w:eastAsia="ko-KR"/>
              </w:rPr>
            </w:pPr>
            <w:r>
              <w:rPr>
                <w:rFonts w:ascii="CG Times (WN)" w:eastAsia="맑은 고딕" w:hAnsi="CG Times (WN)" w:hint="eastAsia"/>
                <w:szCs w:val="22"/>
                <w:lang w:eastAsia="ko-KR"/>
              </w:rPr>
              <w:t>Samsung</w:t>
            </w:r>
          </w:p>
        </w:tc>
        <w:tc>
          <w:tcPr>
            <w:tcW w:w="7371"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It would be better to ask this aspect to RAN4 because RAN2 cannot solve this issue without further information.</w:t>
            </w:r>
          </w:p>
          <w:p w:rsidR="009E0B72" w:rsidRDefault="00CA1D85">
            <w:pPr>
              <w:rPr>
                <w:rFonts w:ascii="CG Times (WN)" w:eastAsiaTheme="minorEastAsia" w:hAnsi="CG Times (WN)"/>
                <w:szCs w:val="22"/>
                <w:lang w:val="en-US" w:eastAsia="ja-JP"/>
              </w:rPr>
            </w:pPr>
            <w:r>
              <w:rPr>
                <w:rFonts w:ascii="CG Times (WN)" w:eastAsiaTheme="minorEastAsia" w:hAnsi="CG Times (WN)"/>
                <w:szCs w:val="22"/>
                <w:lang w:val="en-US" w:eastAsia="ja-JP"/>
              </w:rPr>
              <w:t xml:space="preserve">Send LS to </w:t>
            </w:r>
            <w:r>
              <w:rPr>
                <w:rFonts w:ascii="CG Times (WN)" w:eastAsiaTheme="minorEastAsia" w:hAnsi="CG Times (WN)"/>
                <w:szCs w:val="22"/>
                <w:lang w:val="en-US" w:eastAsia="ja-JP"/>
              </w:rPr>
              <w:t>RAN4 to ask how capability parameters can be differentiated by xDD for newly added SUL/SDL bands (i.e. n29, n89 and n95) in Rel-16.</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Theme="minorEastAsia" w:hAnsi="CG Times (WN)" w:hint="eastAsia"/>
                <w:szCs w:val="22"/>
                <w:lang w:eastAsia="ja-JP"/>
              </w:rPr>
              <w:t>Q</w:t>
            </w:r>
            <w:r>
              <w:rPr>
                <w:rFonts w:ascii="CG Times (WN)" w:eastAsiaTheme="minorEastAsia" w:hAnsi="CG Times (WN)"/>
                <w:szCs w:val="22"/>
                <w:lang w:eastAsia="ja-JP"/>
              </w:rPr>
              <w:t>ualcomm Incorporated</w:t>
            </w:r>
          </w:p>
        </w:tc>
        <w:tc>
          <w:tcPr>
            <w:tcW w:w="7371" w:type="dxa"/>
          </w:tcPr>
          <w:p w:rsidR="009E0B72" w:rsidRDefault="00CA1D85">
            <w:pPr>
              <w:rPr>
                <w:rFonts w:ascii="CG Times (WN)" w:eastAsiaTheme="minorEastAsia" w:hAnsi="CG Times (WN)"/>
                <w:szCs w:val="22"/>
                <w:lang w:eastAsia="ja-JP"/>
              </w:rPr>
            </w:pPr>
            <w:r>
              <w:rPr>
                <w:rFonts w:ascii="CG Times (WN)" w:eastAsiaTheme="minorEastAsia" w:hAnsi="CG Times (WN)" w:hint="eastAsia"/>
                <w:szCs w:val="22"/>
                <w:lang w:eastAsia="ja-JP"/>
              </w:rPr>
              <w:t>S</w:t>
            </w:r>
            <w:r>
              <w:rPr>
                <w:rFonts w:ascii="CG Times (WN)" w:eastAsiaTheme="minorEastAsia" w:hAnsi="CG Times (WN)"/>
                <w:szCs w:val="22"/>
                <w:lang w:eastAsia="ja-JP"/>
              </w:rPr>
              <w:t>ee our comment to Q1. We should ask RAN1 and RAN4 in more general.</w:t>
            </w:r>
          </w:p>
        </w:tc>
      </w:tr>
      <w:tr w:rsidR="009E0B72">
        <w:tc>
          <w:tcPr>
            <w:tcW w:w="2122" w:type="dxa"/>
          </w:tcPr>
          <w:p w:rsidR="009E0B72" w:rsidRDefault="00CA1D85">
            <w:pPr>
              <w:rPr>
                <w:rFonts w:ascii="CG Times (WN)" w:eastAsiaTheme="minorEastAsia" w:hAnsi="CG Times (WN)"/>
                <w:szCs w:val="22"/>
                <w:lang w:eastAsia="ja-JP"/>
              </w:rPr>
            </w:pPr>
            <w:r>
              <w:rPr>
                <w:rFonts w:ascii="CG Times (WN)" w:hAnsi="CG Times (WN)"/>
              </w:rPr>
              <w:t>Huawei, HiSilicon</w:t>
            </w:r>
          </w:p>
        </w:tc>
        <w:tc>
          <w:tcPr>
            <w:tcW w:w="7371" w:type="dxa"/>
          </w:tcPr>
          <w:p w:rsidR="009E0B72" w:rsidRDefault="00CA1D85">
            <w:pPr>
              <w:rPr>
                <w:rFonts w:ascii="CG Times (WN)" w:eastAsia="DengXian" w:hAnsi="CG Times (WN)"/>
                <w:szCs w:val="22"/>
                <w:lang w:eastAsia="zh-CN"/>
              </w:rPr>
            </w:pPr>
            <w:r>
              <w:rPr>
                <w:rFonts w:ascii="CG Times (WN)" w:eastAsia="DengXian" w:hAnsi="CG Times (WN)"/>
                <w:szCs w:val="22"/>
                <w:lang w:eastAsia="zh-CN"/>
              </w:rPr>
              <w:t xml:space="preserve">Agree to send </w:t>
            </w:r>
            <w:r>
              <w:rPr>
                <w:rFonts w:ascii="CG Times (WN)" w:eastAsia="DengXian" w:hAnsi="CG Times (WN)"/>
                <w:szCs w:val="22"/>
                <w:lang w:eastAsia="zh-CN"/>
              </w:rPr>
              <w:t>LS to RAN4.</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Ericsson</w:t>
            </w:r>
          </w:p>
        </w:tc>
        <w:tc>
          <w:tcPr>
            <w:tcW w:w="7371"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We think we could confirm with RAN4 their understanding on the Rel-15 and Rel-16 bands in general. Once they reply we can decide how to handle it jointly.</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Nokia</w:t>
            </w:r>
          </w:p>
        </w:tc>
        <w:tc>
          <w:tcPr>
            <w:tcW w:w="7371" w:type="dxa"/>
          </w:tcPr>
          <w:p w:rsidR="009E0B72" w:rsidRDefault="00CA1D85">
            <w:pPr>
              <w:rPr>
                <w:rFonts w:ascii="CG Times (WN)" w:eastAsiaTheme="minorEastAsia" w:hAnsi="CG Times (WN)"/>
                <w:szCs w:val="22"/>
                <w:lang w:eastAsia="ja-JP"/>
              </w:rPr>
            </w:pPr>
            <w:r>
              <w:rPr>
                <w:rFonts w:ascii="CG Times (WN)" w:eastAsia="DengXian" w:hAnsi="CG Times (WN)"/>
                <w:szCs w:val="22"/>
                <w:lang w:eastAsia="zh-CN"/>
              </w:rPr>
              <w:t>Agree to send LS to RAN4.</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DengXian" w:hAnsi="CG Times (WN)" w:hint="eastAsia"/>
                <w:szCs w:val="22"/>
                <w:lang w:eastAsia="zh-CN"/>
              </w:rPr>
              <w:t>OPPO</w:t>
            </w:r>
          </w:p>
        </w:tc>
        <w:tc>
          <w:tcPr>
            <w:tcW w:w="7371" w:type="dxa"/>
          </w:tcPr>
          <w:p w:rsidR="009E0B72" w:rsidRDefault="00CA1D85">
            <w:pPr>
              <w:rPr>
                <w:rFonts w:ascii="CG Times (WN)" w:eastAsia="DengXian" w:hAnsi="CG Times (WN)"/>
                <w:szCs w:val="22"/>
                <w:lang w:eastAsia="zh-CN"/>
              </w:rPr>
            </w:pPr>
            <w:r>
              <w:rPr>
                <w:rFonts w:ascii="CG Times (WN)" w:eastAsia="DengXian" w:hAnsi="CG Times (WN)" w:hint="eastAsia"/>
                <w:szCs w:val="22"/>
                <w:lang w:eastAsia="zh-CN"/>
              </w:rPr>
              <w:t>A</w:t>
            </w:r>
            <w:r>
              <w:rPr>
                <w:rFonts w:ascii="CG Times (WN)" w:eastAsia="DengXian" w:hAnsi="CG Times (WN)"/>
                <w:szCs w:val="22"/>
                <w:lang w:eastAsia="zh-CN"/>
              </w:rPr>
              <w:t>gree to use LS to consult other WG, but</w:t>
            </w:r>
            <w:r>
              <w:rPr>
                <w:rFonts w:ascii="CG Times (WN)" w:eastAsia="DengXian" w:hAnsi="CG Times (WN)"/>
                <w:szCs w:val="22"/>
                <w:lang w:eastAsia="zh-CN"/>
              </w:rPr>
              <w:t xml:space="preserve"> may not limit to RAN4.</w:t>
            </w:r>
          </w:p>
          <w:p w:rsidR="009E0B72" w:rsidRDefault="00CA1D85">
            <w:pPr>
              <w:rPr>
                <w:rFonts w:ascii="CG Times (WN)" w:eastAsia="DengXian" w:hAnsi="CG Times (WN)"/>
                <w:szCs w:val="22"/>
                <w:lang w:eastAsia="zh-CN"/>
              </w:rPr>
            </w:pPr>
            <w:r>
              <w:rPr>
                <w:rFonts w:ascii="CG Times (WN)" w:eastAsia="DengXian" w:hAnsi="CG Times (WN)"/>
                <w:szCs w:val="22"/>
                <w:lang w:eastAsia="zh-CN"/>
              </w:rPr>
              <w:t>The issue is for all capability (L1/L2/RAN4), how the capability attributive of ‘FDD/TDD diff’ is defined for SUL/SDL. While RAN2 has a say on L2 capability, L1/RAN4 capability has to rely on the view from RAN1/RAN4.</w:t>
            </w:r>
          </w:p>
        </w:tc>
      </w:tr>
      <w:tr w:rsidR="009E0B72">
        <w:tc>
          <w:tcPr>
            <w:tcW w:w="2122" w:type="dxa"/>
          </w:tcPr>
          <w:p w:rsidR="009E0B72" w:rsidRDefault="00CA1D85">
            <w:pPr>
              <w:rPr>
                <w:rFonts w:ascii="CG Times (WN)" w:eastAsia="DengXian" w:hAnsi="CG Times (WN)"/>
                <w:szCs w:val="22"/>
                <w:lang w:eastAsia="zh-CN"/>
              </w:rPr>
            </w:pPr>
            <w:r>
              <w:rPr>
                <w:rFonts w:ascii="CG Times (WN)" w:eastAsia="DengXian" w:hAnsi="CG Times (WN)" w:hint="eastAsia"/>
                <w:szCs w:val="22"/>
                <w:lang w:eastAsia="zh-CN"/>
              </w:rPr>
              <w:lastRenderedPageBreak/>
              <w:t>CATT</w:t>
            </w:r>
          </w:p>
        </w:tc>
        <w:tc>
          <w:tcPr>
            <w:tcW w:w="7371" w:type="dxa"/>
          </w:tcPr>
          <w:p w:rsidR="009E0B72" w:rsidRDefault="00CA1D85">
            <w:pPr>
              <w:rPr>
                <w:rFonts w:ascii="CG Times (WN)" w:eastAsia="DengXian" w:hAnsi="CG Times (WN)"/>
                <w:szCs w:val="22"/>
                <w:lang w:eastAsia="zh-CN"/>
              </w:rPr>
            </w:pPr>
            <w:r>
              <w:rPr>
                <w:rFonts w:ascii="CG Times (WN)" w:eastAsia="DengXian" w:hAnsi="CG Times (WN)"/>
                <w:szCs w:val="22"/>
                <w:lang w:eastAsia="zh-CN"/>
              </w:rPr>
              <w:t>Y</w:t>
            </w:r>
            <w:r>
              <w:rPr>
                <w:rFonts w:ascii="CG Times (WN)" w:eastAsia="DengXian" w:hAnsi="CG Times (WN)" w:hint="eastAsia"/>
                <w:szCs w:val="22"/>
                <w:lang w:eastAsia="zh-CN"/>
              </w:rPr>
              <w:t>es we ca</w:t>
            </w:r>
            <w:r>
              <w:rPr>
                <w:rFonts w:ascii="CG Times (WN)" w:eastAsia="DengXian" w:hAnsi="CG Times (WN)" w:hint="eastAsia"/>
                <w:szCs w:val="22"/>
                <w:lang w:eastAsia="zh-CN"/>
              </w:rPr>
              <w:t>n ask Ran4.</w:t>
            </w:r>
          </w:p>
        </w:tc>
      </w:tr>
      <w:tr w:rsidR="009E0B72">
        <w:tc>
          <w:tcPr>
            <w:tcW w:w="2122" w:type="dxa"/>
          </w:tcPr>
          <w:p w:rsidR="009E0B72" w:rsidRDefault="00CA1D85">
            <w:pPr>
              <w:rPr>
                <w:rFonts w:ascii="CG Times (WN)" w:eastAsia="DengXian" w:hAnsi="CG Times (WN)"/>
                <w:szCs w:val="22"/>
                <w:lang w:eastAsia="zh-CN"/>
              </w:rPr>
            </w:pPr>
            <w:r>
              <w:rPr>
                <w:rFonts w:ascii="CG Times (WN)" w:eastAsia="DengXian" w:hAnsi="CG Times (WN)"/>
                <w:szCs w:val="22"/>
                <w:lang w:eastAsia="zh-CN"/>
              </w:rPr>
              <w:t>MediaTek</w:t>
            </w:r>
          </w:p>
        </w:tc>
        <w:tc>
          <w:tcPr>
            <w:tcW w:w="7371" w:type="dxa"/>
          </w:tcPr>
          <w:p w:rsidR="009E0B72" w:rsidRDefault="00CA1D85">
            <w:pPr>
              <w:rPr>
                <w:rFonts w:ascii="CG Times (WN)" w:eastAsia="DengXian" w:hAnsi="CG Times (WN)"/>
                <w:szCs w:val="22"/>
                <w:lang w:eastAsia="zh-CN"/>
              </w:rPr>
            </w:pPr>
            <w:r>
              <w:rPr>
                <w:rFonts w:ascii="CG Times (WN)" w:eastAsia="DengXian" w:hAnsi="CG Times (WN)"/>
                <w:szCs w:val="22"/>
                <w:lang w:eastAsia="zh-CN"/>
              </w:rPr>
              <w:t>Agree to ask RAN4. We need a common understanding on SUL/SDL bands in general and this understanding should be release agnostic.</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ZTE</w:t>
            </w:r>
          </w:p>
        </w:tc>
        <w:tc>
          <w:tcPr>
            <w:tcW w:w="7371" w:type="dxa"/>
          </w:tcPr>
          <w:p w:rsidR="009E0B72" w:rsidRDefault="00CA1D85">
            <w:pPr>
              <w:rPr>
                <w:rFonts w:ascii="CG Times (WN)" w:eastAsia="DengXian" w:hAnsi="CG Times (WN)"/>
                <w:szCs w:val="22"/>
                <w:lang w:eastAsia="zh-CN"/>
              </w:rPr>
            </w:pPr>
            <w:r>
              <w:rPr>
                <w:rFonts w:ascii="CG Times (WN)" w:eastAsia="DengXian" w:hAnsi="CG Times (WN)"/>
                <w:szCs w:val="22"/>
                <w:lang w:eastAsia="zh-CN"/>
              </w:rPr>
              <w:t xml:space="preserve">Agree to send LS to RAN4 (RAN1 should also be informed). </w:t>
            </w:r>
          </w:p>
        </w:tc>
      </w:tr>
      <w:tr w:rsidR="009E0B72">
        <w:tc>
          <w:tcPr>
            <w:tcW w:w="2122" w:type="dxa"/>
          </w:tcPr>
          <w:p w:rsidR="009E0B72" w:rsidRDefault="009E0B72">
            <w:pPr>
              <w:rPr>
                <w:rFonts w:ascii="CG Times (WN)" w:eastAsia="DengXian" w:hAnsi="CG Times (WN)"/>
                <w:szCs w:val="22"/>
                <w:lang w:eastAsia="zh-CN"/>
              </w:rPr>
            </w:pPr>
          </w:p>
        </w:tc>
        <w:tc>
          <w:tcPr>
            <w:tcW w:w="7371" w:type="dxa"/>
          </w:tcPr>
          <w:p w:rsidR="009E0B72" w:rsidRDefault="009E0B72">
            <w:pPr>
              <w:rPr>
                <w:rFonts w:ascii="CG Times (WN)" w:eastAsia="DengXian" w:hAnsi="CG Times (WN)"/>
                <w:szCs w:val="22"/>
                <w:lang w:eastAsia="zh-CN"/>
              </w:rPr>
            </w:pPr>
          </w:p>
        </w:tc>
      </w:tr>
    </w:tbl>
    <w:p w:rsidR="00A0360C" w:rsidRDefault="00A0360C" w:rsidP="00A0360C">
      <w:pPr>
        <w:rPr>
          <w:rFonts w:eastAsia="맑은 고딕"/>
          <w:sz w:val="22"/>
          <w:szCs w:val="22"/>
          <w:lang w:eastAsia="ko-KR"/>
        </w:rPr>
      </w:pPr>
    </w:p>
    <w:p w:rsidR="00A0360C" w:rsidRDefault="00A0360C" w:rsidP="00A0360C">
      <w:pPr>
        <w:rPr>
          <w:i/>
        </w:rPr>
      </w:pPr>
      <w:r w:rsidRPr="00205C08">
        <w:rPr>
          <w:i/>
        </w:rPr>
        <w:t xml:space="preserve">Summary: </w:t>
      </w:r>
      <w:r>
        <w:rPr>
          <w:i/>
        </w:rPr>
        <w:t>Majority companies provide the view that this issues, i.e.</w:t>
      </w:r>
      <w:r w:rsidRPr="00BA63A3">
        <w:t xml:space="preserve"> </w:t>
      </w:r>
      <w:r>
        <w:rPr>
          <w:i/>
        </w:rPr>
        <w:t>h</w:t>
      </w:r>
      <w:r w:rsidRPr="00BA63A3">
        <w:rPr>
          <w:i/>
        </w:rPr>
        <w:t>ow to differentiate by xDD the UE capabilities for the SUL</w:t>
      </w:r>
      <w:r>
        <w:rPr>
          <w:i/>
        </w:rPr>
        <w:t>/</w:t>
      </w:r>
      <w:r w:rsidRPr="00BA63A3">
        <w:rPr>
          <w:i/>
        </w:rPr>
        <w:t xml:space="preserve"> SDL bands in Rel-</w:t>
      </w:r>
      <w:r>
        <w:rPr>
          <w:i/>
        </w:rPr>
        <w:t>15 and Rel-</w:t>
      </w:r>
      <w:r w:rsidRPr="00BA63A3">
        <w:rPr>
          <w:i/>
        </w:rPr>
        <w:t>16</w:t>
      </w:r>
      <w:r>
        <w:rPr>
          <w:i/>
        </w:rPr>
        <w:t xml:space="preserve">, should be asked to RAN4 and </w:t>
      </w:r>
      <w:r>
        <w:rPr>
          <w:i/>
        </w:rPr>
        <w:t>some</w:t>
      </w:r>
      <w:r>
        <w:rPr>
          <w:i/>
        </w:rPr>
        <w:t xml:space="preserve"> compan</w:t>
      </w:r>
      <w:r>
        <w:rPr>
          <w:i/>
        </w:rPr>
        <w:t>ies</w:t>
      </w:r>
      <w:r>
        <w:rPr>
          <w:i/>
        </w:rPr>
        <w:t xml:space="preserve"> suggest to ask to RAN1 as well.</w:t>
      </w:r>
      <w:r>
        <w:rPr>
          <w:i/>
        </w:rPr>
        <w:t xml:space="preserve"> It seems sending LS to ask how </w:t>
      </w:r>
      <w:r w:rsidRPr="00A0360C">
        <w:rPr>
          <w:i/>
        </w:rPr>
        <w:t>per-UE capabilities for SUL/SDL bands be diffe</w:t>
      </w:r>
      <w:r>
        <w:rPr>
          <w:i/>
        </w:rPr>
        <w:t>rentiated on the duplex mode(s).</w:t>
      </w:r>
    </w:p>
    <w:p w:rsidR="009E0B72" w:rsidRPr="00A0360C" w:rsidRDefault="00A0360C" w:rsidP="00A0360C">
      <w:pPr>
        <w:ind w:left="1004" w:hangingChars="500" w:hanging="1004"/>
        <w:rPr>
          <w:rFonts w:eastAsia="맑은 고딕" w:hint="eastAsia"/>
          <w:sz w:val="22"/>
          <w:szCs w:val="22"/>
          <w:lang w:eastAsia="ko-KR"/>
        </w:rPr>
      </w:pPr>
      <w:r>
        <w:rPr>
          <w:b/>
        </w:rPr>
        <w:t xml:space="preserve">Proposal 1: RAN2 send LS to RAN4 to ask </w:t>
      </w:r>
      <w:r w:rsidRPr="00BA63A3">
        <w:rPr>
          <w:b/>
        </w:rPr>
        <w:t xml:space="preserve">how </w:t>
      </w:r>
      <w:r w:rsidRPr="00A0360C">
        <w:rPr>
          <w:b/>
        </w:rPr>
        <w:t xml:space="preserve">per-UE capabilities for SUL/SDL bands </w:t>
      </w:r>
      <w:r>
        <w:rPr>
          <w:b/>
        </w:rPr>
        <w:t xml:space="preserve">can </w:t>
      </w:r>
      <w:r w:rsidRPr="00A0360C">
        <w:rPr>
          <w:b/>
        </w:rPr>
        <w:t>be diffe</w:t>
      </w:r>
      <w:r>
        <w:rPr>
          <w:b/>
        </w:rPr>
        <w:t xml:space="preserve">rentiated on the duplex mode(s) </w:t>
      </w:r>
      <w:r w:rsidRPr="00BA63A3">
        <w:rPr>
          <w:b/>
        </w:rPr>
        <w:t>in Rel-15 and Rel-16</w:t>
      </w:r>
      <w:r>
        <w:rPr>
          <w:b/>
        </w:rPr>
        <w:t xml:space="preserve">. </w:t>
      </w:r>
    </w:p>
    <w:p w:rsidR="009E0B72" w:rsidRDefault="00CA1D85">
      <w:pPr>
        <w:pStyle w:val="Heading2"/>
        <w:numPr>
          <w:ilvl w:val="1"/>
          <w:numId w:val="9"/>
        </w:numPr>
        <w:rPr>
          <w:lang w:eastAsia="zh-CN"/>
        </w:rPr>
      </w:pPr>
      <w:r>
        <w:rPr>
          <w:lang w:eastAsia="zh-CN"/>
        </w:rPr>
        <w:t xml:space="preserve">Clarification on BCS and UE BW </w:t>
      </w:r>
      <w:r>
        <w:rPr>
          <w:lang w:eastAsia="zh-CN"/>
        </w:rPr>
        <w:t>capabilities (</w:t>
      </w:r>
      <w:hyperlink r:id="rId15" w:history="1">
        <w:r>
          <w:rPr>
            <w:rStyle w:val="Hyperlink"/>
          </w:rPr>
          <w:t>R2-2004458</w:t>
        </w:r>
      </w:hyperlink>
      <w:r>
        <w:t xml:space="preserve">, </w:t>
      </w:r>
      <w:hyperlink r:id="rId16" w:history="1">
        <w:r>
          <w:rPr>
            <w:rStyle w:val="Hyperlink"/>
          </w:rPr>
          <w:t>R2-2004459</w:t>
        </w:r>
      </w:hyperlink>
      <w:r>
        <w:rPr>
          <w:lang w:eastAsia="zh-CN"/>
        </w:rPr>
        <w:t>)</w:t>
      </w:r>
    </w:p>
    <w:p w:rsidR="009E0B72" w:rsidRDefault="00CA1D85">
      <w:pPr>
        <w:rPr>
          <w:rFonts w:eastAsiaTheme="minorEastAsia"/>
          <w:lang w:eastAsia="ja-JP"/>
        </w:rPr>
      </w:pPr>
      <w:r>
        <w:rPr>
          <w:rFonts w:eastAsiaTheme="minorEastAsia" w:hint="eastAsia"/>
          <w:lang w:eastAsia="ja-JP"/>
        </w:rPr>
        <w:t>I</w:t>
      </w:r>
      <w:r>
        <w:rPr>
          <w:rFonts w:eastAsiaTheme="minorEastAsia"/>
          <w:lang w:eastAsia="ja-JP"/>
        </w:rPr>
        <w:t xml:space="preserve">n </w:t>
      </w:r>
      <w:r>
        <w:rPr>
          <w:lang w:val="en-US" w:eastAsia="zh-CN"/>
        </w:rPr>
        <w:t>R2-2004458 [2]</w:t>
      </w:r>
      <w:r>
        <w:t xml:space="preserve">, it is proposed to clarify the </w:t>
      </w:r>
      <w:r>
        <w:rPr>
          <w:rFonts w:eastAsiaTheme="minorEastAsia"/>
          <w:lang w:eastAsia="ja-JP"/>
        </w:rPr>
        <w:t>UE behaviour observed in the field on interpretation of BCS and UE BW while reporting UE capabilities:</w:t>
      </w:r>
    </w:p>
    <w:p w:rsidR="009E0B72" w:rsidRDefault="00CA1D85">
      <w:pPr>
        <w:spacing w:after="0"/>
      </w:pPr>
      <w:r>
        <w:t>The UE indicates its supported BCSs for each supported band combination in UE capabilities as shown in below excerpt from</w:t>
      </w:r>
      <w:r>
        <w:t xml:space="preserve"> TS 38.306:</w:t>
      </w:r>
    </w:p>
    <w:p w:rsidR="009E0B72" w:rsidRDefault="009E0B72">
      <w:pPr>
        <w:spacing w:after="0"/>
      </w:pPr>
    </w:p>
    <w:p w:rsidR="009E0B72" w:rsidRDefault="00CA1D85">
      <w:pPr>
        <w:pBdr>
          <w:top w:val="single" w:sz="4" w:space="1" w:color="auto"/>
          <w:left w:val="single" w:sz="4" w:space="4" w:color="auto"/>
          <w:bottom w:val="single" w:sz="4" w:space="1" w:color="auto"/>
          <w:right w:val="single" w:sz="4" w:space="4" w:color="auto"/>
        </w:pBdr>
        <w:rPr>
          <w:b/>
          <w:bCs/>
        </w:rPr>
      </w:pPr>
      <w:r>
        <w:rPr>
          <w:b/>
          <w:bCs/>
        </w:rPr>
        <w:t>supportedBandwidthCombinationSet</w:t>
      </w:r>
    </w:p>
    <w:p w:rsidR="009E0B72" w:rsidRDefault="00CA1D85">
      <w:pPr>
        <w:pBdr>
          <w:top w:val="single" w:sz="4" w:space="1" w:color="auto"/>
          <w:left w:val="single" w:sz="4" w:space="4" w:color="auto"/>
          <w:bottom w:val="single" w:sz="4" w:space="1" w:color="auto"/>
          <w:right w:val="single" w:sz="4" w:space="4" w:color="auto"/>
        </w:pBdr>
        <w:rPr>
          <w:i/>
          <w:iCs/>
        </w:rPr>
      </w:pPr>
      <w:r>
        <w:rPr>
          <w:i/>
          <w:iCs/>
        </w:rPr>
        <w:t>For NR SA and for inter-band EN-DC, the field defines the bandwidth combinations for the NR part of the band combination. For intra-band EN-DC, the field indicates the supported bandwidth combination set applic</w:t>
      </w:r>
      <w:r>
        <w:rPr>
          <w:i/>
          <w:iCs/>
        </w:rPr>
        <w:t xml:space="preserve">able to the NR and LTE band combinations. The first (left-most) bit in the bitmap corresponds to the BCS#0 and so on. </w:t>
      </w:r>
      <w:r>
        <w:rPr>
          <w:i/>
          <w:iCs/>
          <w:highlight w:val="yellow"/>
        </w:rPr>
        <w:t>If the bit is set to 1, the UE supports the corresponding BCS.</w:t>
      </w:r>
      <w:r>
        <w:rPr>
          <w:i/>
          <w:iCs/>
        </w:rPr>
        <w:t xml:space="preserve"> </w:t>
      </w:r>
    </w:p>
    <w:p w:rsidR="009E0B72" w:rsidRDefault="00CA1D85">
      <w:pPr>
        <w:spacing w:after="0"/>
      </w:pPr>
      <w:r>
        <w:t xml:space="preserve">However, the UE also has an additional capability description in </w:t>
      </w:r>
      <w:r>
        <w:rPr>
          <w:i/>
          <w:iCs/>
        </w:rPr>
        <w:t>FeatureSe</w:t>
      </w:r>
      <w:r>
        <w:rPr>
          <w:i/>
          <w:iCs/>
        </w:rPr>
        <w:t>tDownlinkPerCC::supportedBandwidthDL</w:t>
      </w:r>
      <w:r>
        <w:t xml:space="preserve"> to indicate the supported BW for a particular band per a band combination configuration, as well as the capabilities for supported channel BWs per band in </w:t>
      </w:r>
      <w:r>
        <w:rPr>
          <w:i/>
          <w:iCs/>
        </w:rPr>
        <w:t>BandNR::channelBWs-DL</w:t>
      </w:r>
      <w:r>
        <w:t>, as shown below (for downlink only in this</w:t>
      </w:r>
      <w:r>
        <w:t xml:space="preserve"> case):</w:t>
      </w:r>
    </w:p>
    <w:p w:rsidR="009E0B72" w:rsidRDefault="009E0B72">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781"/>
      </w:tblGrid>
      <w:tr w:rsidR="009E0B72">
        <w:trPr>
          <w:cantSplit/>
          <w:tblHeader/>
        </w:trPr>
        <w:tc>
          <w:tcPr>
            <w:tcW w:w="9781" w:type="dxa"/>
          </w:tcPr>
          <w:p w:rsidR="009E0B72" w:rsidRDefault="00CA1D85">
            <w:pPr>
              <w:keepNext/>
              <w:keepLines/>
              <w:spacing w:after="0"/>
              <w:rPr>
                <w:rFonts w:ascii="Arial" w:eastAsia="맑은 고딕" w:hAnsi="Arial"/>
                <w:b/>
                <w:i/>
                <w:sz w:val="18"/>
              </w:rPr>
            </w:pPr>
            <w:r>
              <w:rPr>
                <w:rFonts w:ascii="Arial" w:eastAsia="맑은 고딕" w:hAnsi="Arial"/>
                <w:b/>
                <w:i/>
                <w:sz w:val="18"/>
              </w:rPr>
              <w:t>supportedBandwidthDL</w:t>
            </w:r>
          </w:p>
          <w:p w:rsidR="009E0B72" w:rsidRDefault="00CA1D85">
            <w:pPr>
              <w:keepNext/>
              <w:keepLines/>
              <w:spacing w:after="0"/>
              <w:rPr>
                <w:rFonts w:ascii="Arial" w:eastAsia="맑은 고딕" w:hAnsi="Arial"/>
                <w:sz w:val="18"/>
              </w:rPr>
            </w:pPr>
            <w:r>
              <w:rPr>
                <w:rFonts w:ascii="Arial" w:eastAsia="맑은 고딕" w:hAnsi="Arial"/>
                <w:sz w:val="18"/>
                <w:highlight w:val="green"/>
              </w:rPr>
              <w:t>Indicates maximum DL channel bandwidth supported for a given SCS that UE supports within a single CC</w:t>
            </w:r>
            <w:r>
              <w:rPr>
                <w:rFonts w:ascii="Arial" w:eastAsia="맑은 고딕" w:hAnsi="Arial"/>
                <w:sz w:val="18"/>
              </w:rPr>
              <w:t>, which is defined in Table 5.3.5-1 in TS 38.101-1 [2] for FR1 and Table 5.3.5-1 in TS 38.101-2 [3] for FR2.</w:t>
            </w:r>
          </w:p>
          <w:p w:rsidR="009E0B72" w:rsidRDefault="00CA1D85">
            <w:pPr>
              <w:keepNext/>
              <w:keepLines/>
              <w:spacing w:after="0"/>
              <w:rPr>
                <w:rFonts w:ascii="Arial" w:eastAsia="맑은 고딕" w:hAnsi="Arial"/>
                <w:sz w:val="18"/>
              </w:rPr>
            </w:pPr>
            <w:r>
              <w:rPr>
                <w:rFonts w:ascii="Arial" w:eastAsia="맑은 고딕" w:hAnsi="Arial"/>
                <w:sz w:val="18"/>
                <w:highlight w:val="green"/>
              </w:rPr>
              <w:t xml:space="preserve">For FR1, all the </w:t>
            </w:r>
            <w:r>
              <w:rPr>
                <w:rFonts w:ascii="Arial" w:eastAsia="맑은 고딕" w:hAnsi="Arial"/>
                <w:sz w:val="18"/>
                <w:highlight w:val="green"/>
              </w:rPr>
              <w:t>bandwidths listed in TS38.101-1 Table 5.3.5-1 for each band shall be mandatory with a single CC unless indicated optional.</w:t>
            </w:r>
            <w:r>
              <w:rPr>
                <w:rFonts w:ascii="Arial" w:eastAsia="맑은 고딕" w:hAnsi="Arial"/>
                <w:sz w:val="18"/>
              </w:rPr>
              <w:t xml:space="preserve"> For FR2, the set of mandatory CBW is 50, 100, 200 MHz. When this field is included in a band combination with a single band entry and</w:t>
            </w:r>
            <w:r>
              <w:rPr>
                <w:rFonts w:ascii="Arial" w:eastAsia="맑은 고딕" w:hAnsi="Arial"/>
                <w:sz w:val="18"/>
              </w:rPr>
              <w:t xml:space="preserve"> a single CC entry (i.e. non-CA band combination), the UE shall indicate the maximum channel bandwidth for the band according to TS 38.101-1 [2] and TS 38.101-2 [3].</w:t>
            </w:r>
          </w:p>
          <w:p w:rsidR="009E0B72" w:rsidRDefault="009E0B72">
            <w:pPr>
              <w:keepNext/>
              <w:keepLines/>
              <w:spacing w:after="0"/>
              <w:rPr>
                <w:rFonts w:ascii="Arial" w:eastAsia="맑은 고딕" w:hAnsi="Arial"/>
                <w:sz w:val="18"/>
              </w:rPr>
            </w:pPr>
          </w:p>
          <w:p w:rsidR="009E0B72" w:rsidRDefault="00CA1D85">
            <w:pPr>
              <w:keepNext/>
              <w:keepLines/>
              <w:spacing w:after="0"/>
              <w:ind w:left="851" w:hanging="851"/>
              <w:rPr>
                <w:rFonts w:ascii="Arial" w:eastAsia="맑은 고딕" w:hAnsi="Arial"/>
                <w:sz w:val="18"/>
              </w:rPr>
            </w:pPr>
            <w:r>
              <w:rPr>
                <w:rFonts w:ascii="Arial" w:eastAsia="맑은 고딕" w:hAnsi="Arial"/>
                <w:sz w:val="18"/>
              </w:rPr>
              <w:t>NOTE:</w:t>
            </w:r>
            <w:r>
              <w:rPr>
                <w:rFonts w:ascii="Arial" w:eastAsia="맑은 고딕" w:hAnsi="Arial"/>
                <w:sz w:val="18"/>
              </w:rPr>
              <w:tab/>
              <w:t>To determine whether the UE supports a channel bandwidth of 90 MHz, the network may</w:t>
            </w:r>
            <w:r>
              <w:rPr>
                <w:rFonts w:ascii="Arial" w:eastAsia="맑은 고딕" w:hAnsi="Arial"/>
                <w:sz w:val="18"/>
              </w:rPr>
              <w:t xml:space="preserve"> ignore this capability for and validate instead the </w:t>
            </w:r>
            <w:r>
              <w:rPr>
                <w:rFonts w:ascii="Arial" w:eastAsia="맑은 고딕" w:hAnsi="Arial"/>
                <w:i/>
                <w:sz w:val="18"/>
              </w:rPr>
              <w:t>channelBW-90mhz</w:t>
            </w:r>
            <w:r>
              <w:rPr>
                <w:rFonts w:ascii="Arial" w:eastAsia="맑은 고딕" w:hAnsi="Arial"/>
                <w:sz w:val="18"/>
              </w:rPr>
              <w:t xml:space="preserve"> and the </w:t>
            </w:r>
            <w:r>
              <w:rPr>
                <w:rFonts w:ascii="Arial" w:eastAsia="맑은 고딕" w:hAnsi="Arial"/>
                <w:i/>
                <w:sz w:val="18"/>
              </w:rPr>
              <w:t>supportedBandwidthCombinationSet</w:t>
            </w:r>
            <w:r>
              <w:rPr>
                <w:rFonts w:ascii="Arial" w:eastAsia="맑은 고딕" w:hAnsi="Arial"/>
                <w:sz w:val="18"/>
              </w:rPr>
              <w:t xml:space="preserve">. For serving cells with other channel bandwidths the network validates the </w:t>
            </w:r>
            <w:r>
              <w:rPr>
                <w:rFonts w:ascii="Arial" w:eastAsia="맑은 고딕" w:hAnsi="Arial"/>
                <w:i/>
                <w:sz w:val="18"/>
              </w:rPr>
              <w:t>channelBWs-DL</w:t>
            </w:r>
            <w:r>
              <w:rPr>
                <w:rFonts w:ascii="Arial" w:eastAsia="맑은 고딕" w:hAnsi="Arial"/>
                <w:sz w:val="18"/>
              </w:rPr>
              <w:t xml:space="preserve">, the </w:t>
            </w:r>
            <w:r>
              <w:rPr>
                <w:rFonts w:ascii="Arial" w:eastAsia="맑은 고딕" w:hAnsi="Arial"/>
                <w:i/>
                <w:sz w:val="18"/>
              </w:rPr>
              <w:t>supportedBandwidthCombinationSet</w:t>
            </w:r>
            <w:r>
              <w:rPr>
                <w:rFonts w:ascii="Arial" w:eastAsia="맑은 고딕" w:hAnsi="Arial"/>
                <w:sz w:val="18"/>
              </w:rPr>
              <w:t xml:space="preserve"> and </w:t>
            </w:r>
            <w:r>
              <w:rPr>
                <w:rFonts w:ascii="Arial" w:eastAsia="맑은 고딕" w:hAnsi="Arial"/>
                <w:i/>
                <w:sz w:val="18"/>
              </w:rPr>
              <w:t>supportedBandwi</w:t>
            </w:r>
            <w:r>
              <w:rPr>
                <w:rFonts w:ascii="Arial" w:eastAsia="맑은 고딕" w:hAnsi="Arial"/>
                <w:i/>
                <w:sz w:val="18"/>
              </w:rPr>
              <w:t>dthDL</w:t>
            </w:r>
            <w:r>
              <w:rPr>
                <w:rFonts w:ascii="Arial" w:eastAsia="맑은 고딕" w:hAnsi="Arial"/>
                <w:sz w:val="18"/>
              </w:rPr>
              <w:t>.</w:t>
            </w:r>
          </w:p>
        </w:tc>
      </w:tr>
    </w:tbl>
    <w:p w:rsidR="009E0B72" w:rsidRDefault="009E0B72">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781"/>
      </w:tblGrid>
      <w:tr w:rsidR="009E0B72">
        <w:trPr>
          <w:cantSplit/>
          <w:tblHeader/>
        </w:trPr>
        <w:tc>
          <w:tcPr>
            <w:tcW w:w="9781" w:type="dxa"/>
          </w:tcPr>
          <w:p w:rsidR="009E0B72" w:rsidRDefault="00CA1D85">
            <w:pPr>
              <w:keepNext/>
              <w:keepLines/>
              <w:spacing w:after="0"/>
              <w:rPr>
                <w:rFonts w:ascii="Arial" w:eastAsia="맑은 고딕" w:hAnsi="Arial"/>
                <w:b/>
                <w:i/>
                <w:sz w:val="18"/>
              </w:rPr>
            </w:pPr>
            <w:r>
              <w:rPr>
                <w:rFonts w:ascii="Arial" w:eastAsia="맑은 고딕" w:hAnsi="Arial"/>
                <w:b/>
                <w:i/>
                <w:sz w:val="18"/>
              </w:rPr>
              <w:lastRenderedPageBreak/>
              <w:t>channelBWs-DL</w:t>
            </w:r>
          </w:p>
          <w:p w:rsidR="009E0B72" w:rsidRDefault="00CA1D85">
            <w:pPr>
              <w:keepNext/>
              <w:keepLines/>
              <w:spacing w:after="0"/>
              <w:rPr>
                <w:rFonts w:ascii="Arial" w:eastAsia="맑은 고딕" w:hAnsi="Arial"/>
                <w:sz w:val="18"/>
              </w:rPr>
            </w:pPr>
            <w:r>
              <w:rPr>
                <w:rFonts w:ascii="Arial" w:eastAsia="맑은 고딕" w:hAnsi="Arial"/>
                <w:sz w:val="18"/>
                <w:highlight w:val="cyan"/>
              </w:rPr>
              <w:t>Indicates for each subcarrier spacing the UE supported channel bandwidths.</w:t>
            </w:r>
            <w:r>
              <w:rPr>
                <w:rFonts w:ascii="Arial" w:eastAsia="맑은 고딕" w:hAnsi="Arial"/>
                <w:sz w:val="18"/>
              </w:rPr>
              <w:br/>
              <w:t xml:space="preserve">Absence of the </w:t>
            </w:r>
            <w:r>
              <w:rPr>
                <w:rFonts w:ascii="Arial" w:eastAsia="맑은 고딕" w:hAnsi="Arial"/>
                <w:i/>
                <w:sz w:val="18"/>
              </w:rPr>
              <w:t>channelBWs-DL</w:t>
            </w:r>
            <w:r>
              <w:rPr>
                <w:rFonts w:ascii="Arial" w:eastAsia="맑은 고딕" w:hAnsi="Arial"/>
                <w:sz w:val="18"/>
              </w:rPr>
              <w:t xml:space="preserve"> (without suffix) for a band or absence of specific scs-XXkHz entry for a supported subcarrier spacing means that the UE supports the channel bandwidths among [5, 10, 15, 20, 25, 30, 40, 50, 60, 80, 100] and [50, 100, 200] that were defined in clause 5.3.5</w:t>
            </w:r>
            <w:r>
              <w:rPr>
                <w:rFonts w:ascii="Arial" w:eastAsia="맑은 고딕" w:hAnsi="Arial"/>
                <w:sz w:val="18"/>
              </w:rPr>
              <w:t xml:space="preserve"> of TS 38.101-1 version 15.7.0 [2] and TS 38.101-2 version 15.7.0 [3] for the given band or the specific SCS entry.</w:t>
            </w:r>
          </w:p>
          <w:p w:rsidR="009E0B72" w:rsidRDefault="00CA1D85">
            <w:pPr>
              <w:keepNext/>
              <w:keepLines/>
              <w:spacing w:after="0"/>
              <w:rPr>
                <w:rFonts w:ascii="Arial" w:eastAsia="맑은 고딕" w:hAnsi="Arial"/>
                <w:sz w:val="18"/>
              </w:rPr>
            </w:pPr>
            <w:r>
              <w:rPr>
                <w:rFonts w:ascii="Arial" w:eastAsia="맑은 고딕" w:hAnsi="Arial"/>
                <w:sz w:val="18"/>
              </w:rPr>
              <w:t xml:space="preserve">For FR1, the bits in </w:t>
            </w:r>
            <w:r>
              <w:rPr>
                <w:rFonts w:ascii="Arial" w:eastAsia="맑은 고딕" w:hAnsi="Arial"/>
                <w:i/>
                <w:iCs/>
                <w:sz w:val="18"/>
              </w:rPr>
              <w:t xml:space="preserve">channelBWs-DL </w:t>
            </w:r>
            <w:r>
              <w:rPr>
                <w:rFonts w:ascii="Arial" w:eastAsia="맑은 고딕" w:hAnsi="Arial"/>
                <w:sz w:val="18"/>
              </w:rPr>
              <w:t xml:space="preserve">(without suffix) starting from the leading / leftmost bit indicate 5, 10, 15, 20, 25, 30, 40, 50, 60 and </w:t>
            </w:r>
            <w:r>
              <w:rPr>
                <w:rFonts w:ascii="Arial" w:eastAsia="맑은 고딕" w:hAnsi="Arial"/>
                <w:sz w:val="18"/>
              </w:rPr>
              <w:t xml:space="preserve">80MHz. For FR2, the bits in </w:t>
            </w:r>
            <w:r>
              <w:rPr>
                <w:rFonts w:ascii="Arial" w:eastAsia="맑은 고딕" w:hAnsi="Arial"/>
                <w:i/>
                <w:sz w:val="18"/>
              </w:rPr>
              <w:t xml:space="preserve">channelBWs-DL </w:t>
            </w:r>
            <w:r>
              <w:rPr>
                <w:rFonts w:ascii="Arial" w:eastAsia="맑은 고딕" w:hAnsi="Arial"/>
                <w:sz w:val="18"/>
              </w:rPr>
              <w:t xml:space="preserve">(without suffix) starting from the leading / leftmost bit indicate 50, 100 and 200MHz. </w:t>
            </w:r>
            <w:r>
              <w:rPr>
                <w:rFonts w:ascii="Arial" w:eastAsia="맑은 고딕" w:hAnsi="Arial" w:cs="Arial"/>
                <w:sz w:val="18"/>
                <w:szCs w:val="18"/>
              </w:rPr>
              <w:t>The third / rightmost bit (for 200MHz) shall be set to 1</w:t>
            </w:r>
            <w:r>
              <w:rPr>
                <w:rFonts w:ascii="Arial" w:eastAsia="맑은 고딕" w:hAnsi="Arial"/>
                <w:sz w:val="18"/>
              </w:rPr>
              <w:t>.</w:t>
            </w:r>
          </w:p>
          <w:p w:rsidR="009E0B72" w:rsidRDefault="00CA1D85">
            <w:pPr>
              <w:keepNext/>
              <w:keepLines/>
              <w:spacing w:after="0"/>
              <w:rPr>
                <w:rFonts w:ascii="Arial" w:eastAsia="맑은 고딕" w:hAnsi="Arial"/>
                <w:sz w:val="18"/>
              </w:rPr>
            </w:pPr>
            <w:r>
              <w:rPr>
                <w:rFonts w:ascii="Arial" w:eastAsia="맑은 고딕" w:hAnsi="Arial"/>
                <w:sz w:val="18"/>
              </w:rPr>
              <w:t xml:space="preserve">For FR1, the leading/leftmost bit in </w:t>
            </w:r>
            <w:r>
              <w:rPr>
                <w:rFonts w:ascii="Arial" w:eastAsia="맑은 고딕" w:hAnsi="Arial"/>
                <w:i/>
                <w:sz w:val="18"/>
              </w:rPr>
              <w:t>channelBWs-DL-v1590</w:t>
            </w:r>
            <w:r>
              <w:rPr>
                <w:rFonts w:ascii="Arial" w:eastAsia="맑은 고딕" w:hAnsi="Arial"/>
                <w:sz w:val="18"/>
              </w:rPr>
              <w:t xml:space="preserve"> indicates 70</w:t>
            </w:r>
            <w:r>
              <w:rPr>
                <w:rFonts w:ascii="Arial" w:eastAsia="맑은 고딕" w:hAnsi="Arial"/>
                <w:sz w:val="18"/>
              </w:rPr>
              <w:t xml:space="preserve">MHz, and all the remaining bits in </w:t>
            </w:r>
            <w:r>
              <w:rPr>
                <w:rFonts w:ascii="Arial" w:eastAsia="맑은 고딕" w:hAnsi="Arial"/>
                <w:i/>
                <w:sz w:val="18"/>
              </w:rPr>
              <w:t>channelBWs-DL-v1590</w:t>
            </w:r>
            <w:r>
              <w:rPr>
                <w:rFonts w:ascii="Arial" w:eastAsia="맑은 고딕" w:hAnsi="Arial"/>
                <w:sz w:val="18"/>
              </w:rPr>
              <w:t xml:space="preserve"> shall be set to 0.</w:t>
            </w:r>
          </w:p>
          <w:p w:rsidR="009E0B72" w:rsidRDefault="009E0B72">
            <w:pPr>
              <w:keepNext/>
              <w:keepLines/>
              <w:spacing w:after="0"/>
              <w:rPr>
                <w:rFonts w:ascii="Arial" w:eastAsia="맑은 고딕" w:hAnsi="Arial"/>
                <w:sz w:val="18"/>
              </w:rPr>
            </w:pPr>
          </w:p>
          <w:p w:rsidR="009E0B72" w:rsidRDefault="00CA1D85">
            <w:pPr>
              <w:keepNext/>
              <w:keepLines/>
              <w:spacing w:after="0"/>
              <w:ind w:left="851" w:hanging="851"/>
              <w:rPr>
                <w:rFonts w:ascii="Arial" w:eastAsia="맑은 고딕" w:hAnsi="Arial"/>
                <w:sz w:val="18"/>
              </w:rPr>
            </w:pPr>
            <w:r>
              <w:rPr>
                <w:rFonts w:ascii="Arial" w:eastAsia="맑은 고딕" w:hAnsi="Arial"/>
                <w:sz w:val="18"/>
              </w:rPr>
              <w:t>NOTE:</w:t>
            </w:r>
            <w:r>
              <w:rPr>
                <w:rFonts w:ascii="Arial" w:eastAsia="맑은 고딕" w:hAnsi="Arial"/>
                <w:sz w:val="18"/>
              </w:rPr>
              <w:tab/>
              <w:t xml:space="preserve">To determine whether the UE supports a specific SCS for a given band, the network validates the </w:t>
            </w:r>
            <w:r>
              <w:rPr>
                <w:rFonts w:ascii="Arial" w:eastAsia="맑은 고딕" w:hAnsi="Arial"/>
                <w:i/>
                <w:sz w:val="18"/>
              </w:rPr>
              <w:t>supportedSubCarrierSpacingDL</w:t>
            </w:r>
            <w:r>
              <w:rPr>
                <w:rFonts w:ascii="Arial" w:eastAsia="맑은 고딕" w:hAnsi="Arial"/>
                <w:sz w:val="18"/>
              </w:rPr>
              <w:t xml:space="preserve"> and the </w:t>
            </w:r>
            <w:r>
              <w:rPr>
                <w:rFonts w:ascii="Arial" w:eastAsia="맑은 고딕" w:hAnsi="Arial"/>
                <w:i/>
                <w:sz w:val="18"/>
              </w:rPr>
              <w:t>scs-60kHz</w:t>
            </w:r>
            <w:r>
              <w:rPr>
                <w:rFonts w:ascii="Arial" w:eastAsia="맑은 고딕" w:hAnsi="Arial"/>
                <w:sz w:val="18"/>
              </w:rPr>
              <w:t>.</w:t>
            </w:r>
            <w:r>
              <w:rPr>
                <w:rFonts w:ascii="Arial" w:eastAsia="맑은 고딕" w:hAnsi="Arial"/>
                <w:sz w:val="18"/>
              </w:rPr>
              <w:br/>
              <w:t>To determine whether the UE sup</w:t>
            </w:r>
            <w:r>
              <w:rPr>
                <w:rFonts w:ascii="Arial" w:eastAsia="맑은 고딕" w:hAnsi="Arial"/>
                <w:sz w:val="18"/>
              </w:rPr>
              <w:t xml:space="preserve">ports a channel bandwidth of 90 MHz, the network may ignore this capability for and validate instead the </w:t>
            </w:r>
            <w:r>
              <w:rPr>
                <w:rFonts w:ascii="Arial" w:eastAsia="맑은 고딕" w:hAnsi="Arial"/>
                <w:i/>
                <w:sz w:val="18"/>
              </w:rPr>
              <w:t>channelBW-90mhz</w:t>
            </w:r>
            <w:r>
              <w:rPr>
                <w:rFonts w:ascii="Arial" w:eastAsia="맑은 고딕" w:hAnsi="Arial"/>
                <w:sz w:val="18"/>
              </w:rPr>
              <w:t xml:space="preserve"> and the </w:t>
            </w:r>
            <w:r>
              <w:rPr>
                <w:rFonts w:ascii="Arial" w:eastAsia="맑은 고딕" w:hAnsi="Arial"/>
                <w:i/>
                <w:sz w:val="18"/>
              </w:rPr>
              <w:t>supportedBandwidthCombinationSet</w:t>
            </w:r>
            <w:r>
              <w:rPr>
                <w:rFonts w:ascii="Arial" w:eastAsia="맑은 고딕" w:hAnsi="Arial"/>
                <w:sz w:val="18"/>
              </w:rPr>
              <w:t xml:space="preserve">. For serving cells with other channel bandwidths the network validates the </w:t>
            </w:r>
            <w:r>
              <w:rPr>
                <w:rFonts w:ascii="Arial" w:eastAsia="맑은 고딕" w:hAnsi="Arial"/>
                <w:i/>
                <w:sz w:val="18"/>
              </w:rPr>
              <w:t>channelBWs-DL</w:t>
            </w:r>
            <w:r>
              <w:rPr>
                <w:rFonts w:ascii="Arial" w:eastAsia="맑은 고딕" w:hAnsi="Arial"/>
                <w:sz w:val="18"/>
              </w:rPr>
              <w:t xml:space="preserve">, the </w:t>
            </w:r>
            <w:r>
              <w:rPr>
                <w:rFonts w:ascii="Arial" w:eastAsia="맑은 고딕" w:hAnsi="Arial"/>
                <w:i/>
                <w:sz w:val="18"/>
              </w:rPr>
              <w:t>supportedBandwidthCombinationSet</w:t>
            </w:r>
            <w:r>
              <w:rPr>
                <w:rFonts w:ascii="Arial" w:eastAsia="맑은 고딕" w:hAnsi="Arial"/>
                <w:sz w:val="18"/>
              </w:rPr>
              <w:t xml:space="preserve"> and </w:t>
            </w:r>
            <w:r>
              <w:rPr>
                <w:rFonts w:ascii="Arial" w:eastAsia="맑은 고딕" w:hAnsi="Arial"/>
                <w:i/>
                <w:sz w:val="18"/>
              </w:rPr>
              <w:t>supportedBandwidthDL</w:t>
            </w:r>
            <w:r>
              <w:rPr>
                <w:rFonts w:ascii="Arial" w:eastAsia="맑은 고딕" w:hAnsi="Arial"/>
                <w:sz w:val="18"/>
              </w:rPr>
              <w:t>.</w:t>
            </w:r>
          </w:p>
        </w:tc>
      </w:tr>
    </w:tbl>
    <w:p w:rsidR="009E0B72" w:rsidRDefault="009E0B72">
      <w:pPr>
        <w:spacing w:after="0"/>
      </w:pPr>
    </w:p>
    <w:p w:rsidR="009E0B72" w:rsidRDefault="00CA1D85">
      <w:pPr>
        <w:rPr>
          <w:rFonts w:eastAsiaTheme="minorEastAsia"/>
          <w:lang w:eastAsia="ja-JP"/>
        </w:rPr>
      </w:pPr>
      <w:r>
        <w:rPr>
          <w:rFonts w:eastAsiaTheme="minorEastAsia"/>
          <w:lang w:eastAsia="ja-JP"/>
        </w:rPr>
        <w:t>According to the observations and the example in R2-2004458 [2], the specifications seem unclear what exactly means for a UE to support a particular BCS: In LTE, UE was mandated to support all th</w:t>
      </w:r>
      <w:r>
        <w:rPr>
          <w:rFonts w:eastAsiaTheme="minorEastAsia"/>
          <w:lang w:eastAsia="ja-JP"/>
        </w:rPr>
        <w:t>e bandwidths defined for the BCS, but in NR it appears (given that the current description in the specification) that some UEs consider this is not the case. If the UE cannot support all CH BWs belonging to a certain BCS from 3GPP point of view, then it is</w:t>
      </w:r>
      <w:r>
        <w:rPr>
          <w:rFonts w:eastAsiaTheme="minorEastAsia"/>
          <w:lang w:eastAsia="ja-JP"/>
        </w:rPr>
        <w:t xml:space="preserve"> unclear how to interpret the disparity between the supported channel bandwidths and the BCS.</w:t>
      </w:r>
    </w:p>
    <w:p w:rsidR="009E0B72" w:rsidRDefault="00CA1D85">
      <w:pPr>
        <w:rPr>
          <w:rFonts w:eastAsiaTheme="minorEastAsia"/>
          <w:b/>
          <w:sz w:val="18"/>
          <w:lang w:eastAsia="ja-JP"/>
        </w:rPr>
      </w:pPr>
      <w:r>
        <w:rPr>
          <w:rFonts w:eastAsiaTheme="minorEastAsia"/>
          <w:b/>
          <w:szCs w:val="22"/>
          <w:lang w:val="en-US" w:eastAsia="ja-JP"/>
        </w:rPr>
        <w:t xml:space="preserve">Q3. Do you agree that UE shall support all the channel bandwidths for that BCS </w:t>
      </w:r>
      <w:r>
        <w:rPr>
          <w:b/>
          <w:bCs/>
        </w:rPr>
        <w:t>if a UE indicates support for a BCS defined for a band combination</w:t>
      </w:r>
      <w:r>
        <w:rPr>
          <w:rFonts w:eastAsiaTheme="minorEastAsia"/>
          <w:b/>
          <w:szCs w:val="22"/>
          <w:lang w:val="en-US" w:eastAsia="ja-JP"/>
        </w:rPr>
        <w:t xml:space="preserve">? and if not how </w:t>
      </w:r>
      <w:r>
        <w:rPr>
          <w:rFonts w:eastAsiaTheme="minorEastAsia"/>
          <w:b/>
          <w:szCs w:val="22"/>
          <w:lang w:val="en-US" w:eastAsia="ja-JP"/>
        </w:rPr>
        <w:t>should the discrepancy be interpreted?</w:t>
      </w:r>
    </w:p>
    <w:tbl>
      <w:tblPr>
        <w:tblStyle w:val="TableGrid"/>
        <w:tblW w:w="9631" w:type="dxa"/>
        <w:tblLayout w:type="fixed"/>
        <w:tblLook w:val="04A0" w:firstRow="1" w:lastRow="0" w:firstColumn="1" w:lastColumn="0" w:noHBand="0" w:noVBand="1"/>
      </w:tblPr>
      <w:tblGrid>
        <w:gridCol w:w="2122"/>
        <w:gridCol w:w="1559"/>
        <w:gridCol w:w="5950"/>
      </w:tblGrid>
      <w:tr w:rsidR="009E0B72">
        <w:tc>
          <w:tcPr>
            <w:tcW w:w="2122" w:type="dxa"/>
          </w:tcPr>
          <w:p w:rsidR="009E0B72" w:rsidRDefault="00CA1D85">
            <w:pPr>
              <w:rPr>
                <w:rFonts w:ascii="CG Times (WN)" w:eastAsiaTheme="minorEastAsia" w:hAnsi="CG Times (WN)"/>
                <w:b/>
                <w:bCs/>
                <w:lang w:eastAsia="ja-JP"/>
              </w:rPr>
            </w:pPr>
            <w:r>
              <w:rPr>
                <w:rFonts w:ascii="CG Times (WN)" w:eastAsiaTheme="minorEastAsia" w:hAnsi="CG Times (WN)" w:hint="eastAsia"/>
                <w:b/>
                <w:bCs/>
                <w:lang w:eastAsia="ja-JP"/>
              </w:rPr>
              <w:t>C</w:t>
            </w:r>
            <w:r>
              <w:rPr>
                <w:rFonts w:ascii="CG Times (WN)" w:eastAsiaTheme="minorEastAsia" w:hAnsi="CG Times (WN)"/>
                <w:b/>
                <w:bCs/>
                <w:lang w:eastAsia="ja-JP"/>
              </w:rPr>
              <w:t>ompany name</w:t>
            </w:r>
          </w:p>
        </w:tc>
        <w:tc>
          <w:tcPr>
            <w:tcW w:w="1559" w:type="dxa"/>
          </w:tcPr>
          <w:p w:rsidR="009E0B72" w:rsidRDefault="00CA1D85">
            <w:pPr>
              <w:rPr>
                <w:rFonts w:ascii="CG Times (WN)" w:eastAsiaTheme="minorEastAsia" w:hAnsi="CG Times (WN)"/>
                <w:b/>
                <w:bCs/>
                <w:lang w:eastAsia="ja-JP"/>
              </w:rPr>
            </w:pPr>
            <w:r>
              <w:rPr>
                <w:rFonts w:ascii="CG Times (WN)" w:eastAsiaTheme="minorEastAsia" w:hAnsi="CG Times (WN)"/>
                <w:b/>
                <w:bCs/>
                <w:lang w:eastAsia="ja-JP"/>
              </w:rPr>
              <w:t>Agree / Disagree</w:t>
            </w:r>
          </w:p>
        </w:tc>
        <w:tc>
          <w:tcPr>
            <w:tcW w:w="5950" w:type="dxa"/>
          </w:tcPr>
          <w:p w:rsidR="009E0B72" w:rsidRDefault="00CA1D85">
            <w:pPr>
              <w:rPr>
                <w:rFonts w:ascii="CG Times (WN)" w:eastAsiaTheme="minorEastAsia" w:hAnsi="CG Times (WN)"/>
                <w:b/>
                <w:bCs/>
                <w:lang w:eastAsia="ja-JP"/>
              </w:rPr>
            </w:pPr>
            <w:r>
              <w:rPr>
                <w:rFonts w:ascii="CG Times (WN)" w:eastAsiaTheme="minorEastAsia" w:hAnsi="CG Times (WN)" w:hint="eastAsia"/>
                <w:b/>
                <w:bCs/>
                <w:lang w:eastAsia="ja-JP"/>
              </w:rPr>
              <w:t>C</w:t>
            </w:r>
            <w:r>
              <w:rPr>
                <w:rFonts w:ascii="CG Times (WN)" w:eastAsiaTheme="minorEastAsia" w:hAnsi="CG Times (WN)"/>
                <w:b/>
                <w:bCs/>
                <w:lang w:eastAsia="ja-JP"/>
              </w:rPr>
              <w:t>omments</w:t>
            </w:r>
          </w:p>
        </w:tc>
      </w:tr>
      <w:tr w:rsidR="009E0B72">
        <w:tc>
          <w:tcPr>
            <w:tcW w:w="2122" w:type="dxa"/>
          </w:tcPr>
          <w:p w:rsidR="009E0B72" w:rsidRDefault="00CA1D85">
            <w:pPr>
              <w:rPr>
                <w:rFonts w:ascii="CG Times (WN)" w:eastAsia="맑은 고딕" w:hAnsi="CG Times (WN)"/>
                <w:szCs w:val="22"/>
                <w:lang w:eastAsia="ko-KR"/>
              </w:rPr>
            </w:pPr>
            <w:r>
              <w:rPr>
                <w:rFonts w:ascii="CG Times (WN)" w:eastAsia="맑은 고딕" w:hAnsi="CG Times (WN)" w:hint="eastAsia"/>
                <w:szCs w:val="22"/>
                <w:lang w:eastAsia="ko-KR"/>
              </w:rPr>
              <w:t>Samsung</w:t>
            </w:r>
          </w:p>
        </w:tc>
        <w:tc>
          <w:tcPr>
            <w:tcW w:w="1559" w:type="dxa"/>
          </w:tcPr>
          <w:p w:rsidR="009E0B72" w:rsidRDefault="00CA1D85">
            <w:pPr>
              <w:rPr>
                <w:rFonts w:ascii="CG Times (WN)" w:eastAsia="맑은 고딕" w:hAnsi="CG Times (WN)"/>
                <w:lang w:eastAsia="ko-KR"/>
              </w:rPr>
            </w:pPr>
            <w:r>
              <w:rPr>
                <w:rFonts w:ascii="CG Times (WN)" w:eastAsia="맑은 고딕" w:hAnsi="CG Times (WN)" w:hint="eastAsia"/>
                <w:lang w:eastAsia="ko-KR"/>
              </w:rPr>
              <w:t>A</w:t>
            </w:r>
            <w:r>
              <w:rPr>
                <w:rFonts w:ascii="CG Times (WN)" w:eastAsia="맑은 고딕" w:hAnsi="CG Times (WN)"/>
                <w:lang w:eastAsia="ko-KR"/>
              </w:rPr>
              <w:t>gree</w:t>
            </w:r>
          </w:p>
        </w:tc>
        <w:tc>
          <w:tcPr>
            <w:tcW w:w="5950" w:type="dxa"/>
          </w:tcPr>
          <w:p w:rsidR="009E0B72" w:rsidRDefault="00CA1D85">
            <w:pPr>
              <w:rPr>
                <w:rFonts w:ascii="CG Times (WN)" w:eastAsiaTheme="minorEastAsia" w:hAnsi="CG Times (WN)"/>
                <w:lang w:val="en-US" w:eastAsia="ja-JP"/>
              </w:rPr>
            </w:pPr>
            <w:r>
              <w:rPr>
                <w:rFonts w:ascii="CG Times (WN)" w:eastAsiaTheme="minorEastAsia" w:hAnsi="CG Times (WN)"/>
                <w:lang w:val="en-US" w:eastAsia="ja-JP"/>
              </w:rPr>
              <w:t>UE reported BCS0 and then the UE should support all specified aggregated bandwidths, we can refer to the description in TR-38.817-01, excerpt here:</w:t>
            </w:r>
          </w:p>
          <w:p w:rsidR="009E0B72" w:rsidRDefault="00CA1D85">
            <w:pPr>
              <w:rPr>
                <w:rFonts w:ascii="CG Times (WN)" w:eastAsiaTheme="minorEastAsia" w:hAnsi="CG Times (WN)"/>
                <w:lang w:val="en-US" w:eastAsia="ja-JP"/>
              </w:rPr>
            </w:pPr>
            <w:r>
              <w:rPr>
                <w:rFonts w:ascii="CG Times (WN)" w:eastAsiaTheme="minorEastAsia" w:hAnsi="CG Times (WN)"/>
                <w:b/>
                <w:lang w:val="en-US" w:eastAsia="ja-JP"/>
              </w:rPr>
              <w:t xml:space="preserve">Considering NR </w:t>
            </w:r>
            <w:r>
              <w:rPr>
                <w:rFonts w:ascii="CG Times (WN)" w:eastAsiaTheme="minorEastAsia" w:hAnsi="CG Times (WN)"/>
                <w:b/>
                <w:lang w:val="en-US" w:eastAsia="ja-JP"/>
              </w:rPr>
              <w:t>bands in standalone operation:</w:t>
            </w:r>
          </w:p>
          <w:p w:rsidR="009E0B72" w:rsidRDefault="00CA1D85">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val="en-GB" w:eastAsia="ja-JP"/>
              </w:rPr>
              <w:t>BCSs</w:t>
            </w:r>
            <w:r>
              <w:rPr>
                <w:rFonts w:ascii="CG Times (WN)" w:eastAsiaTheme="minorEastAsia" w:hAnsi="CG Times (WN)"/>
                <w:sz w:val="20"/>
                <w:szCs w:val="20"/>
                <w:lang w:eastAsia="ja-JP"/>
              </w:rPr>
              <w:t xml:space="preserve"> are specified for CA configuration in NR bands in standalone operation</w:t>
            </w:r>
          </w:p>
          <w:p w:rsidR="009E0B72" w:rsidRDefault="00CA1D85">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UE should support all specified aggregated bandwidths which are smaller than the indicated aggregated bandwidth and are part of same BCS indicated</w:t>
            </w:r>
          </w:p>
          <w:p w:rsidR="009E0B72" w:rsidRDefault="00CA1D85">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UE</w:t>
            </w:r>
            <w:r>
              <w:rPr>
                <w:rFonts w:ascii="CG Times (WN)" w:eastAsiaTheme="minorEastAsia" w:hAnsi="CG Times (WN)"/>
                <w:sz w:val="20"/>
                <w:szCs w:val="20"/>
                <w:lang w:eastAsia="ja-JP"/>
              </w:rPr>
              <w:t xml:space="preserve"> should support all specified lower order CA configurations which have same BCS as indicated</w:t>
            </w:r>
          </w:p>
          <w:p w:rsidR="009E0B72" w:rsidRDefault="00CA1D85">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BCS with same number (e.g. BCS0) need to be aligned between lower and higher order fallback configuration</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Theme="minorEastAsia" w:hAnsi="CG Times (WN)" w:hint="eastAsia"/>
                <w:szCs w:val="22"/>
                <w:lang w:eastAsia="ja-JP"/>
              </w:rPr>
              <w:t>Q</w:t>
            </w:r>
            <w:r>
              <w:rPr>
                <w:rFonts w:ascii="CG Times (WN)" w:eastAsiaTheme="minorEastAsia" w:hAnsi="CG Times (WN)"/>
                <w:szCs w:val="22"/>
                <w:lang w:eastAsia="ja-JP"/>
              </w:rPr>
              <w:t>ualcomm Incorporated</w:t>
            </w:r>
          </w:p>
        </w:tc>
        <w:tc>
          <w:tcPr>
            <w:tcW w:w="1559" w:type="dxa"/>
          </w:tcPr>
          <w:p w:rsidR="009E0B72" w:rsidRDefault="00CA1D85">
            <w:pPr>
              <w:rPr>
                <w:rFonts w:ascii="CG Times (WN)" w:eastAsiaTheme="minorEastAsia" w:hAnsi="CG Times (WN)"/>
                <w:szCs w:val="22"/>
                <w:lang w:eastAsia="ja-JP"/>
              </w:rPr>
            </w:pPr>
            <w:r>
              <w:rPr>
                <w:rFonts w:ascii="CG Times (WN)" w:eastAsiaTheme="minorEastAsia" w:hAnsi="CG Times (WN)" w:hint="eastAsia"/>
                <w:szCs w:val="22"/>
                <w:lang w:eastAsia="ja-JP"/>
              </w:rPr>
              <w:t>D</w:t>
            </w:r>
            <w:r>
              <w:rPr>
                <w:rFonts w:ascii="CG Times (WN)" w:eastAsiaTheme="minorEastAsia" w:hAnsi="CG Times (WN)"/>
                <w:szCs w:val="22"/>
                <w:lang w:eastAsia="ja-JP"/>
              </w:rPr>
              <w:t>isagree</w:t>
            </w:r>
          </w:p>
        </w:tc>
        <w:tc>
          <w:tcPr>
            <w:tcW w:w="5950"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 xml:space="preserve">Our understanding is the </w:t>
            </w:r>
            <w:r>
              <w:rPr>
                <w:rFonts w:ascii="CG Times (WN)" w:eastAsiaTheme="minorEastAsia" w:hAnsi="CG Times (WN)"/>
                <w:szCs w:val="22"/>
                <w:lang w:eastAsia="ja-JP"/>
              </w:rPr>
              <w:t>following.</w:t>
            </w:r>
          </w:p>
          <w:p w:rsidR="009E0B72" w:rsidRDefault="00CA1D85">
            <w:pPr>
              <w:pStyle w:val="ListParagraph"/>
              <w:numPr>
                <w:ilvl w:val="0"/>
                <w:numId w:val="11"/>
              </w:numPr>
              <w:rPr>
                <w:rFonts w:ascii="CG Times (WN)" w:eastAsiaTheme="minorEastAsia" w:hAnsi="CG Times (WN)"/>
                <w:lang w:eastAsia="ja-JP"/>
              </w:rPr>
            </w:pPr>
            <w:r>
              <w:rPr>
                <w:rFonts w:ascii="CG Times (WN)" w:eastAsiaTheme="minorEastAsia" w:hAnsi="CG Times (WN)"/>
                <w:lang w:eastAsia="ja-JP"/>
              </w:rPr>
              <w:t>supportedBandwidthDL was meant to cover a way forward from RAN#78 that the maximum channel BW is UE capability.</w:t>
            </w:r>
          </w:p>
          <w:p w:rsidR="009E0B72" w:rsidRDefault="00CA1D85">
            <w:pPr>
              <w:pStyle w:val="ListParagraph"/>
              <w:numPr>
                <w:ilvl w:val="0"/>
                <w:numId w:val="11"/>
              </w:numPr>
              <w:rPr>
                <w:rFonts w:ascii="CG Times (WN)" w:eastAsiaTheme="minorEastAsia" w:hAnsi="CG Times (WN)"/>
                <w:lang w:eastAsia="ja-JP"/>
              </w:rPr>
            </w:pPr>
            <w:r>
              <w:rPr>
                <w:rFonts w:ascii="CG Times (WN)" w:eastAsiaTheme="minorEastAsia" w:hAnsi="CG Times (WN)"/>
                <w:lang w:eastAsia="ja-JP"/>
              </w:rPr>
              <w:t>channelBWs-DL was meant to cover a way forward from RAN#80 that IOT indication should be introduced for channel BWs lower than the ma</w:t>
            </w:r>
            <w:r>
              <w:rPr>
                <w:rFonts w:ascii="CG Times (WN)" w:eastAsiaTheme="minorEastAsia" w:hAnsi="CG Times (WN)"/>
                <w:lang w:eastAsia="ja-JP"/>
              </w:rPr>
              <w:t>ximum channel BW.</w:t>
            </w:r>
          </w:p>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 xml:space="preserve">BCS defines a set of available channel BWs in the band combination, and supportedBandwidthDL and channelBWs-DL </w:t>
            </w:r>
            <w:r>
              <w:rPr>
                <w:rFonts w:ascii="CG Times (WN)" w:eastAsiaTheme="minorEastAsia" w:hAnsi="CG Times (WN)"/>
                <w:szCs w:val="22"/>
                <w:lang w:eastAsia="ja-JP"/>
              </w:rPr>
              <w:lastRenderedPageBreak/>
              <w:t>indicate what the UE support or is tested for. So no action is needed.</w:t>
            </w:r>
          </w:p>
        </w:tc>
      </w:tr>
      <w:tr w:rsidR="009E0B72">
        <w:tc>
          <w:tcPr>
            <w:tcW w:w="2122" w:type="dxa"/>
          </w:tcPr>
          <w:p w:rsidR="009E0B72" w:rsidRDefault="00CA1D85">
            <w:pPr>
              <w:rPr>
                <w:rFonts w:ascii="CG Times (WN)" w:eastAsiaTheme="minorEastAsia" w:hAnsi="CG Times (WN)"/>
                <w:szCs w:val="22"/>
                <w:lang w:eastAsia="ja-JP"/>
              </w:rPr>
            </w:pPr>
            <w:r>
              <w:rPr>
                <w:rFonts w:ascii="CG Times (WN)" w:hAnsi="CG Times (WN)"/>
              </w:rPr>
              <w:lastRenderedPageBreak/>
              <w:t>Huawei, HiSilicon</w:t>
            </w:r>
          </w:p>
        </w:tc>
        <w:tc>
          <w:tcPr>
            <w:tcW w:w="1559" w:type="dxa"/>
          </w:tcPr>
          <w:p w:rsidR="009E0B72" w:rsidRDefault="00CA1D85">
            <w:pPr>
              <w:rPr>
                <w:rFonts w:ascii="CG Times (WN)" w:eastAsiaTheme="minorEastAsia" w:hAnsi="CG Times (WN)"/>
                <w:szCs w:val="22"/>
                <w:lang w:eastAsia="ja-JP"/>
              </w:rPr>
            </w:pPr>
            <w:r>
              <w:rPr>
                <w:rFonts w:ascii="CG Times (WN)" w:eastAsiaTheme="minorEastAsia" w:hAnsi="CG Times (WN)" w:hint="eastAsia"/>
                <w:szCs w:val="22"/>
                <w:lang w:eastAsia="ja-JP"/>
              </w:rPr>
              <w:t>D</w:t>
            </w:r>
            <w:r>
              <w:rPr>
                <w:rFonts w:ascii="CG Times (WN)" w:eastAsiaTheme="minorEastAsia" w:hAnsi="CG Times (WN)"/>
                <w:szCs w:val="22"/>
                <w:lang w:eastAsia="ja-JP"/>
              </w:rPr>
              <w:t>isagree</w:t>
            </w:r>
          </w:p>
        </w:tc>
        <w:tc>
          <w:tcPr>
            <w:tcW w:w="5950" w:type="dxa"/>
          </w:tcPr>
          <w:p w:rsidR="009E0B72" w:rsidRDefault="00CA1D85">
            <w:pPr>
              <w:rPr>
                <w:rFonts w:ascii="CG Times (WN)" w:eastAsia="DengXian" w:hAnsi="CG Times (WN)"/>
                <w:szCs w:val="22"/>
                <w:lang w:eastAsia="zh-CN"/>
              </w:rPr>
            </w:pPr>
            <w:r>
              <w:rPr>
                <w:rFonts w:ascii="CG Times (WN)" w:eastAsia="DengXian" w:hAnsi="CG Times (WN)"/>
                <w:szCs w:val="22"/>
                <w:lang w:eastAsia="zh-CN"/>
              </w:rPr>
              <w:t>In TS 38.306, there is the d</w:t>
            </w:r>
            <w:r>
              <w:rPr>
                <w:rFonts w:ascii="CG Times (WN)" w:eastAsia="DengXian" w:hAnsi="CG Times (WN)"/>
                <w:szCs w:val="22"/>
                <w:lang w:eastAsia="zh-CN"/>
              </w:rPr>
              <w:t>escription “</w:t>
            </w:r>
            <w:r>
              <w:rPr>
                <w:rFonts w:ascii="CG Times (WN)" w:hAnsi="CG Times (WN)"/>
              </w:rPr>
              <w:t xml:space="preserve">For serving cells with other channel bandwidths the network validates the </w:t>
            </w:r>
            <w:r>
              <w:rPr>
                <w:rFonts w:ascii="CG Times (WN)" w:hAnsi="CG Times (WN)"/>
                <w:i/>
              </w:rPr>
              <w:t>channelBWs-DL</w:t>
            </w:r>
            <w:r>
              <w:rPr>
                <w:rFonts w:ascii="CG Times (WN)" w:hAnsi="CG Times (WN)"/>
              </w:rPr>
              <w:t xml:space="preserve">, the </w:t>
            </w:r>
            <w:r>
              <w:rPr>
                <w:rFonts w:ascii="CG Times (WN)" w:hAnsi="CG Times (WN)"/>
                <w:i/>
              </w:rPr>
              <w:t>supportedBandwidthCombinationSet</w:t>
            </w:r>
            <w:r>
              <w:rPr>
                <w:rFonts w:ascii="CG Times (WN)" w:hAnsi="CG Times (WN)"/>
              </w:rPr>
              <w:t xml:space="preserve"> and </w:t>
            </w:r>
            <w:r>
              <w:rPr>
                <w:rFonts w:ascii="CG Times (WN)" w:hAnsi="CG Times (WN)"/>
                <w:i/>
              </w:rPr>
              <w:t>supportedBandwidthDL</w:t>
            </w:r>
            <w:r>
              <w:rPr>
                <w:rFonts w:ascii="CG Times (WN)" w:hAnsi="CG Times (WN)"/>
              </w:rPr>
              <w:t>.</w:t>
            </w:r>
            <w:r>
              <w:rPr>
                <w:rFonts w:ascii="CG Times (WN)" w:eastAsia="DengXian" w:hAnsi="CG Times (WN)"/>
                <w:szCs w:val="22"/>
                <w:lang w:eastAsia="zh-CN"/>
              </w:rPr>
              <w:t>”</w:t>
            </w:r>
          </w:p>
          <w:p w:rsidR="009E0B72" w:rsidRDefault="00CA1D85">
            <w:pPr>
              <w:rPr>
                <w:rFonts w:ascii="CG Times (WN)" w:eastAsia="DengXian" w:hAnsi="CG Times (WN)"/>
                <w:szCs w:val="22"/>
                <w:lang w:eastAsia="zh-CN"/>
              </w:rPr>
            </w:pPr>
            <w:r>
              <w:rPr>
                <w:rFonts w:ascii="CG Times (WN)" w:eastAsia="DengXian" w:hAnsi="CG Times (WN)"/>
                <w:szCs w:val="22"/>
                <w:lang w:eastAsia="zh-CN"/>
              </w:rPr>
              <w:t xml:space="preserve">So the BW supported by the UE needs to combine BCS, </w:t>
            </w:r>
            <w:r>
              <w:rPr>
                <w:rFonts w:ascii="CG Times (WN)" w:eastAsiaTheme="minorEastAsia" w:hAnsi="CG Times (WN)"/>
                <w:lang w:eastAsia="ja-JP"/>
              </w:rPr>
              <w:t>channelBWs-DL/UL and supportedBandwidth</w:t>
            </w:r>
            <w:r>
              <w:rPr>
                <w:rFonts w:ascii="CG Times (WN)" w:eastAsiaTheme="minorEastAsia" w:hAnsi="CG Times (WN)"/>
                <w:lang w:eastAsia="ja-JP"/>
              </w:rPr>
              <w:t>DL/UL. The current spec is clear.</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Ericsson</w:t>
            </w:r>
          </w:p>
        </w:tc>
        <w:tc>
          <w:tcPr>
            <w:tcW w:w="1559"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Disagree</w:t>
            </w:r>
          </w:p>
        </w:tc>
        <w:tc>
          <w:tcPr>
            <w:tcW w:w="5950"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 xml:space="preserve">At least the UE could include some FSD/FSU which allow more MIMO layers when configured with narrower carriers. And if the UE does that, the NW anyway has to check the channel-BW. The UE can indicate </w:t>
            </w:r>
            <w:r>
              <w:rPr>
                <w:rFonts w:ascii="CG Times (WN)" w:eastAsiaTheme="minorEastAsia" w:hAnsi="CG Times (WN)"/>
                <w:szCs w:val="22"/>
                <w:lang w:eastAsia="ja-JP"/>
              </w:rPr>
              <w:t>different (in-)capabilities in different places, so due to that the gNB has no other choice than crawling through all of those and configure what is allowed by all (BCS tables, supported-BW in FSD/FSU, channel BW in BandNR).</w:t>
            </w:r>
          </w:p>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Having said this, we would appr</w:t>
            </w:r>
            <w:r>
              <w:rPr>
                <w:rFonts w:ascii="CG Times (WN)" w:eastAsiaTheme="minorEastAsia" w:hAnsi="CG Times (WN)"/>
                <w:szCs w:val="22"/>
                <w:lang w:eastAsia="ja-JP"/>
              </w:rPr>
              <w:t>eciate if we could just remove the supportedBandwidthCombinationSet signalling as well as the RAN4 tables and configure simply what the UE allows according to its explicit UE capabilities.</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Nokia</w:t>
            </w:r>
          </w:p>
        </w:tc>
        <w:tc>
          <w:tcPr>
            <w:tcW w:w="1559"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Agree</w:t>
            </w:r>
          </w:p>
        </w:tc>
        <w:tc>
          <w:tcPr>
            <w:tcW w:w="5950"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 xml:space="preserve">As proponent of this we would like to check with RAN4 </w:t>
            </w:r>
            <w:r>
              <w:rPr>
                <w:rFonts w:ascii="CG Times (WN)" w:eastAsiaTheme="minorEastAsia" w:hAnsi="CG Times (WN)"/>
                <w:szCs w:val="22"/>
                <w:lang w:eastAsia="ja-JP"/>
              </w:rPr>
              <w:t>about Ericsson’s point “we would appreciate if we could just remove the supportedBandwidthCombinationSet signalling as well as the RAN4 tables and configure simply what the UE allows according to its explicit UE capabilities”</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DengXian" w:hAnsi="CG Times (WN)" w:hint="eastAsia"/>
                <w:szCs w:val="22"/>
                <w:lang w:eastAsia="zh-CN"/>
              </w:rPr>
              <w:t>OPPO</w:t>
            </w:r>
          </w:p>
        </w:tc>
        <w:tc>
          <w:tcPr>
            <w:tcW w:w="1559" w:type="dxa"/>
          </w:tcPr>
          <w:p w:rsidR="009E0B72" w:rsidRDefault="00CA1D85">
            <w:pPr>
              <w:rPr>
                <w:rFonts w:ascii="CG Times (WN)" w:eastAsiaTheme="minorEastAsia" w:hAnsi="CG Times (WN)"/>
                <w:szCs w:val="22"/>
                <w:lang w:eastAsia="ja-JP"/>
              </w:rPr>
            </w:pPr>
            <w:r>
              <w:rPr>
                <w:rFonts w:ascii="CG Times (WN)" w:eastAsia="DengXian" w:hAnsi="CG Times (WN)" w:hint="eastAsia"/>
                <w:szCs w:val="22"/>
                <w:lang w:eastAsia="zh-CN"/>
              </w:rPr>
              <w:t>Disa</w:t>
            </w:r>
            <w:r>
              <w:rPr>
                <w:rFonts w:ascii="CG Times (WN)" w:eastAsia="DengXian" w:hAnsi="CG Times (WN)"/>
                <w:szCs w:val="22"/>
                <w:lang w:eastAsia="zh-CN"/>
              </w:rPr>
              <w:t>gree</w:t>
            </w:r>
          </w:p>
        </w:tc>
        <w:tc>
          <w:tcPr>
            <w:tcW w:w="5950" w:type="dxa"/>
          </w:tcPr>
          <w:p w:rsidR="009E0B72" w:rsidRDefault="00CA1D85">
            <w:pPr>
              <w:keepNext/>
              <w:keepLines/>
              <w:spacing w:after="0"/>
              <w:rPr>
                <w:rFonts w:ascii="CG Times (WN)" w:eastAsia="DengXian" w:hAnsi="CG Times (WN)"/>
                <w:szCs w:val="22"/>
                <w:lang w:eastAsia="zh-CN"/>
              </w:rPr>
            </w:pPr>
            <w:r>
              <w:rPr>
                <w:rFonts w:ascii="CG Times (WN)" w:eastAsia="DengXian" w:hAnsi="CG Times (WN)"/>
                <w:szCs w:val="22"/>
                <w:lang w:eastAsia="zh-CN"/>
              </w:rPr>
              <w:t xml:space="preserve">According to the NOTE below, to judge whether a BW is support for a BC under a BCS, </w:t>
            </w:r>
            <w:r>
              <w:rPr>
                <w:rFonts w:eastAsia="DengXian"/>
                <w:i/>
                <w:szCs w:val="22"/>
                <w:lang w:eastAsia="zh-CN"/>
              </w:rPr>
              <w:t>supportedBandwidthDL</w:t>
            </w:r>
            <w:r>
              <w:rPr>
                <w:rFonts w:eastAsia="DengXian"/>
                <w:szCs w:val="22"/>
                <w:lang w:eastAsia="zh-CN"/>
              </w:rPr>
              <w:t xml:space="preserve">, </w:t>
            </w:r>
            <w:r>
              <w:rPr>
                <w:rFonts w:ascii="CG Times (WN)" w:eastAsia="DengXian" w:hAnsi="CG Times (WN)"/>
                <w:szCs w:val="22"/>
                <w:lang w:eastAsia="zh-CN"/>
              </w:rPr>
              <w:t xml:space="preserve">and </w:t>
            </w:r>
            <w:r>
              <w:rPr>
                <w:rFonts w:eastAsia="DengXian"/>
                <w:i/>
                <w:szCs w:val="22"/>
                <w:lang w:eastAsia="zh-CN"/>
              </w:rPr>
              <w:t>channelBWs-DL</w:t>
            </w:r>
            <w:r>
              <w:rPr>
                <w:rFonts w:ascii="CG Times (WN)" w:eastAsia="DengXian" w:hAnsi="CG Times (WN)"/>
                <w:szCs w:val="22"/>
                <w:lang w:eastAsia="zh-CN"/>
              </w:rPr>
              <w:t xml:space="preserve"> have to be considered as well, i.e., a BW is supported only if it is supported based on all IEs (</w:t>
            </w:r>
            <w:r>
              <w:rPr>
                <w:rFonts w:ascii="CG Times (WN)" w:eastAsia="DengXian" w:hAnsi="CG Times (WN)"/>
                <w:i/>
                <w:szCs w:val="22"/>
                <w:lang w:eastAsia="zh-CN"/>
              </w:rPr>
              <w:t>supportedBandwidthCombinationSet</w:t>
            </w:r>
            <w:r>
              <w:rPr>
                <w:rFonts w:ascii="CG Times (WN)" w:eastAsia="DengXian" w:hAnsi="CG Times (WN)"/>
                <w:szCs w:val="22"/>
                <w:lang w:eastAsia="zh-CN"/>
              </w:rPr>
              <w:t xml:space="preserve">, </w:t>
            </w:r>
            <w:r>
              <w:rPr>
                <w:rFonts w:eastAsia="DengXian"/>
                <w:i/>
                <w:szCs w:val="22"/>
                <w:lang w:eastAsia="zh-CN"/>
              </w:rPr>
              <w:t>s</w:t>
            </w:r>
            <w:r>
              <w:rPr>
                <w:rFonts w:eastAsia="DengXian"/>
                <w:i/>
                <w:szCs w:val="22"/>
                <w:lang w:eastAsia="zh-CN"/>
              </w:rPr>
              <w:t>upportedBandwidthDL</w:t>
            </w:r>
            <w:r>
              <w:rPr>
                <w:rFonts w:eastAsia="DengXian"/>
                <w:szCs w:val="22"/>
                <w:lang w:eastAsia="zh-CN"/>
              </w:rPr>
              <w:t xml:space="preserve">, </w:t>
            </w:r>
            <w:r>
              <w:rPr>
                <w:rFonts w:eastAsia="DengXian"/>
                <w:i/>
                <w:szCs w:val="22"/>
                <w:lang w:eastAsia="zh-CN"/>
              </w:rPr>
              <w:t>channelBWs-DL</w:t>
            </w:r>
            <w:r>
              <w:rPr>
                <w:rFonts w:ascii="CG Times (WN)" w:eastAsia="DengXian" w:hAnsi="CG Times (WN)"/>
                <w:szCs w:val="22"/>
                <w:lang w:eastAsia="zh-CN"/>
              </w:rPr>
              <w:t>).</w:t>
            </w:r>
          </w:p>
          <w:p w:rsidR="009E0B72" w:rsidRDefault="009E0B72">
            <w:pPr>
              <w:keepNext/>
              <w:keepLines/>
              <w:spacing w:after="0"/>
              <w:rPr>
                <w:rFonts w:ascii="CG Times (WN)" w:eastAsia="DengXian" w:hAnsi="CG Times (WN)"/>
                <w:szCs w:val="22"/>
                <w:lang w:eastAsia="zh-CN"/>
              </w:rPr>
            </w:pPr>
          </w:p>
          <w:p w:rsidR="009E0B72" w:rsidRDefault="00CA1D85">
            <w:pPr>
              <w:rPr>
                <w:rFonts w:ascii="CG Times (WN)" w:eastAsiaTheme="minorEastAsia" w:hAnsi="CG Times (WN)"/>
                <w:szCs w:val="22"/>
                <w:lang w:eastAsia="ja-JP"/>
              </w:rPr>
            </w:pPr>
            <w:r>
              <w:rPr>
                <w:rFonts w:ascii="Arial" w:eastAsia="맑은 고딕" w:hAnsi="Arial"/>
                <w:sz w:val="18"/>
              </w:rPr>
              <w:t>NOTE:</w:t>
            </w:r>
            <w:r>
              <w:rPr>
                <w:rFonts w:ascii="Arial" w:eastAsia="맑은 고딕" w:hAnsi="Arial"/>
                <w:sz w:val="18"/>
              </w:rPr>
              <w:tab/>
              <w:t xml:space="preserve">To determine whether the UE supports a specific SCS for a given band, the network validates the </w:t>
            </w:r>
            <w:r>
              <w:rPr>
                <w:rFonts w:ascii="Arial" w:eastAsia="맑은 고딕" w:hAnsi="Arial"/>
                <w:i/>
                <w:sz w:val="18"/>
              </w:rPr>
              <w:t>supportedSubCarrierSpacingDL</w:t>
            </w:r>
            <w:r>
              <w:rPr>
                <w:rFonts w:ascii="Arial" w:eastAsia="맑은 고딕" w:hAnsi="Arial"/>
                <w:sz w:val="18"/>
              </w:rPr>
              <w:t xml:space="preserve"> and the </w:t>
            </w:r>
            <w:r>
              <w:rPr>
                <w:rFonts w:ascii="Arial" w:eastAsia="맑은 고딕" w:hAnsi="Arial"/>
                <w:i/>
                <w:sz w:val="18"/>
              </w:rPr>
              <w:t>scs-60kHz</w:t>
            </w:r>
            <w:r>
              <w:rPr>
                <w:rFonts w:ascii="Arial" w:eastAsia="맑은 고딕" w:hAnsi="Arial"/>
                <w:sz w:val="18"/>
              </w:rPr>
              <w:t>.</w:t>
            </w:r>
            <w:r>
              <w:rPr>
                <w:rFonts w:ascii="Arial" w:eastAsia="맑은 고딕" w:hAnsi="Arial"/>
                <w:sz w:val="18"/>
              </w:rPr>
              <w:br/>
              <w:t xml:space="preserve">To determine whether the UE supports a channel bandwidth of 90 MHz, </w:t>
            </w:r>
            <w:r>
              <w:rPr>
                <w:rFonts w:ascii="Arial" w:eastAsia="맑은 고딕" w:hAnsi="Arial"/>
                <w:sz w:val="18"/>
              </w:rPr>
              <w:t xml:space="preserve">the network may ignore this capability for and validate instead the </w:t>
            </w:r>
            <w:r>
              <w:rPr>
                <w:rFonts w:ascii="Arial" w:eastAsia="맑은 고딕" w:hAnsi="Arial"/>
                <w:i/>
                <w:sz w:val="18"/>
              </w:rPr>
              <w:t>channelBW-90mhz</w:t>
            </w:r>
            <w:r>
              <w:rPr>
                <w:rFonts w:ascii="Arial" w:eastAsia="맑은 고딕" w:hAnsi="Arial"/>
                <w:sz w:val="18"/>
              </w:rPr>
              <w:t xml:space="preserve"> and the </w:t>
            </w:r>
            <w:r>
              <w:rPr>
                <w:rFonts w:ascii="Arial" w:eastAsia="맑은 고딕" w:hAnsi="Arial"/>
                <w:i/>
                <w:sz w:val="18"/>
              </w:rPr>
              <w:t>supportedBandwidthCombinationSet</w:t>
            </w:r>
            <w:r>
              <w:rPr>
                <w:rFonts w:ascii="Arial" w:eastAsia="맑은 고딕" w:hAnsi="Arial"/>
                <w:sz w:val="18"/>
              </w:rPr>
              <w:t xml:space="preserve">. For serving cells with other channel bandwidths the network validates the </w:t>
            </w:r>
            <w:r>
              <w:rPr>
                <w:rFonts w:ascii="Arial" w:eastAsia="맑은 고딕" w:hAnsi="Arial"/>
                <w:i/>
                <w:sz w:val="18"/>
              </w:rPr>
              <w:t>channelBWs-DL</w:t>
            </w:r>
            <w:r>
              <w:rPr>
                <w:rFonts w:ascii="Arial" w:eastAsia="맑은 고딕" w:hAnsi="Arial"/>
                <w:sz w:val="18"/>
              </w:rPr>
              <w:t xml:space="preserve">, the </w:t>
            </w:r>
            <w:r>
              <w:rPr>
                <w:rFonts w:ascii="Arial" w:eastAsia="맑은 고딕" w:hAnsi="Arial"/>
                <w:i/>
                <w:sz w:val="18"/>
              </w:rPr>
              <w:t>supportedBandwidthCombinationSet</w:t>
            </w:r>
            <w:r>
              <w:rPr>
                <w:rFonts w:ascii="Arial" w:eastAsia="맑은 고딕" w:hAnsi="Arial"/>
                <w:sz w:val="18"/>
              </w:rPr>
              <w:t xml:space="preserve"> and </w:t>
            </w:r>
            <w:r>
              <w:rPr>
                <w:rFonts w:ascii="Arial" w:eastAsia="맑은 고딕" w:hAnsi="Arial"/>
                <w:i/>
                <w:sz w:val="18"/>
              </w:rPr>
              <w:t>supportedBandwidthDL</w:t>
            </w:r>
            <w:r>
              <w:rPr>
                <w:rFonts w:ascii="Arial" w:eastAsia="맑은 고딕" w:hAnsi="Arial"/>
                <w:sz w:val="18"/>
              </w:rPr>
              <w:t>.</w:t>
            </w:r>
          </w:p>
        </w:tc>
      </w:tr>
      <w:tr w:rsidR="009E0B72">
        <w:tc>
          <w:tcPr>
            <w:tcW w:w="2122" w:type="dxa"/>
          </w:tcPr>
          <w:p w:rsidR="009E0B72" w:rsidRDefault="00CA1D85">
            <w:pPr>
              <w:rPr>
                <w:rFonts w:ascii="CG Times (WN)" w:eastAsia="DengXian" w:hAnsi="CG Times (WN)"/>
                <w:szCs w:val="22"/>
                <w:lang w:eastAsia="zh-CN"/>
              </w:rPr>
            </w:pPr>
            <w:r>
              <w:rPr>
                <w:rFonts w:ascii="CG Times (WN)" w:eastAsia="DengXian" w:hAnsi="CG Times (WN)" w:hint="eastAsia"/>
                <w:szCs w:val="22"/>
                <w:lang w:eastAsia="zh-CN"/>
              </w:rPr>
              <w:t>CATT</w:t>
            </w:r>
          </w:p>
        </w:tc>
        <w:tc>
          <w:tcPr>
            <w:tcW w:w="1559" w:type="dxa"/>
          </w:tcPr>
          <w:p w:rsidR="009E0B72" w:rsidRDefault="00CA1D85">
            <w:pPr>
              <w:rPr>
                <w:rFonts w:ascii="CG Times (WN)" w:eastAsia="DengXian" w:hAnsi="CG Times (WN)"/>
                <w:szCs w:val="22"/>
                <w:lang w:eastAsia="zh-CN"/>
              </w:rPr>
            </w:pPr>
            <w:r>
              <w:rPr>
                <w:rFonts w:ascii="CG Times (WN)" w:eastAsia="DengXian" w:hAnsi="CG Times (WN)"/>
                <w:szCs w:val="22"/>
                <w:lang w:eastAsia="zh-CN"/>
              </w:rPr>
              <w:t>S</w:t>
            </w:r>
            <w:r>
              <w:rPr>
                <w:rFonts w:ascii="CG Times (WN)" w:eastAsia="DengXian" w:hAnsi="CG Times (WN)" w:hint="eastAsia"/>
                <w:szCs w:val="22"/>
                <w:lang w:eastAsia="zh-CN"/>
              </w:rPr>
              <w:t>ee comment</w:t>
            </w:r>
          </w:p>
        </w:tc>
        <w:tc>
          <w:tcPr>
            <w:tcW w:w="5950" w:type="dxa"/>
          </w:tcPr>
          <w:p w:rsidR="009E0B72" w:rsidRDefault="00CA1D85">
            <w:pPr>
              <w:keepNext/>
              <w:keepLines/>
              <w:spacing w:after="0"/>
              <w:rPr>
                <w:rFonts w:ascii="CG Times (WN)" w:eastAsia="DengXian" w:hAnsi="CG Times (WN)"/>
                <w:szCs w:val="22"/>
                <w:lang w:eastAsia="zh-CN"/>
              </w:rPr>
            </w:pPr>
            <w:r>
              <w:rPr>
                <w:rFonts w:ascii="CG Times (WN)" w:eastAsia="DengXian" w:hAnsi="CG Times (WN)"/>
                <w:szCs w:val="22"/>
                <w:lang w:eastAsia="zh-CN"/>
              </w:rPr>
              <w:t>C</w:t>
            </w:r>
            <w:r>
              <w:rPr>
                <w:rFonts w:ascii="CG Times (WN)" w:eastAsia="DengXian" w:hAnsi="CG Times (WN)" w:hint="eastAsia"/>
                <w:szCs w:val="22"/>
                <w:lang w:eastAsia="zh-CN"/>
              </w:rPr>
              <w:t xml:space="preserve">urrently we think ran2 spec is clear. For BCS we believe if any changes needed that should come from RAN4. </w:t>
            </w:r>
          </w:p>
        </w:tc>
      </w:tr>
      <w:tr w:rsidR="009E0B72">
        <w:tc>
          <w:tcPr>
            <w:tcW w:w="2122" w:type="dxa"/>
          </w:tcPr>
          <w:p w:rsidR="009E0B72" w:rsidRDefault="00CA1D85">
            <w:pPr>
              <w:rPr>
                <w:rFonts w:ascii="CG Times (WN)" w:eastAsia="DengXian" w:hAnsi="CG Times (WN)"/>
                <w:szCs w:val="22"/>
                <w:lang w:eastAsia="zh-CN"/>
              </w:rPr>
            </w:pPr>
            <w:r>
              <w:rPr>
                <w:rFonts w:ascii="CG Times (WN)" w:eastAsiaTheme="minorEastAsia" w:hAnsi="CG Times (WN)"/>
                <w:szCs w:val="22"/>
                <w:lang w:eastAsia="ja-JP"/>
              </w:rPr>
              <w:t>MediaTek</w:t>
            </w:r>
          </w:p>
        </w:tc>
        <w:tc>
          <w:tcPr>
            <w:tcW w:w="1559" w:type="dxa"/>
          </w:tcPr>
          <w:p w:rsidR="009E0B72" w:rsidRDefault="00CA1D85">
            <w:pPr>
              <w:rPr>
                <w:rFonts w:ascii="CG Times (WN)" w:eastAsia="DengXian" w:hAnsi="CG Times (WN)"/>
                <w:szCs w:val="22"/>
                <w:lang w:eastAsia="zh-CN"/>
              </w:rPr>
            </w:pPr>
            <w:r>
              <w:rPr>
                <w:rFonts w:ascii="CG Times (WN)" w:eastAsiaTheme="minorEastAsia" w:hAnsi="CG Times (WN)"/>
                <w:szCs w:val="22"/>
                <w:lang w:eastAsia="ja-JP"/>
              </w:rPr>
              <w:t>Disagree</w:t>
            </w:r>
          </w:p>
        </w:tc>
        <w:tc>
          <w:tcPr>
            <w:tcW w:w="5950"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 xml:space="preserve">We also share the understanding that UE capability is defined by BCS, Channel BW, and </w:t>
            </w:r>
            <w:r>
              <w:rPr>
                <w:rFonts w:ascii="CG Times (WN)" w:eastAsiaTheme="minorEastAsia" w:hAnsi="CG Times (WN)"/>
                <w:lang w:eastAsia="ja-JP"/>
              </w:rPr>
              <w:t>supportedBandwidth</w:t>
            </w:r>
            <w:r>
              <w:rPr>
                <w:rFonts w:ascii="CG Times (WN)" w:eastAsiaTheme="minorEastAsia" w:hAnsi="CG Times (WN)"/>
                <w:szCs w:val="22"/>
                <w:lang w:eastAsia="ja-JP"/>
              </w:rPr>
              <w:t xml:space="preserve"> altogether. This was discussed and agreed.</w:t>
            </w:r>
          </w:p>
          <w:p w:rsidR="009E0B72" w:rsidRDefault="00CA1D85">
            <w:pPr>
              <w:keepNext/>
              <w:keepLines/>
              <w:spacing w:after="0"/>
              <w:rPr>
                <w:rFonts w:ascii="CG Times (WN)" w:eastAsia="DengXian" w:hAnsi="CG Times (WN)"/>
                <w:szCs w:val="22"/>
                <w:lang w:eastAsia="zh-CN"/>
              </w:rPr>
            </w:pPr>
            <w:r>
              <w:rPr>
                <w:rFonts w:ascii="CG Times (WN)" w:eastAsiaTheme="minorEastAsia" w:hAnsi="CG Times (WN)"/>
                <w:szCs w:val="22"/>
                <w:lang w:eastAsia="ja-JP"/>
              </w:rPr>
              <w:t>R2 can confirm the understanding again, otherwise, no action is needed.</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ZTE</w:t>
            </w:r>
          </w:p>
        </w:tc>
        <w:tc>
          <w:tcPr>
            <w:tcW w:w="1559"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Disagree</w:t>
            </w:r>
          </w:p>
        </w:tc>
        <w:tc>
          <w:tcPr>
            <w:tcW w:w="5950" w:type="dxa"/>
          </w:tcPr>
          <w:p w:rsidR="009E0B72" w:rsidRDefault="00CA1D85">
            <w:pPr>
              <w:rPr>
                <w:rFonts w:ascii="CG Times (WN)" w:eastAsiaTheme="minorEastAsia" w:hAnsi="CG Times (WN)"/>
                <w:szCs w:val="22"/>
                <w:lang w:eastAsia="ja-JP"/>
              </w:rPr>
            </w:pPr>
            <w:r>
              <w:rPr>
                <w:rFonts w:ascii="CG Times (WN)" w:hAnsi="CG Times (WN)" w:hint="eastAsia"/>
                <w:szCs w:val="22"/>
                <w:lang w:val="en-US" w:eastAsia="zh-CN"/>
              </w:rPr>
              <w:t xml:space="preserve">We also think that both the UE and network side shall take all of the </w:t>
            </w:r>
            <w:r>
              <w:rPr>
                <w:rFonts w:ascii="CG Times (WN)" w:eastAsia="DengXian" w:hAnsi="CG Times (WN)"/>
                <w:szCs w:val="22"/>
                <w:lang w:eastAsia="zh-CN"/>
              </w:rPr>
              <w:t xml:space="preserve">BCS, </w:t>
            </w:r>
            <w:r>
              <w:rPr>
                <w:rFonts w:ascii="CG Times (WN)" w:eastAsiaTheme="minorEastAsia" w:hAnsi="CG Times (WN)"/>
                <w:lang w:eastAsia="ja-JP"/>
              </w:rPr>
              <w:t xml:space="preserve">channelBWs-DL/UL and </w:t>
            </w:r>
            <w:r>
              <w:rPr>
                <w:rFonts w:ascii="CG Times (WN)" w:eastAsiaTheme="minorEastAsia" w:hAnsi="CG Times (WN)"/>
                <w:lang w:eastAsia="ja-JP"/>
              </w:rPr>
              <w:t>upportedBandwidthDL/UL</w:t>
            </w:r>
            <w:r>
              <w:rPr>
                <w:rFonts w:ascii="CG Times (WN)" w:hAnsi="CG Times (WN)" w:hint="eastAsia"/>
                <w:lang w:val="en-US" w:eastAsia="zh-CN"/>
              </w:rPr>
              <w:t xml:space="preserve"> in to consideration, when filling/Determine the UE BW capability.</w:t>
            </w:r>
          </w:p>
        </w:tc>
      </w:tr>
      <w:tr w:rsidR="009E0B72">
        <w:tc>
          <w:tcPr>
            <w:tcW w:w="2122" w:type="dxa"/>
          </w:tcPr>
          <w:p w:rsidR="009E0B72" w:rsidRDefault="009E0B72">
            <w:pPr>
              <w:rPr>
                <w:rFonts w:ascii="CG Times (WN)" w:eastAsiaTheme="minorEastAsia" w:hAnsi="CG Times (WN)"/>
                <w:szCs w:val="22"/>
                <w:lang w:eastAsia="ja-JP"/>
              </w:rPr>
            </w:pPr>
          </w:p>
        </w:tc>
        <w:tc>
          <w:tcPr>
            <w:tcW w:w="1559" w:type="dxa"/>
          </w:tcPr>
          <w:p w:rsidR="009E0B72" w:rsidRDefault="009E0B72">
            <w:pPr>
              <w:rPr>
                <w:rFonts w:ascii="CG Times (WN)" w:eastAsiaTheme="minorEastAsia" w:hAnsi="CG Times (WN)"/>
                <w:szCs w:val="22"/>
                <w:lang w:eastAsia="ja-JP"/>
              </w:rPr>
            </w:pPr>
          </w:p>
        </w:tc>
        <w:tc>
          <w:tcPr>
            <w:tcW w:w="5950" w:type="dxa"/>
          </w:tcPr>
          <w:p w:rsidR="009E0B72" w:rsidRDefault="009E0B72">
            <w:pPr>
              <w:keepNext/>
              <w:keepLines/>
              <w:spacing w:after="0"/>
              <w:rPr>
                <w:rFonts w:ascii="CG Times (WN)" w:eastAsiaTheme="minorEastAsia" w:hAnsi="CG Times (WN)"/>
                <w:szCs w:val="22"/>
                <w:lang w:eastAsia="ja-JP"/>
              </w:rPr>
            </w:pPr>
          </w:p>
        </w:tc>
      </w:tr>
    </w:tbl>
    <w:p w:rsidR="002F7DE9" w:rsidRDefault="002F7DE9" w:rsidP="002F7DE9">
      <w:pPr>
        <w:rPr>
          <w:i/>
        </w:rPr>
      </w:pPr>
    </w:p>
    <w:p w:rsidR="002F7DE9" w:rsidRDefault="002F7DE9" w:rsidP="002F7DE9">
      <w:pPr>
        <w:rPr>
          <w:i/>
        </w:rPr>
      </w:pPr>
      <w:r w:rsidRPr="00205C08">
        <w:rPr>
          <w:i/>
        </w:rPr>
        <w:t xml:space="preserve">Summary: </w:t>
      </w:r>
      <w:r>
        <w:rPr>
          <w:i/>
        </w:rPr>
        <w:t>There are clear m</w:t>
      </w:r>
      <w:r>
        <w:rPr>
          <w:i/>
        </w:rPr>
        <w:t>ajority companies</w:t>
      </w:r>
      <w:r>
        <w:rPr>
          <w:i/>
        </w:rPr>
        <w:t xml:space="preserve"> the current specification is clear that </w:t>
      </w:r>
      <w:r w:rsidRPr="002F7DE9">
        <w:rPr>
          <w:i/>
        </w:rPr>
        <w:t>UE capability</w:t>
      </w:r>
      <w:r w:rsidR="00340079">
        <w:rPr>
          <w:i/>
        </w:rPr>
        <w:t xml:space="preserve"> for </w:t>
      </w:r>
      <w:r w:rsidR="00340079" w:rsidRPr="00340079">
        <w:rPr>
          <w:i/>
        </w:rPr>
        <w:t>channel bandwidths</w:t>
      </w:r>
      <w:r w:rsidRPr="002F7DE9">
        <w:rPr>
          <w:i/>
        </w:rPr>
        <w:t xml:space="preserve"> is defined by BCS, Channel BW, and supportedBandwidth altogether</w:t>
      </w:r>
      <w:r w:rsidR="00340079">
        <w:rPr>
          <w:i/>
        </w:rPr>
        <w:t xml:space="preserve">. So, it seems no need to send LS to RAN4. However, it seems better to capture the RAN2 understanding in the chairman note because this is raised by real IODT </w:t>
      </w:r>
      <w:r w:rsidR="00340079">
        <w:rPr>
          <w:i/>
        </w:rPr>
        <w:t>issue</w:t>
      </w:r>
      <w:r w:rsidR="00340079">
        <w:rPr>
          <w:i/>
        </w:rPr>
        <w:t>.</w:t>
      </w:r>
    </w:p>
    <w:p w:rsidR="002A5E49" w:rsidRPr="00A0360C" w:rsidRDefault="002A5E49" w:rsidP="002A5E49">
      <w:pPr>
        <w:rPr>
          <w:rFonts w:eastAsia="맑은 고딕" w:hint="eastAsia"/>
          <w:sz w:val="22"/>
          <w:szCs w:val="22"/>
          <w:lang w:eastAsia="ko-KR"/>
        </w:rPr>
      </w:pPr>
      <w:r>
        <w:rPr>
          <w:b/>
        </w:rPr>
        <w:t xml:space="preserve">Proposal 2: RAN2 confirm that </w:t>
      </w:r>
      <w:r w:rsidRPr="00340079">
        <w:rPr>
          <w:b/>
        </w:rPr>
        <w:t>the cur</w:t>
      </w:r>
      <w:r>
        <w:rPr>
          <w:b/>
        </w:rPr>
        <w:t>rent specification is clear i.e.</w:t>
      </w:r>
      <w:r w:rsidRPr="00340079">
        <w:rPr>
          <w:b/>
        </w:rPr>
        <w:t xml:space="preserve"> UE capability</w:t>
      </w:r>
      <w:r>
        <w:rPr>
          <w:b/>
        </w:rPr>
        <w:t xml:space="preserve"> for</w:t>
      </w:r>
      <w:r w:rsidRPr="00340079">
        <w:rPr>
          <w:b/>
        </w:rPr>
        <w:t xml:space="preserve"> channel bandwidths is defined by BCS, </w:t>
      </w:r>
      <w:r w:rsidRPr="00F6039B">
        <w:rPr>
          <w:b/>
        </w:rPr>
        <w:t>channel</w:t>
      </w:r>
      <w:r>
        <w:rPr>
          <w:b/>
        </w:rPr>
        <w:t xml:space="preserve"> </w:t>
      </w:r>
      <w:r w:rsidRPr="00F6039B">
        <w:rPr>
          <w:b/>
        </w:rPr>
        <w:t>BWs</w:t>
      </w:r>
      <w:r w:rsidRPr="00340079">
        <w:rPr>
          <w:b/>
        </w:rPr>
        <w:t>, and supportedBandwidth altogether</w:t>
      </w:r>
      <w:r>
        <w:rPr>
          <w:b/>
        </w:rPr>
        <w:t>.</w:t>
      </w:r>
    </w:p>
    <w:p w:rsidR="009E0B72" w:rsidRDefault="00CA1D85">
      <w:pPr>
        <w:pStyle w:val="Heading2"/>
        <w:numPr>
          <w:ilvl w:val="1"/>
          <w:numId w:val="9"/>
        </w:numPr>
        <w:rPr>
          <w:lang w:eastAsia="zh-CN"/>
        </w:rPr>
      </w:pPr>
      <w:r>
        <w:rPr>
          <w:lang w:eastAsia="zh-CN"/>
        </w:rPr>
        <w:t>S</w:t>
      </w:r>
      <w:r>
        <w:rPr>
          <w:lang w:eastAsia="zh-CN"/>
        </w:rPr>
        <w:t>ervin</w:t>
      </w:r>
      <w:bookmarkStart w:id="1" w:name="_GoBack"/>
      <w:bookmarkEnd w:id="1"/>
      <w:r>
        <w:rPr>
          <w:lang w:eastAsia="zh-CN"/>
        </w:rPr>
        <w:t>g cell number for ENDC power class (</w:t>
      </w:r>
      <w:hyperlink r:id="rId17" w:tooltip="D:Documents3GPPtsg_ranWG2TSGR2_110-eDocsR2-2005397.zip" w:history="1">
        <w:r>
          <w:rPr>
            <w:rStyle w:val="Hyperlink"/>
          </w:rPr>
          <w:t>R2-2005397</w:t>
        </w:r>
      </w:hyperlink>
      <w:r>
        <w:rPr>
          <w:lang w:eastAsia="zh-CN"/>
        </w:rPr>
        <w:t xml:space="preserve">, </w:t>
      </w:r>
      <w:hyperlink r:id="rId18" w:tooltip="D:Documents3GPPtsg_ranWG2TSGR2_110-eDocsR2-2005398.zip" w:history="1">
        <w:r>
          <w:rPr>
            <w:rStyle w:val="Hyperlink"/>
          </w:rPr>
          <w:t>R2-2005398</w:t>
        </w:r>
      </w:hyperlink>
      <w:r>
        <w:rPr>
          <w:lang w:eastAsia="zh-CN"/>
        </w:rPr>
        <w:t>)</w:t>
      </w:r>
    </w:p>
    <w:p w:rsidR="009E0B72" w:rsidRDefault="00CA1D85">
      <w:pPr>
        <w:rPr>
          <w:rFonts w:eastAsiaTheme="minorEastAsia"/>
          <w:szCs w:val="22"/>
          <w:lang w:eastAsia="ja-JP"/>
        </w:rPr>
      </w:pPr>
      <w:r>
        <w:rPr>
          <w:rFonts w:eastAsiaTheme="minorEastAsia"/>
          <w:szCs w:val="22"/>
          <w:lang w:eastAsia="ja-JP"/>
        </w:rPr>
        <w:t xml:space="preserve">These CRs propose to update the field description for </w:t>
      </w:r>
      <w:r>
        <w:rPr>
          <w:rFonts w:eastAsiaTheme="minorEastAsia"/>
          <w:i/>
          <w:szCs w:val="22"/>
          <w:lang w:eastAsia="ja-JP"/>
        </w:rPr>
        <w:t>p</w:t>
      </w:r>
      <w:r>
        <w:rPr>
          <w:rFonts w:eastAsiaTheme="minorEastAsia"/>
          <w:i/>
          <w:szCs w:val="22"/>
          <w:lang w:eastAsia="ja-JP"/>
        </w:rPr>
        <w:t>owerClass</w:t>
      </w:r>
      <w:r>
        <w:rPr>
          <w:rFonts w:eastAsiaTheme="minorEastAsia"/>
          <w:szCs w:val="22"/>
          <w:lang w:eastAsia="ja-JP"/>
        </w:rPr>
        <w:t xml:space="preserve"> in TS 38.306 to support EN-DC combinations with 3 UL CCs.</w:t>
      </w:r>
    </w:p>
    <w:p w:rsidR="009E0B72" w:rsidRDefault="00CA1D85">
      <w:pPr>
        <w:rPr>
          <w:rFonts w:eastAsiaTheme="minorEastAsia"/>
          <w:szCs w:val="22"/>
          <w:lang w:eastAsia="ja-JP"/>
        </w:rPr>
      </w:pPr>
      <w:r>
        <w:rPr>
          <w:rFonts w:eastAsiaTheme="minorEastAsia"/>
          <w:szCs w:val="22"/>
          <w:lang w:eastAsia="ja-JP"/>
        </w:rPr>
        <w:t>RAN4 has already specified the EN-DC combinations with 3CC uplink serving cells. The EN-DC combinations with 3 UL CCs are added in TS 38.101-3 and the NOTE4 (Power class 3 is the default p</w:t>
      </w:r>
      <w:r>
        <w:rPr>
          <w:rFonts w:eastAsiaTheme="minorEastAsia"/>
          <w:szCs w:val="22"/>
          <w:lang w:eastAsia="ja-JP"/>
        </w:rPr>
        <w:t>ower class unless otherwise stated) should also be applied to these EN-DC combinations with 3 UL CCs. To align with RAN4 spec, the description for powerClass needs update, and RAN4 is working on the LS to be sent to RAN2.</w:t>
      </w:r>
    </w:p>
    <w:p w:rsidR="009E0B72" w:rsidRDefault="00CA1D85">
      <w:pPr>
        <w:rPr>
          <w:rFonts w:eastAsiaTheme="minorEastAsia"/>
          <w:szCs w:val="22"/>
          <w:lang w:eastAsia="ja-JP"/>
        </w:rPr>
      </w:pPr>
      <w:r>
        <w:rPr>
          <w:rFonts w:eastAsiaTheme="minorEastAsia"/>
          <w:szCs w:val="22"/>
          <w:lang w:eastAsia="ja-JP"/>
        </w:rPr>
        <w:t>See the below proposed change in t</w:t>
      </w:r>
      <w:r>
        <w:rPr>
          <w:rFonts w:eastAsiaTheme="minorEastAsia"/>
          <w:szCs w:val="22"/>
          <w:lang w:eastAsia="ja-JP"/>
        </w:rPr>
        <w:t>hese CRs.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E0B72">
        <w:trPr>
          <w:cantSplit/>
          <w:tblHeader/>
        </w:trPr>
        <w:tc>
          <w:tcPr>
            <w:tcW w:w="6917" w:type="dxa"/>
          </w:tcPr>
          <w:p w:rsidR="009E0B72" w:rsidRDefault="00CA1D85">
            <w:pPr>
              <w:pStyle w:val="TAL"/>
              <w:rPr>
                <w:b/>
                <w:i/>
              </w:rPr>
            </w:pPr>
            <w:r>
              <w:rPr>
                <w:b/>
                <w:i/>
              </w:rPr>
              <w:t>powerClass</w:t>
            </w:r>
          </w:p>
          <w:p w:rsidR="009E0B72" w:rsidRDefault="00CA1D85">
            <w:pPr>
              <w:pStyle w:val="TAL"/>
            </w:pPr>
            <w:r>
              <w:t xml:space="preserve">Indicates power class the UE supports when operating according to this band combination. If the field is absent, the UE supports the default power class. If this power class is higher than the power class that the UE supports on the </w:t>
            </w:r>
            <w:r>
              <w:t>individual bands of this band combination (</w:t>
            </w:r>
            <w:r>
              <w:rPr>
                <w:i/>
              </w:rPr>
              <w:t>ue-PowerClass</w:t>
            </w:r>
            <w:r>
              <w:t xml:space="preserve"> in </w:t>
            </w:r>
            <w:r>
              <w:rPr>
                <w:i/>
              </w:rPr>
              <w:t>BandNR</w:t>
            </w:r>
            <w:r>
              <w:t>), the latter determines maximum TX power available in each band. The UE sets the power class parameter only in band combinations with two</w:t>
            </w:r>
            <w:ins w:id="2" w:author="Huawei" w:date="2020-04-08T15:12:00Z">
              <w:r>
                <w:rPr>
                  <w:lang w:eastAsia="zh-CN"/>
                </w:rPr>
                <w:t xml:space="preserve"> or more</w:t>
              </w:r>
            </w:ins>
            <w:r>
              <w:t xml:space="preserve"> FR1 uplink serving cells.</w:t>
            </w:r>
          </w:p>
        </w:tc>
        <w:tc>
          <w:tcPr>
            <w:tcW w:w="709" w:type="dxa"/>
          </w:tcPr>
          <w:p w:rsidR="009E0B72" w:rsidRDefault="00CA1D85">
            <w:pPr>
              <w:pStyle w:val="TAL"/>
              <w:jc w:val="center"/>
              <w:rPr>
                <w:rFonts w:cs="Arial"/>
                <w:szCs w:val="18"/>
              </w:rPr>
            </w:pPr>
            <w:r>
              <w:rPr>
                <w:rFonts w:cs="Arial"/>
                <w:szCs w:val="18"/>
              </w:rPr>
              <w:t>BC</w:t>
            </w:r>
          </w:p>
        </w:tc>
        <w:tc>
          <w:tcPr>
            <w:tcW w:w="567" w:type="dxa"/>
          </w:tcPr>
          <w:p w:rsidR="009E0B72" w:rsidRDefault="00CA1D85">
            <w:pPr>
              <w:pStyle w:val="TAL"/>
              <w:jc w:val="center"/>
              <w:rPr>
                <w:rFonts w:cs="Arial"/>
                <w:szCs w:val="18"/>
              </w:rPr>
            </w:pPr>
            <w:r>
              <w:rPr>
                <w:rFonts w:cs="Arial"/>
                <w:szCs w:val="18"/>
              </w:rPr>
              <w:t>No</w:t>
            </w:r>
          </w:p>
        </w:tc>
        <w:tc>
          <w:tcPr>
            <w:tcW w:w="709" w:type="dxa"/>
          </w:tcPr>
          <w:p w:rsidR="009E0B72" w:rsidRDefault="00CA1D85">
            <w:pPr>
              <w:pStyle w:val="TAL"/>
              <w:jc w:val="center"/>
              <w:rPr>
                <w:rFonts w:cs="Arial"/>
                <w:szCs w:val="18"/>
              </w:rPr>
            </w:pPr>
            <w:r>
              <w:rPr>
                <w:rFonts w:cs="Arial"/>
                <w:szCs w:val="18"/>
              </w:rPr>
              <w:t>No</w:t>
            </w:r>
          </w:p>
        </w:tc>
        <w:tc>
          <w:tcPr>
            <w:tcW w:w="728" w:type="dxa"/>
          </w:tcPr>
          <w:p w:rsidR="009E0B72" w:rsidRDefault="00CA1D85">
            <w:pPr>
              <w:pStyle w:val="TAL"/>
              <w:jc w:val="center"/>
              <w:rPr>
                <w:rFonts w:cs="Arial"/>
                <w:szCs w:val="18"/>
              </w:rPr>
            </w:pPr>
            <w:r>
              <w:rPr>
                <w:rFonts w:cs="Arial"/>
                <w:szCs w:val="18"/>
              </w:rPr>
              <w:t>FR1 only</w:t>
            </w:r>
          </w:p>
        </w:tc>
      </w:tr>
    </w:tbl>
    <w:p w:rsidR="009E0B72" w:rsidRDefault="009E0B72">
      <w:pPr>
        <w:rPr>
          <w:rFonts w:eastAsiaTheme="minorEastAsia"/>
          <w:szCs w:val="22"/>
          <w:lang w:eastAsia="ja-JP"/>
        </w:rPr>
      </w:pPr>
    </w:p>
    <w:p w:rsidR="009E0B72" w:rsidRDefault="00CA1D85">
      <w:pPr>
        <w:rPr>
          <w:rFonts w:eastAsia="맑은 고딕"/>
          <w:szCs w:val="22"/>
          <w:lang w:eastAsia="ko-KR"/>
        </w:rPr>
      </w:pPr>
      <w:r>
        <w:rPr>
          <w:rFonts w:eastAsia="맑은 고딕" w:hint="eastAsia"/>
          <w:szCs w:val="22"/>
          <w:lang w:val="en-US" w:eastAsia="ko-KR"/>
        </w:rPr>
        <w:t>As chairman commented in the chairman note,</w:t>
      </w:r>
      <w:r>
        <w:rPr>
          <w:rFonts w:eastAsia="맑은 고딕"/>
          <w:szCs w:val="22"/>
          <w:lang w:val="en-US" w:eastAsia="ko-KR"/>
        </w:rPr>
        <w:t xml:space="preserve"> these CRs can be confirmed/treated when LS from R4 is received but in this offline discussion RAN2 can provides the view based on internal checking for this issue.</w:t>
      </w:r>
    </w:p>
    <w:p w:rsidR="009E0B72" w:rsidRDefault="00CA1D85">
      <w:pPr>
        <w:rPr>
          <w:rFonts w:eastAsiaTheme="minorEastAsia"/>
          <w:b/>
          <w:sz w:val="18"/>
          <w:lang w:val="en-US" w:eastAsia="ja-JP"/>
        </w:rPr>
      </w:pPr>
      <w:r>
        <w:rPr>
          <w:rFonts w:eastAsiaTheme="minorEastAsia"/>
          <w:b/>
          <w:szCs w:val="22"/>
          <w:lang w:val="en-US" w:eastAsia="ja-JP"/>
        </w:rPr>
        <w:t>Q4. Do you agree to update the description fo</w:t>
      </w:r>
      <w:r>
        <w:rPr>
          <w:rFonts w:eastAsiaTheme="minorEastAsia"/>
          <w:b/>
          <w:szCs w:val="22"/>
          <w:lang w:val="en-US" w:eastAsia="ja-JP"/>
        </w:rPr>
        <w:t xml:space="preserve">r </w:t>
      </w:r>
      <w:r>
        <w:rPr>
          <w:rFonts w:eastAsiaTheme="minorEastAsia"/>
          <w:b/>
          <w:i/>
          <w:szCs w:val="22"/>
          <w:lang w:val="en-US" w:eastAsia="ja-JP"/>
        </w:rPr>
        <w:t>powerClass</w:t>
      </w:r>
      <w:r>
        <w:rPr>
          <w:rFonts w:eastAsiaTheme="minorEastAsia"/>
          <w:b/>
          <w:szCs w:val="22"/>
          <w:lang w:val="en-US" w:eastAsia="ja-JP"/>
        </w:rPr>
        <w:t xml:space="preserve"> for band combinations with up to three FR1 uplink serving cells?</w:t>
      </w:r>
    </w:p>
    <w:tbl>
      <w:tblPr>
        <w:tblStyle w:val="TableGrid"/>
        <w:tblW w:w="9631" w:type="dxa"/>
        <w:tblLayout w:type="fixed"/>
        <w:tblLook w:val="04A0" w:firstRow="1" w:lastRow="0" w:firstColumn="1" w:lastColumn="0" w:noHBand="0" w:noVBand="1"/>
      </w:tblPr>
      <w:tblGrid>
        <w:gridCol w:w="2122"/>
        <w:gridCol w:w="1559"/>
        <w:gridCol w:w="5950"/>
      </w:tblGrid>
      <w:tr w:rsidR="009E0B72">
        <w:tc>
          <w:tcPr>
            <w:tcW w:w="2122" w:type="dxa"/>
          </w:tcPr>
          <w:p w:rsidR="009E0B72" w:rsidRDefault="00CA1D85">
            <w:pPr>
              <w:rPr>
                <w:rFonts w:ascii="CG Times (WN)" w:eastAsiaTheme="minorEastAsia" w:hAnsi="CG Times (WN)"/>
                <w:b/>
                <w:bCs/>
                <w:szCs w:val="22"/>
                <w:lang w:eastAsia="ja-JP"/>
              </w:rPr>
            </w:pPr>
            <w:r>
              <w:rPr>
                <w:rFonts w:ascii="CG Times (WN)" w:eastAsiaTheme="minorEastAsia" w:hAnsi="CG Times (WN)" w:hint="eastAsia"/>
                <w:b/>
                <w:bCs/>
                <w:szCs w:val="22"/>
                <w:lang w:eastAsia="ja-JP"/>
              </w:rPr>
              <w:t>C</w:t>
            </w:r>
            <w:r>
              <w:rPr>
                <w:rFonts w:ascii="CG Times (WN)" w:eastAsiaTheme="minorEastAsia" w:hAnsi="CG Times (WN)"/>
                <w:b/>
                <w:bCs/>
                <w:szCs w:val="22"/>
                <w:lang w:eastAsia="ja-JP"/>
              </w:rPr>
              <w:t>ompany name</w:t>
            </w:r>
          </w:p>
        </w:tc>
        <w:tc>
          <w:tcPr>
            <w:tcW w:w="1559" w:type="dxa"/>
          </w:tcPr>
          <w:p w:rsidR="009E0B72" w:rsidRDefault="00CA1D85">
            <w:pPr>
              <w:rPr>
                <w:rFonts w:ascii="CG Times (WN)" w:eastAsiaTheme="minorEastAsia" w:hAnsi="CG Times (WN)"/>
                <w:b/>
                <w:bCs/>
                <w:szCs w:val="22"/>
                <w:lang w:eastAsia="ja-JP"/>
              </w:rPr>
            </w:pPr>
            <w:r>
              <w:rPr>
                <w:rFonts w:ascii="CG Times (WN)" w:eastAsiaTheme="minorEastAsia" w:hAnsi="CG Times (WN)"/>
                <w:b/>
                <w:bCs/>
                <w:szCs w:val="22"/>
                <w:lang w:eastAsia="ja-JP"/>
              </w:rPr>
              <w:t>Agree / Disagree</w:t>
            </w:r>
          </w:p>
        </w:tc>
        <w:tc>
          <w:tcPr>
            <w:tcW w:w="5950" w:type="dxa"/>
          </w:tcPr>
          <w:p w:rsidR="009E0B72" w:rsidRDefault="00CA1D85">
            <w:pPr>
              <w:rPr>
                <w:rFonts w:ascii="CG Times (WN)" w:eastAsiaTheme="minorEastAsia" w:hAnsi="CG Times (WN)"/>
                <w:b/>
                <w:bCs/>
                <w:szCs w:val="22"/>
                <w:lang w:eastAsia="ja-JP"/>
              </w:rPr>
            </w:pPr>
            <w:r>
              <w:rPr>
                <w:rFonts w:ascii="CG Times (WN)" w:eastAsiaTheme="minorEastAsia" w:hAnsi="CG Times (WN)" w:hint="eastAsia"/>
                <w:b/>
                <w:bCs/>
                <w:szCs w:val="22"/>
                <w:lang w:eastAsia="ja-JP"/>
              </w:rPr>
              <w:t>C</w:t>
            </w:r>
            <w:r>
              <w:rPr>
                <w:rFonts w:ascii="CG Times (WN)" w:eastAsiaTheme="minorEastAsia" w:hAnsi="CG Times (WN)"/>
                <w:b/>
                <w:bCs/>
                <w:szCs w:val="22"/>
                <w:lang w:eastAsia="ja-JP"/>
              </w:rPr>
              <w:t>omments</w:t>
            </w:r>
          </w:p>
        </w:tc>
      </w:tr>
      <w:tr w:rsidR="009E0B72">
        <w:tc>
          <w:tcPr>
            <w:tcW w:w="2122" w:type="dxa"/>
          </w:tcPr>
          <w:p w:rsidR="009E0B72" w:rsidRDefault="00CA1D85">
            <w:pPr>
              <w:rPr>
                <w:rFonts w:ascii="CG Times (WN)" w:eastAsia="맑은 고딕" w:hAnsi="CG Times (WN)"/>
                <w:szCs w:val="22"/>
                <w:lang w:eastAsia="ko-KR"/>
              </w:rPr>
            </w:pPr>
            <w:r>
              <w:rPr>
                <w:rFonts w:ascii="CG Times (WN)" w:eastAsia="맑은 고딕" w:hAnsi="CG Times (WN)" w:hint="eastAsia"/>
                <w:szCs w:val="22"/>
                <w:lang w:eastAsia="ko-KR"/>
              </w:rPr>
              <w:t>Samsung</w:t>
            </w:r>
          </w:p>
        </w:tc>
        <w:tc>
          <w:tcPr>
            <w:tcW w:w="1559" w:type="dxa"/>
          </w:tcPr>
          <w:p w:rsidR="009E0B72" w:rsidRDefault="00CA1D85">
            <w:pPr>
              <w:rPr>
                <w:rFonts w:ascii="CG Times (WN)" w:eastAsia="맑은 고딕" w:hAnsi="CG Times (WN)"/>
                <w:szCs w:val="22"/>
                <w:lang w:eastAsia="ko-KR"/>
              </w:rPr>
            </w:pPr>
            <w:r>
              <w:rPr>
                <w:rFonts w:ascii="CG Times (WN)" w:eastAsia="맑은 고딕" w:hAnsi="CG Times (WN)" w:hint="eastAsia"/>
                <w:szCs w:val="22"/>
                <w:lang w:eastAsia="ko-KR"/>
              </w:rPr>
              <w:t>Agree</w:t>
            </w:r>
          </w:p>
        </w:tc>
        <w:tc>
          <w:tcPr>
            <w:tcW w:w="5950" w:type="dxa"/>
          </w:tcPr>
          <w:p w:rsidR="009E0B72" w:rsidRDefault="00CA1D85">
            <w:pPr>
              <w:rPr>
                <w:rFonts w:ascii="CG Times (WN)" w:eastAsia="맑은 고딕" w:hAnsi="CG Times (WN)"/>
                <w:szCs w:val="22"/>
                <w:lang w:eastAsia="ko-KR"/>
              </w:rPr>
            </w:pPr>
            <w:r>
              <w:rPr>
                <w:rFonts w:ascii="CG Times (WN)" w:eastAsia="맑은 고딕" w:hAnsi="CG Times (WN)" w:hint="eastAsia"/>
                <w:szCs w:val="22"/>
                <w:lang w:eastAsia="ko-KR"/>
              </w:rPr>
              <w:t>It reflects the RAN4 agreements, we are fine for adding further clarification as suggested in these CRs.</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Theme="minorEastAsia" w:hAnsi="CG Times (WN)" w:hint="eastAsia"/>
                <w:szCs w:val="22"/>
                <w:lang w:eastAsia="ja-JP"/>
              </w:rPr>
              <w:t>Q</w:t>
            </w:r>
            <w:r>
              <w:rPr>
                <w:rFonts w:ascii="CG Times (WN)" w:eastAsiaTheme="minorEastAsia" w:hAnsi="CG Times (WN)"/>
                <w:szCs w:val="22"/>
                <w:lang w:eastAsia="ja-JP"/>
              </w:rPr>
              <w:t xml:space="preserve">ualcomm </w:t>
            </w:r>
            <w:r>
              <w:rPr>
                <w:rFonts w:ascii="CG Times (WN)" w:eastAsiaTheme="minorEastAsia" w:hAnsi="CG Times (WN)"/>
                <w:szCs w:val="22"/>
                <w:lang w:eastAsia="ja-JP"/>
              </w:rPr>
              <w:t>Incorporated</w:t>
            </w:r>
          </w:p>
        </w:tc>
        <w:tc>
          <w:tcPr>
            <w:tcW w:w="1559" w:type="dxa"/>
          </w:tcPr>
          <w:p w:rsidR="009E0B72" w:rsidRDefault="00CA1D85">
            <w:pPr>
              <w:rPr>
                <w:rFonts w:ascii="CG Times (WN)" w:eastAsiaTheme="minorEastAsia" w:hAnsi="CG Times (WN)"/>
                <w:szCs w:val="22"/>
                <w:lang w:eastAsia="ja-JP"/>
              </w:rPr>
            </w:pPr>
            <w:r>
              <w:rPr>
                <w:rFonts w:ascii="CG Times (WN)" w:eastAsiaTheme="minorEastAsia" w:hAnsi="CG Times (WN)" w:hint="eastAsia"/>
                <w:szCs w:val="22"/>
                <w:lang w:eastAsia="ja-JP"/>
              </w:rPr>
              <w:t>A</w:t>
            </w:r>
            <w:r>
              <w:rPr>
                <w:rFonts w:ascii="CG Times (WN)" w:eastAsiaTheme="minorEastAsia" w:hAnsi="CG Times (WN)"/>
                <w:szCs w:val="22"/>
                <w:lang w:eastAsia="ja-JP"/>
              </w:rPr>
              <w:t>gree</w:t>
            </w:r>
          </w:p>
        </w:tc>
        <w:tc>
          <w:tcPr>
            <w:tcW w:w="5950" w:type="dxa"/>
          </w:tcPr>
          <w:p w:rsidR="009E0B72" w:rsidRDefault="00CA1D85">
            <w:pPr>
              <w:rPr>
                <w:rFonts w:ascii="CG Times (WN)" w:eastAsiaTheme="minorEastAsia" w:hAnsi="CG Times (WN)"/>
                <w:szCs w:val="22"/>
                <w:lang w:eastAsia="ja-JP"/>
              </w:rPr>
            </w:pPr>
            <w:r>
              <w:rPr>
                <w:rFonts w:ascii="CG Times (WN)" w:eastAsiaTheme="minorEastAsia" w:hAnsi="CG Times (WN)" w:hint="eastAsia"/>
                <w:szCs w:val="22"/>
                <w:lang w:eastAsia="ja-JP"/>
              </w:rPr>
              <w:t>T</w:t>
            </w:r>
            <w:r>
              <w:rPr>
                <w:rFonts w:ascii="CG Times (WN)" w:eastAsiaTheme="minorEastAsia" w:hAnsi="CG Times (WN)"/>
                <w:szCs w:val="22"/>
                <w:lang w:eastAsia="ja-JP"/>
              </w:rPr>
              <w:t>his is in line with the current RAN4 status.</w:t>
            </w:r>
          </w:p>
        </w:tc>
      </w:tr>
      <w:tr w:rsidR="009E0B72">
        <w:tc>
          <w:tcPr>
            <w:tcW w:w="2122" w:type="dxa"/>
          </w:tcPr>
          <w:p w:rsidR="009E0B72" w:rsidRDefault="00CA1D85">
            <w:pPr>
              <w:rPr>
                <w:rFonts w:ascii="CG Times (WN)" w:eastAsiaTheme="minorEastAsia" w:hAnsi="CG Times (WN)"/>
                <w:szCs w:val="22"/>
                <w:lang w:eastAsia="ja-JP"/>
              </w:rPr>
            </w:pPr>
            <w:r>
              <w:rPr>
                <w:rFonts w:ascii="CG Times (WN)" w:hAnsi="CG Times (WN)"/>
              </w:rPr>
              <w:t>Huawei, HiSilicon</w:t>
            </w:r>
          </w:p>
        </w:tc>
        <w:tc>
          <w:tcPr>
            <w:tcW w:w="1559" w:type="dxa"/>
          </w:tcPr>
          <w:p w:rsidR="009E0B72" w:rsidRDefault="00CA1D85">
            <w:pPr>
              <w:rPr>
                <w:rFonts w:ascii="CG Times (WN)" w:eastAsiaTheme="minorEastAsia" w:hAnsi="CG Times (WN)"/>
                <w:szCs w:val="22"/>
                <w:lang w:eastAsia="ja-JP"/>
              </w:rPr>
            </w:pPr>
            <w:r>
              <w:rPr>
                <w:rFonts w:ascii="CG Times (WN)" w:hAnsi="CG Times (WN)"/>
              </w:rPr>
              <w:t>Proponent</w:t>
            </w:r>
          </w:p>
        </w:tc>
        <w:tc>
          <w:tcPr>
            <w:tcW w:w="5950" w:type="dxa"/>
          </w:tcPr>
          <w:p w:rsidR="009E0B72" w:rsidRDefault="009E0B72">
            <w:pPr>
              <w:rPr>
                <w:rFonts w:ascii="CG Times (WN)" w:eastAsiaTheme="minorEastAsia" w:hAnsi="CG Times (WN)"/>
                <w:szCs w:val="22"/>
                <w:lang w:eastAsia="ja-JP"/>
              </w:rPr>
            </w:pPr>
          </w:p>
        </w:tc>
      </w:tr>
      <w:tr w:rsidR="009E0B72">
        <w:tc>
          <w:tcPr>
            <w:tcW w:w="2122"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Ericsson</w:t>
            </w:r>
          </w:p>
        </w:tc>
        <w:tc>
          <w:tcPr>
            <w:tcW w:w="1559"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Agree</w:t>
            </w:r>
          </w:p>
        </w:tc>
        <w:tc>
          <w:tcPr>
            <w:tcW w:w="5950"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We agree with the intention.</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Nokia</w:t>
            </w:r>
          </w:p>
        </w:tc>
        <w:tc>
          <w:tcPr>
            <w:tcW w:w="1559"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t>Agree</w:t>
            </w:r>
          </w:p>
        </w:tc>
        <w:tc>
          <w:tcPr>
            <w:tcW w:w="5950" w:type="dxa"/>
          </w:tcPr>
          <w:p w:rsidR="009E0B72" w:rsidRDefault="00CA1D85">
            <w:pPr>
              <w:rPr>
                <w:rFonts w:ascii="CG Times (WN)" w:eastAsiaTheme="minorEastAsia" w:hAnsi="CG Times (WN)"/>
                <w:szCs w:val="22"/>
                <w:lang w:eastAsia="ja-JP"/>
              </w:rPr>
            </w:pPr>
            <w:r>
              <w:rPr>
                <w:rFonts w:ascii="CG Times (WN)" w:eastAsiaTheme="minorEastAsia" w:hAnsi="CG Times (WN)" w:hint="eastAsia"/>
                <w:szCs w:val="22"/>
                <w:lang w:eastAsia="ja-JP"/>
              </w:rPr>
              <w:t>T</w:t>
            </w:r>
            <w:r>
              <w:rPr>
                <w:rFonts w:ascii="CG Times (WN)" w:eastAsiaTheme="minorEastAsia" w:hAnsi="CG Times (WN)"/>
                <w:szCs w:val="22"/>
                <w:lang w:eastAsia="ja-JP"/>
              </w:rPr>
              <w:t>his is in line with the current RAN4 status.</w:t>
            </w:r>
          </w:p>
        </w:tc>
      </w:tr>
      <w:tr w:rsidR="009E0B72">
        <w:tc>
          <w:tcPr>
            <w:tcW w:w="2122" w:type="dxa"/>
          </w:tcPr>
          <w:p w:rsidR="009E0B72" w:rsidRDefault="00CA1D85">
            <w:pPr>
              <w:rPr>
                <w:rFonts w:ascii="CG Times (WN)" w:eastAsiaTheme="minorEastAsia" w:hAnsi="CG Times (WN)"/>
                <w:szCs w:val="22"/>
                <w:lang w:eastAsia="ja-JP"/>
              </w:rPr>
            </w:pPr>
            <w:r>
              <w:rPr>
                <w:rFonts w:ascii="CG Times (WN)" w:eastAsia="DengXian" w:hAnsi="CG Times (WN)" w:hint="eastAsia"/>
                <w:szCs w:val="22"/>
                <w:lang w:eastAsia="zh-CN"/>
              </w:rPr>
              <w:t>O</w:t>
            </w:r>
            <w:r>
              <w:rPr>
                <w:rFonts w:ascii="CG Times (WN)" w:eastAsia="DengXian" w:hAnsi="CG Times (WN)"/>
                <w:szCs w:val="22"/>
                <w:lang w:eastAsia="zh-CN"/>
              </w:rPr>
              <w:t>PPO</w:t>
            </w:r>
          </w:p>
        </w:tc>
        <w:tc>
          <w:tcPr>
            <w:tcW w:w="1559" w:type="dxa"/>
          </w:tcPr>
          <w:p w:rsidR="009E0B72" w:rsidRDefault="009E0B72">
            <w:pPr>
              <w:rPr>
                <w:rFonts w:ascii="CG Times (WN)" w:eastAsiaTheme="minorEastAsia" w:hAnsi="CG Times (WN)"/>
                <w:szCs w:val="22"/>
                <w:lang w:eastAsia="ja-JP"/>
              </w:rPr>
            </w:pPr>
          </w:p>
        </w:tc>
        <w:tc>
          <w:tcPr>
            <w:tcW w:w="5950" w:type="dxa"/>
          </w:tcPr>
          <w:p w:rsidR="009E0B72" w:rsidRDefault="00CA1D85">
            <w:pPr>
              <w:rPr>
                <w:rFonts w:ascii="CG Times (WN)" w:eastAsiaTheme="minorEastAsia" w:hAnsi="CG Times (WN)"/>
                <w:szCs w:val="22"/>
                <w:lang w:eastAsia="ja-JP"/>
              </w:rPr>
            </w:pPr>
            <w:r>
              <w:rPr>
                <w:rFonts w:ascii="CG Times (WN)" w:eastAsia="DengXian" w:hAnsi="CG Times (WN)"/>
                <w:szCs w:val="22"/>
                <w:lang w:eastAsia="zh-CN"/>
              </w:rPr>
              <w:t>I</w:t>
            </w:r>
            <w:r>
              <w:rPr>
                <w:rFonts w:ascii="CG Times (WN)" w:eastAsia="DengXian" w:hAnsi="CG Times (WN)" w:hint="eastAsia"/>
                <w:szCs w:val="22"/>
                <w:lang w:eastAsia="zh-CN"/>
              </w:rPr>
              <w:t xml:space="preserve">t </w:t>
            </w:r>
            <w:r>
              <w:rPr>
                <w:rFonts w:ascii="CG Times (WN)" w:eastAsia="DengXian" w:hAnsi="CG Times (WN)"/>
                <w:szCs w:val="22"/>
                <w:lang w:eastAsia="zh-CN"/>
              </w:rPr>
              <w:t xml:space="preserve">is preferred to wait till LS from RAN4 is </w:t>
            </w:r>
            <w:r>
              <w:rPr>
                <w:rFonts w:ascii="CG Times (WN)" w:eastAsia="DengXian" w:hAnsi="CG Times (WN)"/>
                <w:szCs w:val="22"/>
                <w:lang w:eastAsia="zh-CN"/>
              </w:rPr>
              <w:t>received.</w:t>
            </w:r>
          </w:p>
        </w:tc>
      </w:tr>
      <w:tr w:rsidR="009E0B72">
        <w:tc>
          <w:tcPr>
            <w:tcW w:w="2122" w:type="dxa"/>
          </w:tcPr>
          <w:p w:rsidR="009E0B72" w:rsidRDefault="00CA1D85">
            <w:pPr>
              <w:rPr>
                <w:rFonts w:ascii="CG Times (WN)" w:eastAsia="DengXian" w:hAnsi="CG Times (WN)"/>
                <w:szCs w:val="22"/>
                <w:lang w:eastAsia="zh-CN"/>
              </w:rPr>
            </w:pPr>
            <w:r>
              <w:rPr>
                <w:rFonts w:ascii="CG Times (WN)" w:eastAsia="DengXian" w:hAnsi="CG Times (WN)" w:hint="eastAsia"/>
                <w:szCs w:val="22"/>
                <w:lang w:eastAsia="zh-CN"/>
              </w:rPr>
              <w:t>CATT</w:t>
            </w:r>
          </w:p>
        </w:tc>
        <w:tc>
          <w:tcPr>
            <w:tcW w:w="1559" w:type="dxa"/>
          </w:tcPr>
          <w:p w:rsidR="009E0B72" w:rsidRDefault="00CA1D85">
            <w:pPr>
              <w:rPr>
                <w:rFonts w:ascii="CG Times (WN)" w:eastAsiaTheme="minorEastAsia" w:hAnsi="CG Times (WN)"/>
                <w:szCs w:val="22"/>
                <w:lang w:eastAsia="zh-CN"/>
              </w:rPr>
            </w:pPr>
            <w:r>
              <w:rPr>
                <w:rFonts w:ascii="CG Times (WN)" w:eastAsiaTheme="minorEastAsia" w:hAnsi="CG Times (WN)" w:hint="eastAsia"/>
                <w:szCs w:val="22"/>
                <w:lang w:eastAsia="zh-CN"/>
              </w:rPr>
              <w:t>Agree</w:t>
            </w:r>
          </w:p>
        </w:tc>
        <w:tc>
          <w:tcPr>
            <w:tcW w:w="5950" w:type="dxa"/>
          </w:tcPr>
          <w:p w:rsidR="009E0B72" w:rsidRDefault="009E0B72">
            <w:pPr>
              <w:rPr>
                <w:rFonts w:ascii="CG Times (WN)" w:eastAsia="DengXian" w:hAnsi="CG Times (WN)"/>
                <w:szCs w:val="22"/>
                <w:lang w:eastAsia="zh-CN"/>
              </w:rPr>
            </w:pPr>
          </w:p>
        </w:tc>
      </w:tr>
      <w:tr w:rsidR="009E0B72">
        <w:tc>
          <w:tcPr>
            <w:tcW w:w="2122" w:type="dxa"/>
          </w:tcPr>
          <w:p w:rsidR="009E0B72" w:rsidRDefault="00CA1D85">
            <w:pPr>
              <w:rPr>
                <w:rFonts w:ascii="CG Times (WN)" w:eastAsia="DengXian" w:hAnsi="CG Times (WN)"/>
                <w:szCs w:val="22"/>
                <w:lang w:eastAsia="zh-CN"/>
              </w:rPr>
            </w:pPr>
            <w:r>
              <w:rPr>
                <w:rFonts w:ascii="CG Times (WN)" w:eastAsiaTheme="minorEastAsia" w:hAnsi="CG Times (WN)"/>
                <w:szCs w:val="22"/>
                <w:lang w:eastAsia="ja-JP"/>
              </w:rPr>
              <w:t>MediaTek</w:t>
            </w:r>
          </w:p>
        </w:tc>
        <w:tc>
          <w:tcPr>
            <w:tcW w:w="1559" w:type="dxa"/>
          </w:tcPr>
          <w:p w:rsidR="009E0B72" w:rsidRDefault="00CA1D85">
            <w:pPr>
              <w:rPr>
                <w:rFonts w:ascii="CG Times (WN)" w:eastAsiaTheme="minorEastAsia" w:hAnsi="CG Times (WN)"/>
                <w:szCs w:val="22"/>
                <w:lang w:eastAsia="zh-CN"/>
              </w:rPr>
            </w:pPr>
            <w:r>
              <w:rPr>
                <w:rFonts w:ascii="CG Times (WN)" w:eastAsiaTheme="minorEastAsia" w:hAnsi="CG Times (WN)"/>
                <w:szCs w:val="22"/>
                <w:lang w:eastAsia="ja-JP"/>
              </w:rPr>
              <w:t>Agree</w:t>
            </w:r>
          </w:p>
        </w:tc>
        <w:tc>
          <w:tcPr>
            <w:tcW w:w="5950" w:type="dxa"/>
          </w:tcPr>
          <w:p w:rsidR="009E0B72" w:rsidRDefault="009E0B72">
            <w:pPr>
              <w:rPr>
                <w:rFonts w:ascii="CG Times (WN)" w:eastAsia="DengXian" w:hAnsi="CG Times (WN)"/>
                <w:szCs w:val="22"/>
                <w:lang w:eastAsia="zh-CN"/>
              </w:rPr>
            </w:pPr>
          </w:p>
        </w:tc>
      </w:tr>
      <w:tr w:rsidR="009E0B72">
        <w:tc>
          <w:tcPr>
            <w:tcW w:w="2122" w:type="dxa"/>
          </w:tcPr>
          <w:p w:rsidR="009E0B72" w:rsidRDefault="00CA1D85">
            <w:pPr>
              <w:rPr>
                <w:rFonts w:ascii="CG Times (WN)" w:eastAsiaTheme="minorEastAsia" w:hAnsi="CG Times (WN)"/>
                <w:szCs w:val="22"/>
                <w:lang w:eastAsia="ja-JP"/>
              </w:rPr>
            </w:pPr>
            <w:r>
              <w:rPr>
                <w:rFonts w:ascii="CG Times (WN)" w:eastAsiaTheme="minorEastAsia" w:hAnsi="CG Times (WN)"/>
                <w:szCs w:val="22"/>
                <w:lang w:eastAsia="ja-JP"/>
              </w:rPr>
              <w:lastRenderedPageBreak/>
              <w:t>ZTE</w:t>
            </w:r>
          </w:p>
        </w:tc>
        <w:tc>
          <w:tcPr>
            <w:tcW w:w="1559" w:type="dxa"/>
          </w:tcPr>
          <w:p w:rsidR="009E0B72" w:rsidRDefault="009E0B72">
            <w:pPr>
              <w:rPr>
                <w:rFonts w:ascii="CG Times (WN)" w:hAnsi="CG Times (WN)"/>
                <w:szCs w:val="22"/>
                <w:lang w:val="en-US" w:eastAsia="zh-CN"/>
              </w:rPr>
            </w:pPr>
          </w:p>
        </w:tc>
        <w:tc>
          <w:tcPr>
            <w:tcW w:w="5950" w:type="dxa"/>
          </w:tcPr>
          <w:p w:rsidR="009E0B72" w:rsidRDefault="00CA1D85">
            <w:pPr>
              <w:rPr>
                <w:rFonts w:ascii="CG Times (WN)" w:eastAsiaTheme="minorEastAsia" w:hAnsi="CG Times (WN)"/>
                <w:szCs w:val="22"/>
                <w:lang w:eastAsia="ja-JP"/>
              </w:rPr>
            </w:pPr>
            <w:r>
              <w:rPr>
                <w:rFonts w:ascii="CG Times (WN)" w:hAnsi="CG Times (WN)" w:hint="eastAsia"/>
                <w:sz w:val="21"/>
                <w:szCs w:val="22"/>
                <w:lang w:val="en-US" w:eastAsia="zh-CN"/>
              </w:rPr>
              <w:t>We agree with the motivation. But the wording detail could be further determined based on the RAN4</w:t>
            </w:r>
            <w:r>
              <w:rPr>
                <w:rFonts w:ascii="CG Times (WN)" w:hAnsi="CG Times (WN)"/>
                <w:sz w:val="21"/>
                <w:szCs w:val="22"/>
                <w:lang w:val="en-US" w:eastAsia="zh-CN"/>
              </w:rPr>
              <w:t>’</w:t>
            </w:r>
            <w:r>
              <w:rPr>
                <w:rFonts w:ascii="CG Times (WN)" w:hAnsi="CG Times (WN)" w:hint="eastAsia"/>
                <w:sz w:val="21"/>
                <w:szCs w:val="22"/>
                <w:lang w:val="en-US" w:eastAsia="zh-CN"/>
              </w:rPr>
              <w:t xml:space="preserve">s final LS. Such as whether it shall be limited to the BC with  2LTE CC UL+ 1NR CC UL or it can be applicable to the both BC with </w:t>
            </w:r>
            <w:r>
              <w:rPr>
                <w:rFonts w:ascii="CG Times (WN)" w:hAnsi="CG Times (WN)"/>
                <w:sz w:val="21"/>
                <w:szCs w:val="22"/>
                <w:lang w:val="en-US" w:eastAsia="zh-CN"/>
              </w:rPr>
              <w:t xml:space="preserve"> "2LTE CC</w:t>
            </w:r>
            <w:r>
              <w:rPr>
                <w:rFonts w:ascii="CG Times (WN)" w:hAnsi="CG Times (WN)" w:hint="eastAsia"/>
                <w:sz w:val="21"/>
                <w:szCs w:val="22"/>
                <w:lang w:val="en-US" w:eastAsia="zh-CN"/>
              </w:rPr>
              <w:t xml:space="preserve"> UL</w:t>
            </w:r>
            <w:r>
              <w:rPr>
                <w:rFonts w:ascii="CG Times (WN)" w:hAnsi="CG Times (WN)"/>
                <w:sz w:val="21"/>
                <w:szCs w:val="22"/>
                <w:lang w:val="en-US" w:eastAsia="zh-CN"/>
              </w:rPr>
              <w:t>+ 1NR CC</w:t>
            </w:r>
            <w:r>
              <w:rPr>
                <w:rFonts w:ascii="CG Times (WN)" w:hAnsi="CG Times (WN)" w:hint="eastAsia"/>
                <w:sz w:val="21"/>
                <w:szCs w:val="22"/>
                <w:lang w:val="en-US" w:eastAsia="zh-CN"/>
              </w:rPr>
              <w:t xml:space="preserve"> UL</w:t>
            </w:r>
            <w:r>
              <w:rPr>
                <w:rFonts w:ascii="CG Times (WN)" w:hAnsi="CG Times (WN)"/>
                <w:sz w:val="21"/>
                <w:szCs w:val="22"/>
                <w:lang w:val="en-US" w:eastAsia="zh-CN"/>
              </w:rPr>
              <w:t>”</w:t>
            </w:r>
            <w:r>
              <w:rPr>
                <w:rFonts w:ascii="CG Times (WN)" w:hAnsi="CG Times (WN)" w:hint="eastAsia"/>
                <w:sz w:val="21"/>
                <w:szCs w:val="22"/>
                <w:lang w:val="en-US" w:eastAsia="zh-CN"/>
              </w:rPr>
              <w:t xml:space="preserve"> and BC with</w:t>
            </w:r>
            <w:r>
              <w:rPr>
                <w:rFonts w:ascii="CG Times (WN)" w:hAnsi="CG Times (WN)"/>
                <w:sz w:val="21"/>
                <w:szCs w:val="22"/>
                <w:lang w:val="en-US" w:eastAsia="zh-CN"/>
              </w:rPr>
              <w:t>"1LTE CC</w:t>
            </w:r>
            <w:r>
              <w:rPr>
                <w:rFonts w:ascii="CG Times (WN)" w:hAnsi="CG Times (WN)" w:hint="eastAsia"/>
                <w:sz w:val="21"/>
                <w:szCs w:val="22"/>
                <w:lang w:val="en-US" w:eastAsia="zh-CN"/>
              </w:rPr>
              <w:t xml:space="preserve"> UL</w:t>
            </w:r>
            <w:r>
              <w:rPr>
                <w:rFonts w:ascii="CG Times (WN)" w:hAnsi="CG Times (WN)"/>
                <w:sz w:val="21"/>
                <w:szCs w:val="22"/>
                <w:lang w:val="en-US" w:eastAsia="zh-CN"/>
              </w:rPr>
              <w:t>+ 2NR CC</w:t>
            </w:r>
            <w:r>
              <w:rPr>
                <w:rFonts w:ascii="CG Times (WN)" w:hAnsi="CG Times (WN)" w:hint="eastAsia"/>
                <w:sz w:val="21"/>
                <w:szCs w:val="22"/>
                <w:lang w:val="en-US" w:eastAsia="zh-CN"/>
              </w:rPr>
              <w:t xml:space="preserve"> UL</w:t>
            </w:r>
            <w:r>
              <w:rPr>
                <w:rFonts w:ascii="CG Times (WN)" w:hAnsi="CG Times (WN)"/>
                <w:sz w:val="21"/>
                <w:szCs w:val="22"/>
                <w:lang w:val="en-US" w:eastAsia="zh-CN"/>
              </w:rPr>
              <w:t>”</w:t>
            </w:r>
          </w:p>
        </w:tc>
      </w:tr>
      <w:tr w:rsidR="009E0B72">
        <w:tc>
          <w:tcPr>
            <w:tcW w:w="2122" w:type="dxa"/>
          </w:tcPr>
          <w:p w:rsidR="009E0B72" w:rsidRDefault="009E0B72">
            <w:pPr>
              <w:rPr>
                <w:rFonts w:ascii="CG Times (WN)" w:eastAsiaTheme="minorEastAsia" w:hAnsi="CG Times (WN)"/>
                <w:szCs w:val="22"/>
                <w:lang w:eastAsia="ja-JP"/>
              </w:rPr>
            </w:pPr>
          </w:p>
        </w:tc>
        <w:tc>
          <w:tcPr>
            <w:tcW w:w="1559" w:type="dxa"/>
          </w:tcPr>
          <w:p w:rsidR="009E0B72" w:rsidRDefault="009E0B72">
            <w:pPr>
              <w:rPr>
                <w:rFonts w:ascii="CG Times (WN)" w:eastAsiaTheme="minorEastAsia" w:hAnsi="CG Times (WN)"/>
                <w:szCs w:val="22"/>
                <w:lang w:eastAsia="ja-JP"/>
              </w:rPr>
            </w:pPr>
          </w:p>
        </w:tc>
        <w:tc>
          <w:tcPr>
            <w:tcW w:w="5950" w:type="dxa"/>
          </w:tcPr>
          <w:p w:rsidR="009E0B72" w:rsidRDefault="009E0B72">
            <w:pPr>
              <w:rPr>
                <w:rFonts w:ascii="CG Times (WN)" w:eastAsia="DengXian" w:hAnsi="CG Times (WN)"/>
                <w:szCs w:val="22"/>
                <w:lang w:eastAsia="zh-CN"/>
              </w:rPr>
            </w:pPr>
          </w:p>
        </w:tc>
      </w:tr>
    </w:tbl>
    <w:p w:rsidR="00F6039B" w:rsidRDefault="00F6039B" w:rsidP="00F6039B">
      <w:pPr>
        <w:rPr>
          <w:i/>
        </w:rPr>
      </w:pPr>
    </w:p>
    <w:p w:rsidR="00F6039B" w:rsidRDefault="00F6039B" w:rsidP="00F6039B">
      <w:pPr>
        <w:rPr>
          <w:i/>
        </w:rPr>
      </w:pPr>
      <w:r w:rsidRPr="00205C08">
        <w:rPr>
          <w:i/>
        </w:rPr>
        <w:t>Summary: There is signif</w:t>
      </w:r>
      <w:r>
        <w:rPr>
          <w:i/>
        </w:rPr>
        <w:t>icant majority in support of this CR</w:t>
      </w:r>
      <w:r>
        <w:rPr>
          <w:i/>
        </w:rPr>
        <w:t>, but one company suggest that the detail wording should be determined based on the RAN4’s final LS.</w:t>
      </w:r>
    </w:p>
    <w:p w:rsidR="009E0B72" w:rsidRPr="00F6039B" w:rsidRDefault="00F6039B" w:rsidP="00F6039B">
      <w:pPr>
        <w:ind w:left="1000" w:hanging="1000"/>
        <w:rPr>
          <w:rFonts w:eastAsia="맑은 고딕" w:hint="eastAsia"/>
          <w:sz w:val="22"/>
          <w:szCs w:val="22"/>
          <w:lang w:eastAsia="ko-KR"/>
        </w:rPr>
      </w:pPr>
      <w:r>
        <w:rPr>
          <w:rFonts w:hint="eastAsia"/>
          <w:b/>
          <w:bCs/>
        </w:rPr>
        <w:t>Proposal 3: RAN2 will agree the CRs (i.e.</w:t>
      </w:r>
      <w:r>
        <w:rPr>
          <w:rFonts w:hint="eastAsia"/>
        </w:rPr>
        <w:t xml:space="preserve"> </w:t>
      </w:r>
      <w:r>
        <w:rPr>
          <w:rFonts w:hint="eastAsia"/>
          <w:b/>
          <w:bCs/>
        </w:rPr>
        <w:t>R2-2005397, R2-2005398) when LS from RAN4 is received. Detail wording can be determined based on the RAN4</w:t>
      </w:r>
      <w:r>
        <w:rPr>
          <w:b/>
          <w:bCs/>
        </w:rPr>
        <w:t>’</w:t>
      </w:r>
      <w:r>
        <w:rPr>
          <w:rFonts w:hint="eastAsia"/>
          <w:b/>
          <w:bCs/>
        </w:rPr>
        <w:t>s final LS.</w:t>
      </w:r>
    </w:p>
    <w:p w:rsidR="009E0B72" w:rsidRDefault="00CA1D85">
      <w:pPr>
        <w:pStyle w:val="Heading1"/>
        <w:numPr>
          <w:ilvl w:val="0"/>
          <w:numId w:val="9"/>
        </w:numPr>
        <w:rPr>
          <w:lang w:eastAsia="zh-CN"/>
        </w:rPr>
      </w:pPr>
      <w:r>
        <w:rPr>
          <w:rFonts w:eastAsia="SimSun" w:cs="Arial"/>
          <w:lang w:eastAsia="zh-CN"/>
        </w:rPr>
        <w:t xml:space="preserve">Discussion: </w:t>
      </w:r>
      <w:r>
        <w:rPr>
          <w:lang w:eastAsia="zh-CN"/>
        </w:rPr>
        <w:t>Part 2 (by June 10, 0700 UTC)</w:t>
      </w:r>
    </w:p>
    <w:p w:rsidR="009E0B72" w:rsidRDefault="00F6039B">
      <w:pPr>
        <w:rPr>
          <w:lang w:eastAsia="ja-JP"/>
        </w:rPr>
      </w:pPr>
      <w:r>
        <w:rPr>
          <w:lang w:eastAsia="ja-JP"/>
        </w:rPr>
        <w:t xml:space="preserve">For the issue number (i.e. </w:t>
      </w:r>
      <w:r>
        <w:t>xDD differentiation for SUL/SDL bands</w:t>
      </w:r>
      <w:r>
        <w:t>), further discussion will be continued to draft LS.</w:t>
      </w:r>
    </w:p>
    <w:p w:rsidR="009E0B72" w:rsidRDefault="00CA1D85">
      <w:pPr>
        <w:pStyle w:val="Heading1"/>
        <w:numPr>
          <w:ilvl w:val="0"/>
          <w:numId w:val="9"/>
        </w:numPr>
        <w:rPr>
          <w:rFonts w:eastAsia="SimSun" w:cs="Arial"/>
          <w:lang w:eastAsia="zh-CN"/>
        </w:rPr>
      </w:pPr>
      <w:r>
        <w:rPr>
          <w:rFonts w:eastAsia="SimSun" w:cs="Arial"/>
          <w:lang w:eastAsia="zh-CN"/>
        </w:rPr>
        <w:t>C</w:t>
      </w:r>
      <w:r>
        <w:rPr>
          <w:rFonts w:eastAsia="SimSun" w:cs="Arial"/>
          <w:lang w:eastAsia="zh-CN"/>
        </w:rPr>
        <w:t>onclusion</w:t>
      </w:r>
    </w:p>
    <w:p w:rsidR="002F7DE9" w:rsidRDefault="002F7DE9" w:rsidP="002F7DE9">
      <w:pPr>
        <w:ind w:left="1004" w:hangingChars="500" w:hanging="1004"/>
        <w:rPr>
          <w:b/>
        </w:rPr>
      </w:pPr>
      <w:r>
        <w:rPr>
          <w:b/>
        </w:rPr>
        <w:t xml:space="preserve">Proposal 1: RAN2 send LS to RAN4 to ask </w:t>
      </w:r>
      <w:r w:rsidRPr="00BA63A3">
        <w:rPr>
          <w:b/>
        </w:rPr>
        <w:t xml:space="preserve">how </w:t>
      </w:r>
      <w:r w:rsidRPr="00A0360C">
        <w:rPr>
          <w:b/>
        </w:rPr>
        <w:t xml:space="preserve">per-UE capabilities for SUL/SDL bands </w:t>
      </w:r>
      <w:r>
        <w:rPr>
          <w:b/>
        </w:rPr>
        <w:t xml:space="preserve">can </w:t>
      </w:r>
      <w:r w:rsidRPr="00A0360C">
        <w:rPr>
          <w:b/>
        </w:rPr>
        <w:t>be diffe</w:t>
      </w:r>
      <w:r>
        <w:rPr>
          <w:b/>
        </w:rPr>
        <w:t xml:space="preserve">rentiated on the duplex mode(s) </w:t>
      </w:r>
      <w:r w:rsidRPr="00BA63A3">
        <w:rPr>
          <w:b/>
        </w:rPr>
        <w:t>in Rel-15 and Rel-16</w:t>
      </w:r>
      <w:r>
        <w:rPr>
          <w:b/>
        </w:rPr>
        <w:t xml:space="preserve">. </w:t>
      </w:r>
    </w:p>
    <w:p w:rsidR="00F6039B" w:rsidRPr="00A0360C" w:rsidRDefault="00F6039B" w:rsidP="00F6039B">
      <w:pPr>
        <w:rPr>
          <w:rFonts w:eastAsia="맑은 고딕" w:hint="eastAsia"/>
          <w:sz w:val="22"/>
          <w:szCs w:val="22"/>
          <w:lang w:eastAsia="ko-KR"/>
        </w:rPr>
      </w:pPr>
      <w:r>
        <w:rPr>
          <w:b/>
        </w:rPr>
        <w:t xml:space="preserve">Proposal 2: RAN2 </w:t>
      </w:r>
      <w:r w:rsidR="002A5E49">
        <w:rPr>
          <w:b/>
        </w:rPr>
        <w:t>confirm</w:t>
      </w:r>
      <w:r>
        <w:rPr>
          <w:b/>
        </w:rPr>
        <w:t xml:space="preserve"> that </w:t>
      </w:r>
      <w:r w:rsidRPr="00340079">
        <w:rPr>
          <w:b/>
        </w:rPr>
        <w:t>the cur</w:t>
      </w:r>
      <w:r w:rsidR="002A5E49">
        <w:rPr>
          <w:b/>
        </w:rPr>
        <w:t>rent specification is clear i.e.</w:t>
      </w:r>
      <w:r w:rsidRPr="00340079">
        <w:rPr>
          <w:b/>
        </w:rPr>
        <w:t xml:space="preserve"> UE capability</w:t>
      </w:r>
      <w:r>
        <w:rPr>
          <w:b/>
        </w:rPr>
        <w:t xml:space="preserve"> for</w:t>
      </w:r>
      <w:r w:rsidRPr="00340079">
        <w:rPr>
          <w:b/>
        </w:rPr>
        <w:t xml:space="preserve"> channel bandwidths is defined by BCS, </w:t>
      </w:r>
      <w:r w:rsidRPr="00F6039B">
        <w:rPr>
          <w:b/>
        </w:rPr>
        <w:t>channel</w:t>
      </w:r>
      <w:r>
        <w:rPr>
          <w:b/>
        </w:rPr>
        <w:t xml:space="preserve"> </w:t>
      </w:r>
      <w:r w:rsidRPr="00F6039B">
        <w:rPr>
          <w:b/>
        </w:rPr>
        <w:t>BWs</w:t>
      </w:r>
      <w:r w:rsidRPr="00340079">
        <w:rPr>
          <w:b/>
        </w:rPr>
        <w:t>, and supportedBandwidth altogether</w:t>
      </w:r>
      <w:r>
        <w:rPr>
          <w:b/>
        </w:rPr>
        <w:t>.</w:t>
      </w:r>
    </w:p>
    <w:p w:rsidR="00F6039B" w:rsidRDefault="00F6039B" w:rsidP="00F6039B">
      <w:pPr>
        <w:ind w:left="1000" w:hanging="1000"/>
        <w:rPr>
          <w:rFonts w:eastAsia="맑은 고딕"/>
          <w:sz w:val="22"/>
          <w:szCs w:val="22"/>
          <w:lang w:val="en-US" w:eastAsia="ko-KR"/>
        </w:rPr>
      </w:pPr>
      <w:r>
        <w:rPr>
          <w:rFonts w:hint="eastAsia"/>
          <w:b/>
          <w:bCs/>
        </w:rPr>
        <w:t>Proposal 3: RAN2 will agree the CRs (i.e.</w:t>
      </w:r>
      <w:r>
        <w:rPr>
          <w:rFonts w:hint="eastAsia"/>
        </w:rPr>
        <w:t xml:space="preserve"> </w:t>
      </w:r>
      <w:r>
        <w:rPr>
          <w:rFonts w:hint="eastAsia"/>
          <w:b/>
          <w:bCs/>
        </w:rPr>
        <w:t>R2-2005397, R2-2005398) when LS from RAN4 is received. Detail wording can be determined based on the RAN4</w:t>
      </w:r>
      <w:r>
        <w:rPr>
          <w:b/>
          <w:bCs/>
        </w:rPr>
        <w:t>’</w:t>
      </w:r>
      <w:r>
        <w:rPr>
          <w:rFonts w:hint="eastAsia"/>
          <w:b/>
          <w:bCs/>
        </w:rPr>
        <w:t>s final LS.</w:t>
      </w:r>
    </w:p>
    <w:p w:rsidR="009E0B72" w:rsidRDefault="00CA1D85">
      <w:pPr>
        <w:pStyle w:val="Heading1"/>
        <w:rPr>
          <w:rFonts w:eastAsia="SimSun" w:cs="Arial"/>
          <w:lang w:eastAsia="zh-CN"/>
        </w:rPr>
      </w:pPr>
      <w:r>
        <w:rPr>
          <w:rFonts w:eastAsia="SimSun" w:cs="Arial"/>
          <w:lang w:eastAsia="zh-CN"/>
        </w:rPr>
        <w:t>R</w:t>
      </w:r>
      <w:r>
        <w:rPr>
          <w:rFonts w:eastAsia="SimSun" w:cs="Arial"/>
          <w:lang w:eastAsia="zh-CN"/>
        </w:rPr>
        <w:t>eference</w:t>
      </w:r>
    </w:p>
    <w:p w:rsidR="009E0B72" w:rsidRDefault="00CA1D85">
      <w:pPr>
        <w:pStyle w:val="Reference"/>
      </w:pPr>
      <w:r>
        <w:t>R2-2004831, xDD differentiation of UE capabilities for SUL/SDL bands,</w:t>
      </w:r>
      <w:r>
        <w:tab/>
        <w:t>Samsung.</w:t>
      </w:r>
    </w:p>
    <w:p w:rsidR="009E0B72" w:rsidRDefault="00CA1D85">
      <w:pPr>
        <w:pStyle w:val="Reference"/>
      </w:pPr>
      <w:r>
        <w:tab/>
        <w:t>R2-2004458</w:t>
      </w:r>
      <w:r>
        <w:tab/>
        <w:t>Clarification on BCS and UE BW capabilities,</w:t>
      </w:r>
      <w:r>
        <w:tab/>
        <w:t>Nokia, Nokia Shanghai Bell.</w:t>
      </w:r>
    </w:p>
    <w:p w:rsidR="009E0B72" w:rsidRDefault="00CA1D85">
      <w:pPr>
        <w:pStyle w:val="Reference"/>
        <w:rPr>
          <w:rFonts w:eastAsia="맑은 고딕"/>
          <w:lang w:eastAsia="ko-KR"/>
        </w:rPr>
      </w:pPr>
      <w:r>
        <w:rPr>
          <w:rFonts w:eastAsia="맑은 고딕" w:hint="eastAsia"/>
          <w:lang w:eastAsia="ko-KR"/>
        </w:rPr>
        <w:tab/>
      </w:r>
      <w:r>
        <w:rPr>
          <w:rFonts w:eastAsia="맑은 고딕"/>
          <w:lang w:eastAsia="ko-KR"/>
        </w:rPr>
        <w:t>R2-2004459</w:t>
      </w:r>
      <w:r>
        <w:rPr>
          <w:rFonts w:eastAsia="맑은 고딕"/>
          <w:lang w:eastAsia="ko-KR"/>
        </w:rPr>
        <w:tab/>
        <w:t xml:space="preserve">Draft LS to RAN4 on clarification on BCS and UE </w:t>
      </w:r>
      <w:r>
        <w:rPr>
          <w:rFonts w:eastAsia="맑은 고딕"/>
          <w:lang w:eastAsia="ko-KR"/>
        </w:rPr>
        <w:t>BW capabilities,</w:t>
      </w:r>
      <w:r>
        <w:rPr>
          <w:rFonts w:eastAsia="맑은 고딕"/>
          <w:lang w:eastAsia="ko-KR"/>
        </w:rPr>
        <w:tab/>
        <w:t>Nokia, Nokia Shanghai Bell.</w:t>
      </w:r>
    </w:p>
    <w:p w:rsidR="009E0B72" w:rsidRDefault="00CA1D85">
      <w:pPr>
        <w:pStyle w:val="Reference"/>
      </w:pPr>
      <w:r>
        <w:t>R2-2005397</w:t>
      </w:r>
      <w:r>
        <w:tab/>
        <w:t>Correction to the serving cell number for ENDC power class, CR Rel-15,</w:t>
      </w:r>
      <w:r>
        <w:tab/>
      </w:r>
      <w:r>
        <w:rPr>
          <w:rFonts w:eastAsia="맑은 고딕"/>
          <w:lang w:eastAsia="ko-KR"/>
        </w:rPr>
        <w:t>38.306</w:t>
      </w:r>
      <w:r>
        <w:rPr>
          <w:rFonts w:eastAsia="맑은 고딕"/>
          <w:lang w:eastAsia="ko-KR"/>
        </w:rPr>
        <w:tab/>
        <w:t>15.9.0</w:t>
      </w:r>
      <w:r>
        <w:rPr>
          <w:rFonts w:eastAsia="맑은 고딕"/>
          <w:lang w:eastAsia="ko-KR"/>
        </w:rPr>
        <w:tab/>
        <w:t xml:space="preserve">0287, </w:t>
      </w:r>
      <w:r>
        <w:t>Huawei, HiSilicon.</w:t>
      </w:r>
    </w:p>
    <w:p w:rsidR="009E0B72" w:rsidRDefault="00CA1D85">
      <w:pPr>
        <w:pStyle w:val="Reference"/>
      </w:pPr>
      <w:r>
        <w:t>R2-2005398</w:t>
      </w:r>
      <w:r>
        <w:tab/>
        <w:t>Correction to the serving cell number for ENDC power class, CR Rel-16,</w:t>
      </w:r>
      <w:r>
        <w:tab/>
      </w:r>
      <w:r>
        <w:rPr>
          <w:rFonts w:eastAsia="맑은 고딕"/>
          <w:lang w:eastAsia="ko-KR"/>
        </w:rPr>
        <w:t>38.306</w:t>
      </w:r>
      <w:r>
        <w:rPr>
          <w:rFonts w:eastAsia="맑은 고딕"/>
          <w:lang w:eastAsia="ko-KR"/>
        </w:rPr>
        <w:tab/>
        <w:t>1</w:t>
      </w:r>
      <w:r>
        <w:rPr>
          <w:rFonts w:eastAsia="맑은 고딕"/>
          <w:lang w:eastAsia="ko-KR"/>
        </w:rPr>
        <w:t>6.0.0</w:t>
      </w:r>
      <w:r>
        <w:rPr>
          <w:rFonts w:eastAsia="맑은 고딕"/>
          <w:lang w:eastAsia="ko-KR"/>
        </w:rPr>
        <w:tab/>
        <w:t xml:space="preserve">0288, </w:t>
      </w:r>
      <w:r>
        <w:t>Huawei, HiSilicon.</w:t>
      </w:r>
    </w:p>
    <w:sectPr w:rsidR="009E0B72">
      <w:footerReference w:type="default" r:id="rId19"/>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85" w:rsidRDefault="00CA1D85">
      <w:pPr>
        <w:spacing w:after="0" w:line="240" w:lineRule="auto"/>
      </w:pPr>
      <w:r>
        <w:separator/>
      </w:r>
    </w:p>
  </w:endnote>
  <w:endnote w:type="continuationSeparator" w:id="0">
    <w:p w:rsidR="00CA1D85" w:rsidRDefault="00CA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72" w:rsidRDefault="00CA1D8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85" w:rsidRDefault="00CA1D85">
      <w:pPr>
        <w:spacing w:after="0" w:line="240" w:lineRule="auto"/>
      </w:pPr>
      <w:r>
        <w:separator/>
      </w:r>
    </w:p>
  </w:footnote>
  <w:footnote w:type="continuationSeparator" w:id="0">
    <w:p w:rsidR="00CA1D85" w:rsidRDefault="00CA1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6491A9C"/>
    <w:multiLevelType w:val="multilevel"/>
    <w:tmpl w:val="16491A9C"/>
    <w:lvl w:ilvl="0">
      <w:start w:val="1"/>
      <w:numFmt w:val="decimal"/>
      <w:lvlText w:val="%1."/>
      <w:lvlJc w:val="left"/>
      <w:pPr>
        <w:ind w:left="1287" w:hanging="360"/>
      </w:pPr>
      <w:rPr>
        <w:rFonts w:hint="default"/>
      </w:rPr>
    </w:lvl>
    <w:lvl w:ilvl="1">
      <w:start w:val="1"/>
      <w:numFmt w:val="upperLetter"/>
      <w:lvlText w:val="%2."/>
      <w:lvlJc w:val="left"/>
      <w:pPr>
        <w:ind w:left="1727" w:hanging="400"/>
      </w:pPr>
    </w:lvl>
    <w:lvl w:ilvl="2">
      <w:start w:val="1"/>
      <w:numFmt w:val="lowerRoman"/>
      <w:lvlText w:val="%3."/>
      <w:lvlJc w:val="right"/>
      <w:pPr>
        <w:ind w:left="2127" w:hanging="400"/>
      </w:pPr>
    </w:lvl>
    <w:lvl w:ilvl="3">
      <w:start w:val="1"/>
      <w:numFmt w:val="decimal"/>
      <w:lvlText w:val="%4."/>
      <w:lvlJc w:val="left"/>
      <w:pPr>
        <w:ind w:left="2527" w:hanging="400"/>
      </w:pPr>
    </w:lvl>
    <w:lvl w:ilvl="4">
      <w:start w:val="1"/>
      <w:numFmt w:val="upperLetter"/>
      <w:lvlText w:val="%5."/>
      <w:lvlJc w:val="left"/>
      <w:pPr>
        <w:ind w:left="2927" w:hanging="400"/>
      </w:pPr>
    </w:lvl>
    <w:lvl w:ilvl="5">
      <w:start w:val="1"/>
      <w:numFmt w:val="lowerRoman"/>
      <w:lvlText w:val="%6."/>
      <w:lvlJc w:val="right"/>
      <w:pPr>
        <w:ind w:left="3327" w:hanging="400"/>
      </w:pPr>
    </w:lvl>
    <w:lvl w:ilvl="6">
      <w:start w:val="1"/>
      <w:numFmt w:val="decimal"/>
      <w:lvlText w:val="%7."/>
      <w:lvlJc w:val="left"/>
      <w:pPr>
        <w:ind w:left="3727" w:hanging="400"/>
      </w:pPr>
    </w:lvl>
    <w:lvl w:ilvl="7">
      <w:start w:val="1"/>
      <w:numFmt w:val="upperLetter"/>
      <w:lvlText w:val="%8."/>
      <w:lvlJc w:val="left"/>
      <w:pPr>
        <w:ind w:left="4127" w:hanging="400"/>
      </w:pPr>
    </w:lvl>
    <w:lvl w:ilvl="8">
      <w:start w:val="1"/>
      <w:numFmt w:val="lowerRoman"/>
      <w:lvlText w:val="%9."/>
      <w:lvlJc w:val="right"/>
      <w:pPr>
        <w:ind w:left="4527" w:hanging="400"/>
      </w:p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D323FC1"/>
    <w:multiLevelType w:val="multilevel"/>
    <w:tmpl w:val="4D323FC1"/>
    <w:lvl w:ilvl="0">
      <w:start w:val="37"/>
      <w:numFmt w:val="bullet"/>
      <w:lvlText w:val="-"/>
      <w:lvlJc w:val="left"/>
      <w:pPr>
        <w:ind w:left="644" w:hanging="360"/>
      </w:pPr>
      <w:rPr>
        <w:rFonts w:ascii="Yu Gothic" w:eastAsia="Yu Gothic" w:hAnsi="Yu Gothic"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620C40B3"/>
    <w:multiLevelType w:val="multilevel"/>
    <w:tmpl w:val="620C40B3"/>
    <w:lvl w:ilvl="0">
      <w:start w:val="1"/>
      <w:numFmt w:val="decimal"/>
      <w:lvlText w:val="%1."/>
      <w:lvlJc w:val="left"/>
      <w:pPr>
        <w:ind w:left="1287" w:hanging="360"/>
      </w:pPr>
      <w:rPr>
        <w:rFonts w:hint="default"/>
      </w:rPr>
    </w:lvl>
    <w:lvl w:ilvl="1">
      <w:start w:val="1"/>
      <w:numFmt w:val="upperLetter"/>
      <w:lvlText w:val="%2."/>
      <w:lvlJc w:val="left"/>
      <w:pPr>
        <w:ind w:left="1727" w:hanging="400"/>
      </w:pPr>
    </w:lvl>
    <w:lvl w:ilvl="2">
      <w:start w:val="1"/>
      <w:numFmt w:val="lowerRoman"/>
      <w:lvlText w:val="%3."/>
      <w:lvlJc w:val="right"/>
      <w:pPr>
        <w:ind w:left="2127" w:hanging="400"/>
      </w:pPr>
    </w:lvl>
    <w:lvl w:ilvl="3">
      <w:start w:val="1"/>
      <w:numFmt w:val="decimal"/>
      <w:lvlText w:val="%4."/>
      <w:lvlJc w:val="left"/>
      <w:pPr>
        <w:ind w:left="2527" w:hanging="400"/>
      </w:pPr>
    </w:lvl>
    <w:lvl w:ilvl="4">
      <w:start w:val="1"/>
      <w:numFmt w:val="upperLetter"/>
      <w:lvlText w:val="%5."/>
      <w:lvlJc w:val="left"/>
      <w:pPr>
        <w:ind w:left="2927" w:hanging="400"/>
      </w:pPr>
    </w:lvl>
    <w:lvl w:ilvl="5">
      <w:start w:val="1"/>
      <w:numFmt w:val="lowerRoman"/>
      <w:lvlText w:val="%6."/>
      <w:lvlJc w:val="right"/>
      <w:pPr>
        <w:ind w:left="3327" w:hanging="400"/>
      </w:pPr>
    </w:lvl>
    <w:lvl w:ilvl="6">
      <w:start w:val="1"/>
      <w:numFmt w:val="decimal"/>
      <w:lvlText w:val="%7."/>
      <w:lvlJc w:val="left"/>
      <w:pPr>
        <w:ind w:left="3727" w:hanging="400"/>
      </w:pPr>
    </w:lvl>
    <w:lvl w:ilvl="7">
      <w:start w:val="1"/>
      <w:numFmt w:val="upperLetter"/>
      <w:lvlText w:val="%8."/>
      <w:lvlJc w:val="left"/>
      <w:pPr>
        <w:ind w:left="4127" w:hanging="400"/>
      </w:pPr>
    </w:lvl>
    <w:lvl w:ilvl="8">
      <w:start w:val="1"/>
      <w:numFmt w:val="lowerRoman"/>
      <w:lvlText w:val="%9."/>
      <w:lvlJc w:val="right"/>
      <w:pPr>
        <w:ind w:left="4527" w:hanging="400"/>
      </w:pPr>
    </w:lvl>
  </w:abstractNum>
  <w:abstractNum w:abstractNumId="10"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0"/>
  </w:num>
  <w:num w:numId="6">
    <w:abstractNumId w:val="11"/>
  </w:num>
  <w:num w:numId="7">
    <w:abstractNumId w:val="7"/>
  </w:num>
  <w:num w:numId="8">
    <w:abstractNumId w:val="10"/>
  </w:num>
  <w:num w:numId="9">
    <w:abstractNumId w:val="2"/>
  </w:num>
  <w:num w:numId="10">
    <w:abstractNumId w:val="3"/>
  </w:num>
  <w:num w:numId="11">
    <w:abstractNumId w:val="6"/>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jQ2NzIzNDUxMDRQ0lEKTi0uzszPAykwrAUAhmv+u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064D"/>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282"/>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C36"/>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7D7"/>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019"/>
    <w:rsid w:val="001C3D29"/>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6AB"/>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5E49"/>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087"/>
    <w:rsid w:val="002C7216"/>
    <w:rsid w:val="002C73CF"/>
    <w:rsid w:val="002C7B02"/>
    <w:rsid w:val="002D1D19"/>
    <w:rsid w:val="002D2931"/>
    <w:rsid w:val="002D32AD"/>
    <w:rsid w:val="002D3445"/>
    <w:rsid w:val="002D3CF7"/>
    <w:rsid w:val="002D3F6E"/>
    <w:rsid w:val="002D4229"/>
    <w:rsid w:val="002D4826"/>
    <w:rsid w:val="002D4B06"/>
    <w:rsid w:val="002D4DCF"/>
    <w:rsid w:val="002D5801"/>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2F7DE9"/>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079"/>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47E16"/>
    <w:rsid w:val="0035052F"/>
    <w:rsid w:val="003511B3"/>
    <w:rsid w:val="00351711"/>
    <w:rsid w:val="00351B7B"/>
    <w:rsid w:val="00351BCD"/>
    <w:rsid w:val="0035213E"/>
    <w:rsid w:val="00352A6B"/>
    <w:rsid w:val="00352AE4"/>
    <w:rsid w:val="00352E18"/>
    <w:rsid w:val="0035378A"/>
    <w:rsid w:val="00353A10"/>
    <w:rsid w:val="00353AB7"/>
    <w:rsid w:val="003548C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A1D"/>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3B6"/>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5F1"/>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09F"/>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07CC1"/>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27D9"/>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4C9"/>
    <w:rsid w:val="005E7576"/>
    <w:rsid w:val="005F05AC"/>
    <w:rsid w:val="005F0E08"/>
    <w:rsid w:val="005F1E30"/>
    <w:rsid w:val="005F2768"/>
    <w:rsid w:val="005F3174"/>
    <w:rsid w:val="005F32BA"/>
    <w:rsid w:val="005F48CD"/>
    <w:rsid w:val="005F4C9F"/>
    <w:rsid w:val="005F4DC1"/>
    <w:rsid w:val="005F5AB9"/>
    <w:rsid w:val="005F643E"/>
    <w:rsid w:val="006006F3"/>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9C2"/>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4BA8"/>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3BF7"/>
    <w:rsid w:val="007848BE"/>
    <w:rsid w:val="00785178"/>
    <w:rsid w:val="0078572C"/>
    <w:rsid w:val="00785739"/>
    <w:rsid w:val="0078595E"/>
    <w:rsid w:val="00786961"/>
    <w:rsid w:val="00786FE2"/>
    <w:rsid w:val="00787592"/>
    <w:rsid w:val="007876DB"/>
    <w:rsid w:val="00791465"/>
    <w:rsid w:val="00791A6A"/>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A3"/>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28D"/>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356"/>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099"/>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4B4"/>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5915"/>
    <w:rsid w:val="00986FB9"/>
    <w:rsid w:val="00986FD3"/>
    <w:rsid w:val="00987BF6"/>
    <w:rsid w:val="00987E85"/>
    <w:rsid w:val="00987F4F"/>
    <w:rsid w:val="00990A84"/>
    <w:rsid w:val="0099107E"/>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B72"/>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60C"/>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2A1"/>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901"/>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693"/>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4F5"/>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3BF"/>
    <w:rsid w:val="00BC68D4"/>
    <w:rsid w:val="00BC6C4E"/>
    <w:rsid w:val="00BC7343"/>
    <w:rsid w:val="00BC7455"/>
    <w:rsid w:val="00BC7EDB"/>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2E4C"/>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D85"/>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47E66"/>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7A6"/>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284"/>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3A4"/>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039B"/>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6E"/>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0BB01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3501579"/>
  <w15:docId w15:val="{06C1D90B-7672-44B2-B9E7-6B019868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바탕"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Revision1">
    <w:name w:val="Revision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맑은 고딕" w:hAnsi="맑은 고딕"/>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187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10-e/Docs/R2-2005398.zip" TargetMode="External"/><Relationship Id="rId18" Type="http://schemas.openxmlformats.org/officeDocument/2006/relationships/hyperlink" Target="http://www.3gpp.org/ftp/tsg_ran/WG2_RL2/TSGR2_110-e/Docs/R2-2005398.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3gpp.org/ftp/tsg_ran/WG2_RL2/TSGR2_110-e/Docs/R2-2005397.zip" TargetMode="External"/><Relationship Id="rId17" Type="http://schemas.openxmlformats.org/officeDocument/2006/relationships/hyperlink" Target="http://www.3gpp.org/ftp/tsg_ran/WG2_RL2/TSGR2_110-e/Docs/R2-2005397.zip" TargetMode="External"/><Relationship Id="rId2" Type="http://schemas.openxmlformats.org/officeDocument/2006/relationships/customXml" Target="../customXml/item2.xml"/><Relationship Id="rId16" Type="http://schemas.openxmlformats.org/officeDocument/2006/relationships/hyperlink" Target="http://www.3gpp.org/ftp/tsg_ran/WG2_RL2/TSGR2_110-e/Docs/R2-2004459.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10-e/Docs/R2-2004459.zip" TargetMode="External"/><Relationship Id="rId5" Type="http://schemas.openxmlformats.org/officeDocument/2006/relationships/settings" Target="settings.xml"/><Relationship Id="rId15" Type="http://schemas.openxmlformats.org/officeDocument/2006/relationships/hyperlink" Target="http://www.3gpp.org/ftp/tsg_ran/WG2_RL2/TSGR2_110-e/Docs/R2-2004458.zip" TargetMode="External"/><Relationship Id="rId10" Type="http://schemas.openxmlformats.org/officeDocument/2006/relationships/hyperlink" Target="http://www.3gpp.org/ftp/tsg_ran/WG2_RL2/TSGR2_110-e/Docs/R2-2004458.zip"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gpp.org/ftp/tsg_ran/WG2_RL2/TSGR2_110-e/Docs/R2-2004831.zip" TargetMode="External"/><Relationship Id="rId14" Type="http://schemas.openxmlformats.org/officeDocument/2006/relationships/hyperlink" Target="http://www.3gpp.org/ftp/tsg_ran/WG2_RL2/TSGR2_110-e/Docs/R2-2004831.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F41895-DA5A-40F4-B8F6-8E29F838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Samsung (Seungri Jin)</cp:lastModifiedBy>
  <cp:revision>4</cp:revision>
  <cp:lastPrinted>2009-04-22T00:01:00Z</cp:lastPrinted>
  <dcterms:created xsi:type="dcterms:W3CDTF">2020-06-04T13:11:00Z</dcterms:created>
  <dcterms:modified xsi:type="dcterms:W3CDTF">2020-06-04T13:17:00Z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1591019944</vt:lpwstr>
  </property>
  <property fmtid="{D5CDD505-2E9C-101B-9397-08002B2CF9AE}" pid="14" name="_2015_ms_pID_725343">
    <vt:lpwstr>(2)VcbQlxV9t++NCKHyozy7/6IMmiD7ynnPuYTAGjBp90FLC8p8VbFrrxZ2xCm7uZOYZ2hSSSC7
XgoBDE1+yBG4d4w/SCFZEuF/uBDYdeaTplS/mQrQzmEmkE7PvmsGytOWOdtxRqqNEeScnGnY
j8ZJ891s0MATusETuXtSBB/1XwGnd8IU5nqPov/MLPPI4niA0/glg0n8cdwp8rZfn7q8H4og
kh6BDW8FNX3gtlLJW5</vt:lpwstr>
  </property>
  <property fmtid="{D5CDD505-2E9C-101B-9397-08002B2CF9AE}" pid="15" name="_2015_ms_pID_7253431">
    <vt:lpwstr>Fzga5kpHbUglZcOY6foXen1wFEzrx4kozQZJwvlSGL2cmNcE4mN/+T
OGOJvzzGBOlUJ/lnaVt6woXz1zTcOVbtwbcgCspP6AQgrFk1g8OqrDhG7TeRme97M8Tgvx9r
PuGM7QvlTUsiR5avm1I2crgR/XxGmZ+wucxyJwO/qEcpAM9tRq7sSQyk8JPfu/jeUOA=</vt:lpwstr>
  </property>
  <property fmtid="{D5CDD505-2E9C-101B-9397-08002B2CF9AE}" pid="16" name="KSOProductBuildVer">
    <vt:lpwstr>2052-11.8.2.8696</vt:lpwstr>
  </property>
</Properties>
</file>