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CE85F" w14:textId="29437EC4" w:rsidR="00463675" w:rsidRDefault="00557D6F" w:rsidP="00557D6F">
      <w:pPr>
        <w:pStyle w:val="Header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r w:rsidRPr="00557D6F">
        <w:rPr>
          <w:rFonts w:ascii="Arial" w:hAnsi="Arial" w:cs="Arial"/>
          <w:b/>
          <w:bCs/>
          <w:sz w:val="22"/>
        </w:rPr>
        <w:t>3GPP TSG-RAN WG2 Meeting #</w:t>
      </w:r>
      <w:r w:rsidR="009B5179">
        <w:rPr>
          <w:rFonts w:ascii="Arial" w:hAnsi="Arial" w:cs="Arial"/>
          <w:b/>
          <w:bCs/>
          <w:sz w:val="22"/>
        </w:rPr>
        <w:t>110-e</w:t>
      </w:r>
      <w:r>
        <w:rPr>
          <w:rFonts w:ascii="Arial" w:hAnsi="Arial" w:cs="Arial"/>
          <w:b/>
          <w:bCs/>
          <w:sz w:val="22"/>
        </w:rPr>
        <w:tab/>
      </w:r>
      <w:r w:rsidR="00E5415D" w:rsidRPr="00E5415D">
        <w:rPr>
          <w:rFonts w:ascii="Arial" w:hAnsi="Arial" w:cs="Arial"/>
          <w:b/>
          <w:bCs/>
          <w:sz w:val="22"/>
          <w:highlight w:val="yellow"/>
        </w:rPr>
        <w:t>DRAFT</w:t>
      </w:r>
      <w:r w:rsidR="00E5415D">
        <w:rPr>
          <w:rFonts w:ascii="Arial" w:hAnsi="Arial" w:cs="Arial"/>
          <w:b/>
          <w:bCs/>
          <w:sz w:val="22"/>
        </w:rPr>
        <w:t xml:space="preserve"> </w:t>
      </w:r>
      <w:r w:rsidR="005C76DE">
        <w:rPr>
          <w:rFonts w:ascii="Arial" w:hAnsi="Arial" w:cs="Arial"/>
          <w:b/>
          <w:bCs/>
          <w:sz w:val="22"/>
        </w:rPr>
        <w:t>R2-200xxxx</w:t>
      </w:r>
    </w:p>
    <w:p w14:paraId="619B785A" w14:textId="066867C1" w:rsidR="00463675" w:rsidRDefault="005510F8" w:rsidP="00F23FFC">
      <w:pPr>
        <w:pStyle w:val="Head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Online</w:t>
      </w:r>
      <w:r w:rsidR="00001441" w:rsidRPr="00001441">
        <w:rPr>
          <w:rFonts w:ascii="Arial" w:hAnsi="Arial" w:cs="Arial"/>
          <w:b/>
          <w:bCs/>
          <w:sz w:val="22"/>
        </w:rPr>
        <w:t xml:space="preserve">, </w:t>
      </w:r>
      <w:r w:rsidR="009B5179">
        <w:rPr>
          <w:rFonts w:ascii="Arial" w:hAnsi="Arial" w:cs="Arial"/>
          <w:b/>
          <w:bCs/>
          <w:sz w:val="22"/>
        </w:rPr>
        <w:t>01</w:t>
      </w:r>
      <w:r w:rsidR="00001441" w:rsidRPr="00001441">
        <w:rPr>
          <w:rFonts w:ascii="Arial" w:hAnsi="Arial" w:cs="Arial"/>
          <w:b/>
          <w:bCs/>
          <w:sz w:val="22"/>
        </w:rPr>
        <w:t xml:space="preserve"> – </w:t>
      </w:r>
      <w:r w:rsidR="009B5179">
        <w:rPr>
          <w:rFonts w:ascii="Arial" w:hAnsi="Arial" w:cs="Arial"/>
          <w:b/>
          <w:bCs/>
          <w:sz w:val="22"/>
        </w:rPr>
        <w:t>11</w:t>
      </w:r>
      <w:r w:rsidR="00001441" w:rsidRPr="00001441">
        <w:rPr>
          <w:rFonts w:ascii="Arial" w:hAnsi="Arial" w:cs="Arial"/>
          <w:b/>
          <w:bCs/>
          <w:sz w:val="22"/>
        </w:rPr>
        <w:t xml:space="preserve"> </w:t>
      </w:r>
      <w:r w:rsidR="009B5179">
        <w:rPr>
          <w:rFonts w:ascii="Arial" w:hAnsi="Arial" w:cs="Arial"/>
          <w:b/>
          <w:bCs/>
          <w:sz w:val="22"/>
        </w:rPr>
        <w:t>June</w:t>
      </w:r>
      <w:r w:rsidR="00001441" w:rsidRPr="00001441">
        <w:rPr>
          <w:rFonts w:ascii="Arial" w:hAnsi="Arial" w:cs="Arial"/>
          <w:b/>
          <w:bCs/>
          <w:sz w:val="22"/>
        </w:rPr>
        <w:t xml:space="preserve"> 20</w:t>
      </w:r>
      <w:r w:rsidR="00317F7C">
        <w:rPr>
          <w:rFonts w:ascii="Arial" w:hAnsi="Arial" w:cs="Arial"/>
          <w:b/>
          <w:bCs/>
          <w:sz w:val="22"/>
        </w:rPr>
        <w:t>20</w:t>
      </w:r>
    </w:p>
    <w:p w14:paraId="2464FE92" w14:textId="77777777" w:rsidR="00463675" w:rsidRDefault="00463675">
      <w:pPr>
        <w:rPr>
          <w:rFonts w:ascii="Arial" w:hAnsi="Arial" w:cs="Arial"/>
        </w:rPr>
      </w:pPr>
    </w:p>
    <w:p w14:paraId="5186F3C4" w14:textId="68C6B036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6D1114">
        <w:rPr>
          <w:rFonts w:ascii="Arial" w:hAnsi="Arial" w:cs="Arial"/>
          <w:b/>
        </w:rPr>
        <w:t>[</w:t>
      </w:r>
      <w:r w:rsidR="006D1114" w:rsidRPr="00C52AEB">
        <w:rPr>
          <w:rFonts w:ascii="Arial" w:hAnsi="Arial" w:cs="Arial"/>
          <w:b/>
          <w:highlight w:val="yellow"/>
        </w:rPr>
        <w:t>DRAFT</w:t>
      </w:r>
      <w:r w:rsidR="006D1114">
        <w:rPr>
          <w:rFonts w:ascii="Arial" w:hAnsi="Arial" w:cs="Arial"/>
          <w:b/>
        </w:rPr>
        <w:t xml:space="preserve">] </w:t>
      </w:r>
      <w:r w:rsidR="00A8524C" w:rsidRPr="00A8524C">
        <w:rPr>
          <w:rFonts w:ascii="Arial" w:hAnsi="Arial" w:cs="Arial"/>
        </w:rPr>
        <w:t>L</w:t>
      </w:r>
      <w:r w:rsidR="00A1443B">
        <w:rPr>
          <w:rFonts w:ascii="Arial" w:hAnsi="Arial" w:cs="Arial"/>
          <w:bCs/>
        </w:rPr>
        <w:t xml:space="preserve">S on </w:t>
      </w:r>
      <w:r w:rsidR="003617CD">
        <w:rPr>
          <w:rFonts w:ascii="Arial" w:hAnsi="Arial" w:cs="Arial"/>
          <w:bCs/>
        </w:rPr>
        <w:t xml:space="preserve">UE capability </w:t>
      </w:r>
      <w:proofErr w:type="spellStart"/>
      <w:r w:rsidR="003617CD">
        <w:rPr>
          <w:rFonts w:ascii="Arial" w:hAnsi="Arial" w:cs="Arial"/>
          <w:bCs/>
        </w:rPr>
        <w:t>xDD</w:t>
      </w:r>
      <w:proofErr w:type="spellEnd"/>
      <w:r w:rsidR="003617CD">
        <w:rPr>
          <w:rFonts w:ascii="Arial" w:hAnsi="Arial" w:cs="Arial"/>
          <w:bCs/>
        </w:rPr>
        <w:t xml:space="preserve"> differentiation for SUL/SDL bands</w:t>
      </w:r>
    </w:p>
    <w:p w14:paraId="4142800B" w14:textId="1C404AE0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-</w:t>
      </w:r>
    </w:p>
    <w:p w14:paraId="2F36F7AB" w14:textId="0E95F77F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Release 1</w:t>
      </w:r>
      <w:r w:rsidR="00066CDF">
        <w:rPr>
          <w:rFonts w:ascii="Arial" w:hAnsi="Arial" w:cs="Arial"/>
          <w:bCs/>
        </w:rPr>
        <w:t>5</w:t>
      </w:r>
      <w:r w:rsidR="003617CD">
        <w:rPr>
          <w:rFonts w:ascii="Arial" w:hAnsi="Arial" w:cs="Arial"/>
          <w:bCs/>
        </w:rPr>
        <w:t>/</w:t>
      </w:r>
      <w:r w:rsidR="003617CD" w:rsidRPr="003617CD">
        <w:rPr>
          <w:rFonts w:ascii="Arial" w:hAnsi="Arial" w:cs="Arial"/>
          <w:bCs/>
        </w:rPr>
        <w:t xml:space="preserve"> </w:t>
      </w:r>
      <w:r w:rsidR="003617CD">
        <w:rPr>
          <w:rFonts w:ascii="Arial" w:hAnsi="Arial" w:cs="Arial"/>
          <w:bCs/>
        </w:rPr>
        <w:t>Release 16</w:t>
      </w:r>
    </w:p>
    <w:p w14:paraId="6AC83482" w14:textId="6F897364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proofErr w:type="spellStart"/>
      <w:r w:rsidR="00296572" w:rsidRPr="00296572">
        <w:rPr>
          <w:rFonts w:ascii="Arial" w:hAnsi="Arial" w:cs="Arial"/>
          <w:bCs/>
          <w:lang w:val="en-US"/>
        </w:rPr>
        <w:t>NR_newRAT</w:t>
      </w:r>
      <w:proofErr w:type="spellEnd"/>
      <w:r w:rsidR="00296572" w:rsidRPr="00296572">
        <w:rPr>
          <w:rFonts w:ascii="Arial" w:hAnsi="Arial" w:cs="Arial"/>
          <w:bCs/>
          <w:lang w:val="en-US"/>
        </w:rPr>
        <w:t>-Core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23BEE16A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3617CD">
        <w:rPr>
          <w:rFonts w:ascii="Arial" w:hAnsi="Arial" w:cs="Arial"/>
          <w:bCs/>
        </w:rPr>
        <w:t>Samsung</w:t>
      </w:r>
      <w:r w:rsidR="00F23FFC">
        <w:rPr>
          <w:rFonts w:ascii="Arial" w:hAnsi="Arial" w:cs="Arial"/>
          <w:bCs/>
        </w:rPr>
        <w:t xml:space="preserve"> [</w:t>
      </w:r>
      <w:r w:rsidR="00A8524C" w:rsidRPr="00C52AEB">
        <w:rPr>
          <w:rFonts w:ascii="Arial" w:hAnsi="Arial" w:cs="Arial"/>
          <w:bCs/>
          <w:highlight w:val="yellow"/>
        </w:rPr>
        <w:t>TSG RAN WG2</w:t>
      </w:r>
      <w:r w:rsidR="00F23FFC">
        <w:rPr>
          <w:rFonts w:ascii="Arial" w:hAnsi="Arial" w:cs="Arial"/>
          <w:bCs/>
        </w:rPr>
        <w:t>]</w:t>
      </w:r>
    </w:p>
    <w:p w14:paraId="706E9330" w14:textId="7BDD32B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066CDF">
        <w:rPr>
          <w:rFonts w:ascii="Arial" w:hAnsi="Arial" w:cs="Arial"/>
          <w:bCs/>
        </w:rPr>
        <w:t>RAN4</w:t>
      </w:r>
      <w:commentRangeStart w:id="0"/>
      <w:commentRangeStart w:id="1"/>
      <w:commentRangeStart w:id="2"/>
      <w:del w:id="3" w:author="Huawei" w:date="2020-06-08T13:14:00Z">
        <w:r w:rsidR="003617CD" w:rsidDel="0098437E">
          <w:rPr>
            <w:rFonts w:ascii="Arial" w:hAnsi="Arial" w:cs="Arial"/>
            <w:bCs/>
          </w:rPr>
          <w:delText>, RAN1</w:delText>
        </w:r>
      </w:del>
      <w:commentRangeEnd w:id="0"/>
      <w:r w:rsidR="00F9023F">
        <w:rPr>
          <w:rStyle w:val="CommentReference"/>
          <w:rFonts w:ascii="Arial" w:hAnsi="Arial"/>
        </w:rPr>
        <w:commentReference w:id="0"/>
      </w:r>
      <w:commentRangeEnd w:id="1"/>
      <w:r w:rsidR="002276D7">
        <w:rPr>
          <w:rStyle w:val="CommentReference"/>
          <w:rFonts w:ascii="Arial" w:hAnsi="Arial"/>
        </w:rPr>
        <w:commentReference w:id="1"/>
      </w:r>
      <w:commentRangeEnd w:id="2"/>
      <w:r w:rsidR="00413D4F">
        <w:rPr>
          <w:rStyle w:val="CommentReference"/>
          <w:rFonts w:ascii="Arial" w:hAnsi="Arial"/>
        </w:rPr>
        <w:commentReference w:id="2"/>
      </w:r>
    </w:p>
    <w:p w14:paraId="4EFE95BE" w14:textId="324CBC0B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  <w:ins w:id="4" w:author="Huawei" w:date="2020-06-08T13:14:00Z">
        <w:r w:rsidR="0098437E">
          <w:rPr>
            <w:rFonts w:ascii="Arial" w:hAnsi="Arial" w:cs="Arial"/>
            <w:bCs/>
          </w:rPr>
          <w:t>RAN1</w:t>
        </w:r>
      </w:ins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19CCBF0" w14:textId="04A4D8AD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proofErr w:type="spellStart"/>
      <w:r w:rsidR="003617CD">
        <w:rPr>
          <w:rFonts w:cs="Arial"/>
          <w:b w:val="0"/>
          <w:bCs/>
        </w:rPr>
        <w:t>Seungri</w:t>
      </w:r>
      <w:proofErr w:type="spellEnd"/>
      <w:r w:rsidR="003617CD">
        <w:rPr>
          <w:rFonts w:cs="Arial"/>
          <w:b w:val="0"/>
          <w:bCs/>
        </w:rPr>
        <w:t xml:space="preserve"> </w:t>
      </w:r>
      <w:proofErr w:type="spellStart"/>
      <w:r w:rsidR="003617CD">
        <w:rPr>
          <w:rFonts w:cs="Arial"/>
          <w:b w:val="0"/>
          <w:bCs/>
        </w:rPr>
        <w:t>Jin</w:t>
      </w:r>
      <w:proofErr w:type="spellEnd"/>
    </w:p>
    <w:p w14:paraId="2748A78E" w14:textId="32CCEA44" w:rsidR="00463675" w:rsidRPr="00320C11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fr-FR"/>
        </w:rPr>
      </w:pPr>
      <w:r w:rsidRPr="00320C11">
        <w:rPr>
          <w:rFonts w:cs="Arial"/>
          <w:lang w:val="fr-FR"/>
        </w:rPr>
        <w:t>E-mail Address:</w:t>
      </w:r>
      <w:r w:rsidRPr="00320C11">
        <w:rPr>
          <w:rFonts w:cs="Arial"/>
          <w:b w:val="0"/>
          <w:bCs/>
          <w:lang w:val="fr-FR"/>
        </w:rPr>
        <w:tab/>
      </w:r>
      <w:r w:rsidR="003617CD">
        <w:rPr>
          <w:rFonts w:cs="Arial"/>
          <w:b w:val="0"/>
          <w:bCs/>
          <w:lang w:val="fr-FR"/>
        </w:rPr>
        <w:t>seungri.jin@samsung.com</w:t>
      </w:r>
    </w:p>
    <w:p w14:paraId="2950C5AF" w14:textId="77777777" w:rsidR="00463675" w:rsidRPr="003617CD" w:rsidRDefault="00463675">
      <w:pPr>
        <w:spacing w:after="60"/>
        <w:ind w:left="1985" w:hanging="1985"/>
        <w:rPr>
          <w:rFonts w:ascii="Arial" w:hAnsi="Arial" w:cs="Arial"/>
          <w:b/>
          <w:lang w:val="fr-FR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5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4F12A01F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>-</w:t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282D7CCF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47CCF531" w14:textId="58369AC8" w:rsidR="00921DBD" w:rsidRDefault="00921DBD" w:rsidP="00E7017E">
      <w:pPr>
        <w:pStyle w:val="Header"/>
        <w:spacing w:after="120"/>
        <w:rPr>
          <w:rFonts w:ascii="Arial" w:hAnsi="Arial" w:cs="Arial"/>
          <w:lang w:val="en-US" w:eastAsia="ko-KR"/>
        </w:rPr>
      </w:pPr>
      <w:r>
        <w:rPr>
          <w:rFonts w:ascii="Arial" w:hAnsi="Arial" w:cs="Arial" w:hint="eastAsia"/>
          <w:lang w:val="en-US" w:eastAsia="ko-KR"/>
        </w:rPr>
        <w:t xml:space="preserve">UE includes the </w:t>
      </w:r>
      <w:proofErr w:type="spellStart"/>
      <w:r>
        <w:rPr>
          <w:rFonts w:ascii="Arial" w:hAnsi="Arial" w:cs="Arial" w:hint="eastAsia"/>
          <w:lang w:val="en-US" w:eastAsia="ko-KR"/>
        </w:rPr>
        <w:t>xDD</w:t>
      </w:r>
      <w:proofErr w:type="spellEnd"/>
      <w:r>
        <w:rPr>
          <w:rFonts w:ascii="Arial" w:hAnsi="Arial" w:cs="Arial" w:hint="eastAsia"/>
          <w:lang w:val="en-US" w:eastAsia="ko-KR"/>
        </w:rPr>
        <w:t xml:space="preserve"> capabilities </w:t>
      </w:r>
      <w:r>
        <w:rPr>
          <w:rFonts w:ascii="Arial" w:hAnsi="Arial" w:cs="Arial"/>
          <w:lang w:val="en-US" w:eastAsia="ko-KR"/>
        </w:rPr>
        <w:t xml:space="preserve">for the per-UE capabilities which need to be differentiated </w:t>
      </w:r>
      <w:r>
        <w:rPr>
          <w:rFonts w:ascii="Arial" w:hAnsi="Arial" w:cs="Arial" w:hint="eastAsia"/>
          <w:lang w:val="en-US" w:eastAsia="ko-KR"/>
        </w:rPr>
        <w:t>on the duplex mode(s)</w:t>
      </w:r>
      <w:r>
        <w:rPr>
          <w:rFonts w:ascii="Arial" w:hAnsi="Arial" w:cs="Arial"/>
          <w:lang w:val="en-US" w:eastAsia="ko-KR"/>
        </w:rPr>
        <w:t xml:space="preserve">. RAN2 discussed </w:t>
      </w:r>
      <w:r w:rsidRPr="00921DBD">
        <w:rPr>
          <w:rFonts w:ascii="Arial" w:hAnsi="Arial" w:cs="Arial"/>
          <w:lang w:val="en-US" w:eastAsia="ko-KR"/>
        </w:rPr>
        <w:t xml:space="preserve">how to differentiate the UE capabilities </w:t>
      </w:r>
      <w:r w:rsidR="00071164" w:rsidRPr="00921DBD">
        <w:rPr>
          <w:rFonts w:ascii="Arial" w:hAnsi="Arial" w:cs="Arial"/>
          <w:lang w:val="en-US" w:eastAsia="ko-KR"/>
        </w:rPr>
        <w:t xml:space="preserve">by </w:t>
      </w:r>
      <w:proofErr w:type="spellStart"/>
      <w:r w:rsidR="00071164" w:rsidRPr="00921DBD">
        <w:rPr>
          <w:rFonts w:ascii="Arial" w:hAnsi="Arial" w:cs="Arial"/>
          <w:lang w:val="en-US" w:eastAsia="ko-KR"/>
        </w:rPr>
        <w:t>xDD</w:t>
      </w:r>
      <w:proofErr w:type="spellEnd"/>
      <w:r w:rsidR="00071164" w:rsidRPr="00921DBD">
        <w:rPr>
          <w:rFonts w:ascii="Arial" w:hAnsi="Arial" w:cs="Arial"/>
          <w:lang w:val="en-US" w:eastAsia="ko-KR"/>
        </w:rPr>
        <w:t xml:space="preserve"> </w:t>
      </w:r>
      <w:r w:rsidR="00071164">
        <w:rPr>
          <w:rFonts w:ascii="Arial" w:hAnsi="Arial" w:cs="Arial"/>
          <w:lang w:val="en-US" w:eastAsia="ko-KR"/>
        </w:rPr>
        <w:t>for the SUL/ SDL bands, but RAN2 agreed that this issue cannot be solved without further information from RAN1/RAN4.</w:t>
      </w:r>
    </w:p>
    <w:p w14:paraId="6EEBC3A8" w14:textId="3B9B10F2" w:rsidR="00921DBD" w:rsidRDefault="00120E03" w:rsidP="00E7017E">
      <w:pPr>
        <w:pStyle w:val="Header"/>
        <w:spacing w:after="120"/>
        <w:rPr>
          <w:rFonts w:ascii="Arial" w:hAnsi="Arial" w:cs="Arial"/>
          <w:lang w:eastAsia="ko-KR"/>
        </w:rPr>
      </w:pPr>
      <w:ins w:id="5" w:author="CATT" w:date="2020-06-09T14:45:00Z">
        <w:r>
          <w:rPr>
            <w:rFonts w:ascii="Arial" w:eastAsia="SimSun" w:hAnsi="Arial" w:cs="Arial" w:hint="eastAsia"/>
            <w:lang w:eastAsia="zh-CN"/>
          </w:rPr>
          <w:t>RAN2 understands that if a SUL/SDL band corresponds to TDD or FDD band, it applies UE capability for TDD or FDD</w:t>
        </w:r>
      </w:ins>
      <w:ins w:id="6" w:author="Ericsson" w:date="2020-06-09T13:08:00Z">
        <w:r w:rsidR="008D4AC2">
          <w:rPr>
            <w:rFonts w:ascii="Arial" w:eastAsia="SimSun" w:hAnsi="Arial" w:cs="Arial"/>
            <w:lang w:eastAsia="zh-CN"/>
          </w:rPr>
          <w:t>, respectively</w:t>
        </w:r>
      </w:ins>
      <w:ins w:id="7" w:author="CATT" w:date="2020-06-09T14:45:00Z">
        <w:r>
          <w:rPr>
            <w:rFonts w:ascii="Arial" w:eastAsia="SimSun" w:hAnsi="Arial" w:cs="Arial" w:hint="eastAsia"/>
            <w:lang w:eastAsia="zh-CN"/>
          </w:rPr>
          <w:t>.</w:t>
        </w:r>
      </w:ins>
      <w:ins w:id="8" w:author="CATT" w:date="2020-06-09T14:46:00Z">
        <w:r>
          <w:rPr>
            <w:rFonts w:ascii="Arial" w:eastAsia="SimSun" w:hAnsi="Arial" w:cs="Arial" w:hint="eastAsia"/>
            <w:lang w:eastAsia="zh-CN"/>
          </w:rPr>
          <w:t xml:space="preserve"> </w:t>
        </w:r>
      </w:ins>
      <w:r w:rsidR="00921DBD" w:rsidRPr="00921DBD">
        <w:rPr>
          <w:rFonts w:ascii="Arial" w:hAnsi="Arial" w:cs="Arial"/>
          <w:lang w:val="en-US" w:eastAsia="ko-KR"/>
        </w:rPr>
        <w:t>According to clause 5.2 in 38.101-1 v15.9</w:t>
      </w:r>
      <w:ins w:id="9" w:author="OPPO (Qianxi_v3)" w:date="2020-06-09T13:51:00Z">
        <w:r w:rsidR="007651BC">
          <w:rPr>
            <w:rFonts w:ascii="Arial" w:hAnsi="Arial" w:cs="Arial"/>
            <w:lang w:val="en-US" w:eastAsia="ko-KR"/>
          </w:rPr>
          <w:t>.</w:t>
        </w:r>
      </w:ins>
      <w:r w:rsidR="00921DBD" w:rsidRPr="00921DBD">
        <w:rPr>
          <w:rFonts w:ascii="Arial" w:hAnsi="Arial" w:cs="Arial"/>
          <w:lang w:val="en-US" w:eastAsia="ko-KR"/>
        </w:rPr>
        <w:t xml:space="preserve">0, NR operating bands in FR1 are defined in Table 5.2-1. There are 2 SDL bands (i.e. n75, n76) and 6 SUL bands (i.e. n80, n81, n82, n83, n84, n86) and </w:t>
      </w:r>
      <w:ins w:id="10" w:author="CATT" w:date="2020-06-09T14:41:00Z">
        <w:r w:rsidR="00DC5C34">
          <w:rPr>
            <w:rFonts w:ascii="Arial" w:eastAsia="SimSun" w:hAnsi="Arial" w:cs="Arial" w:hint="eastAsia"/>
            <w:lang w:val="en-US" w:eastAsia="zh-CN"/>
          </w:rPr>
          <w:t xml:space="preserve">all </w:t>
        </w:r>
      </w:ins>
      <w:r w:rsidR="00921DBD" w:rsidRPr="00921DBD">
        <w:rPr>
          <w:rFonts w:ascii="Arial" w:hAnsi="Arial" w:cs="Arial"/>
          <w:lang w:val="en-US" w:eastAsia="ko-KR"/>
        </w:rPr>
        <w:t>these bands have corresponding TDD or FDD bands</w:t>
      </w:r>
      <w:del w:id="11" w:author="CATT" w:date="2020-06-09T14:41:00Z">
        <w:r w:rsidR="00921DBD" w:rsidRPr="00921DBD" w:rsidDel="00DC5C34">
          <w:rPr>
            <w:rFonts w:ascii="Arial" w:hAnsi="Arial" w:cs="Arial"/>
            <w:lang w:val="en-US" w:eastAsia="ko-KR"/>
          </w:rPr>
          <w:delText xml:space="preserve"> i.e. all SDL/SUL bands have corresponding bands</w:delText>
        </w:r>
      </w:del>
      <w:r w:rsidR="00921DBD" w:rsidRPr="00921DBD">
        <w:rPr>
          <w:rFonts w:ascii="Arial" w:hAnsi="Arial" w:cs="Arial"/>
          <w:lang w:val="en-US" w:eastAsia="ko-KR"/>
        </w:rPr>
        <w:t>.</w:t>
      </w:r>
      <w:r w:rsidR="00071164">
        <w:rPr>
          <w:rFonts w:ascii="Arial" w:hAnsi="Arial" w:cs="Arial"/>
          <w:lang w:val="en-US" w:eastAsia="ko-KR"/>
        </w:rPr>
        <w:t xml:space="preserve"> </w:t>
      </w:r>
      <w:r w:rsidR="00071164">
        <w:rPr>
          <w:rFonts w:ascii="Arial" w:hAnsi="Arial" w:cs="Arial"/>
          <w:lang w:eastAsia="ko-KR"/>
        </w:rPr>
        <w:t>For Rel-16</w:t>
      </w:r>
      <w:r w:rsidR="00921DBD">
        <w:rPr>
          <w:rFonts w:ascii="Arial" w:hAnsi="Arial" w:cs="Arial" w:hint="eastAsia"/>
          <w:lang w:eastAsia="ko-KR"/>
        </w:rPr>
        <w:t xml:space="preserve">, </w:t>
      </w:r>
      <w:r w:rsidR="00921DBD">
        <w:rPr>
          <w:rFonts w:ascii="Arial" w:hAnsi="Arial" w:cs="Arial"/>
          <w:lang w:eastAsia="ko-KR"/>
        </w:rPr>
        <w:t xml:space="preserve">there are 3 </w:t>
      </w:r>
      <w:r w:rsidR="00921DBD" w:rsidRPr="00921DBD">
        <w:rPr>
          <w:rFonts w:ascii="Arial" w:hAnsi="Arial" w:cs="Arial"/>
          <w:lang w:eastAsia="ko-KR"/>
        </w:rPr>
        <w:t xml:space="preserve">SDL bands (i.e. n29, n75, n76) and 8 SUL bands (i.e. n80, n81, n82, n83, n84, n86, n89, n95) i.e. new bands for n29, n89, n95 are introduced </w:t>
      </w:r>
      <w:r w:rsidR="00921DBD">
        <w:rPr>
          <w:rFonts w:ascii="Arial" w:hAnsi="Arial" w:cs="Arial"/>
          <w:lang w:eastAsia="ko-KR"/>
        </w:rPr>
        <w:t xml:space="preserve">according to the table in </w:t>
      </w:r>
      <w:r w:rsidR="00921DBD" w:rsidRPr="00921DBD">
        <w:rPr>
          <w:rFonts w:ascii="Arial" w:hAnsi="Arial" w:cs="Arial"/>
          <w:lang w:eastAsia="ko-KR"/>
        </w:rPr>
        <w:t>38.101-1 v16.30.</w:t>
      </w:r>
      <w:ins w:id="12" w:author="CATT" w:date="2020-06-09T14:42:00Z">
        <w:r>
          <w:rPr>
            <w:rFonts w:ascii="Arial" w:eastAsia="SimSun" w:hAnsi="Arial" w:cs="Arial" w:hint="eastAsia"/>
            <w:lang w:eastAsia="zh-CN"/>
          </w:rPr>
          <w:t xml:space="preserve"> It is unclear whether all these bands correspond to TDD or FDD bands.</w:t>
        </w:r>
      </w:ins>
      <w:ins w:id="13" w:author="CATT" w:date="2020-06-09T14:46:00Z">
        <w:r>
          <w:rPr>
            <w:rFonts w:ascii="Arial" w:eastAsia="SimSun" w:hAnsi="Arial" w:cs="Arial" w:hint="eastAsia"/>
            <w:lang w:eastAsia="zh-CN"/>
          </w:rPr>
          <w:t xml:space="preserve"> Therefore, i</w:t>
        </w:r>
      </w:ins>
      <w:del w:id="14" w:author="CATT" w:date="2020-06-09T14:45:00Z">
        <w:r w:rsidR="00921DBD" w:rsidRPr="00921DBD" w:rsidDel="00120E03">
          <w:rPr>
            <w:rFonts w:ascii="Arial" w:hAnsi="Arial" w:cs="Arial"/>
            <w:lang w:eastAsia="ko-KR"/>
          </w:rPr>
          <w:delText xml:space="preserve"> </w:delText>
        </w:r>
      </w:del>
      <w:commentRangeStart w:id="15"/>
      <w:ins w:id="16" w:author="Huawei" w:date="2020-06-08T13:15:00Z">
        <w:del w:id="17" w:author="CATT" w:date="2020-06-09T14:46:00Z">
          <w:r w:rsidR="0098437E" w:rsidDel="00120E03">
            <w:rPr>
              <w:rFonts w:ascii="Arial" w:hAnsi="Arial" w:cs="Arial"/>
              <w:lang w:eastAsia="ko-KR"/>
            </w:rPr>
            <w:delText>I</w:delText>
          </w:r>
        </w:del>
        <w:r w:rsidR="0098437E">
          <w:rPr>
            <w:rFonts w:ascii="Arial" w:hAnsi="Arial" w:cs="Arial"/>
            <w:lang w:eastAsia="ko-KR"/>
          </w:rPr>
          <w:t xml:space="preserve">t is unclear whether </w:t>
        </w:r>
      </w:ins>
      <w:ins w:id="18" w:author="OPPO (Qianxi_v3)" w:date="2020-06-09T13:54:00Z">
        <w:r w:rsidR="00354E7C">
          <w:rPr>
            <w:rFonts w:ascii="Arial" w:hAnsi="Arial" w:cs="Arial"/>
            <w:lang w:eastAsia="ko-KR"/>
          </w:rPr>
          <w:t xml:space="preserve">UE capability for FDD or TDD can be applied to </w:t>
        </w:r>
      </w:ins>
      <w:ins w:id="19" w:author="Huawei" w:date="2020-06-08T13:15:00Z">
        <w:r w:rsidR="0098437E">
          <w:rPr>
            <w:rFonts w:ascii="Arial" w:hAnsi="Arial" w:cs="Arial"/>
            <w:lang w:eastAsia="ko-KR"/>
          </w:rPr>
          <w:t>SDL/SUL</w:t>
        </w:r>
      </w:ins>
      <w:ins w:id="20" w:author="CATT" w:date="2020-06-09T14:46:00Z">
        <w:r>
          <w:rPr>
            <w:rFonts w:ascii="Arial" w:eastAsia="SimSun" w:hAnsi="Arial" w:cs="Arial" w:hint="eastAsia"/>
            <w:lang w:eastAsia="zh-CN"/>
          </w:rPr>
          <w:t xml:space="preserve"> in Rel-15 and Rel-16. </w:t>
        </w:r>
      </w:ins>
      <w:ins w:id="21" w:author="Huawei" w:date="2020-06-08T13:15:00Z">
        <w:del w:id="22" w:author="OPPO (Qianxi_v3)" w:date="2020-06-09T13:54:00Z">
          <w:r w:rsidR="0098437E" w:rsidDel="00354E7C">
            <w:rPr>
              <w:rFonts w:ascii="Arial" w:hAnsi="Arial" w:cs="Arial"/>
              <w:lang w:eastAsia="ko-KR"/>
            </w:rPr>
            <w:delText xml:space="preserve"> is FDD or </w:delText>
          </w:r>
          <w:commentRangeStart w:id="23"/>
          <w:r w:rsidR="0098437E" w:rsidDel="00354E7C">
            <w:rPr>
              <w:rFonts w:ascii="Arial" w:hAnsi="Arial" w:cs="Arial"/>
              <w:lang w:eastAsia="ko-KR"/>
            </w:rPr>
            <w:delText>TDD</w:delText>
          </w:r>
        </w:del>
      </w:ins>
      <w:commentRangeEnd w:id="23"/>
      <w:r w:rsidR="00DC5C34">
        <w:rPr>
          <w:rStyle w:val="CommentReference"/>
          <w:rFonts w:ascii="Arial" w:hAnsi="Arial"/>
        </w:rPr>
        <w:commentReference w:id="23"/>
      </w:r>
      <w:ins w:id="24" w:author="Huawei" w:date="2020-06-08T13:15:00Z">
        <w:r w:rsidR="0098437E">
          <w:rPr>
            <w:rFonts w:ascii="Arial" w:hAnsi="Arial" w:cs="Arial"/>
            <w:lang w:eastAsia="ko-KR"/>
          </w:rPr>
          <w:t>.</w:t>
        </w:r>
      </w:ins>
      <w:commentRangeEnd w:id="15"/>
      <w:r w:rsidR="00955E82">
        <w:rPr>
          <w:rStyle w:val="CommentReference"/>
          <w:rFonts w:ascii="Arial" w:hAnsi="Arial"/>
        </w:rPr>
        <w:commentReference w:id="15"/>
      </w:r>
    </w:p>
    <w:p w14:paraId="6E65FA0A" w14:textId="0A96DE67" w:rsidR="00921DBD" w:rsidRPr="00921DBD" w:rsidDel="0098437E" w:rsidRDefault="00921DBD" w:rsidP="00E7017E">
      <w:pPr>
        <w:pStyle w:val="Header"/>
        <w:spacing w:after="120"/>
        <w:rPr>
          <w:del w:id="25" w:author="Huawei" w:date="2020-06-08T13:15:00Z"/>
          <w:rFonts w:ascii="Arial" w:hAnsi="Arial" w:cs="Arial"/>
          <w:lang w:eastAsia="ko-KR"/>
        </w:rPr>
      </w:pPr>
      <w:commentRangeStart w:id="26"/>
      <w:del w:id="27" w:author="Huawei" w:date="2020-06-08T13:15:00Z">
        <w:r w:rsidDel="0098437E">
          <w:rPr>
            <w:rFonts w:ascii="Arial" w:hAnsi="Arial" w:cs="Arial"/>
            <w:lang w:eastAsia="ko-KR"/>
          </w:rPr>
          <w:delText>RAN2</w:delText>
        </w:r>
      </w:del>
      <w:commentRangeEnd w:id="26"/>
      <w:r w:rsidR="00F9023F">
        <w:rPr>
          <w:rStyle w:val="CommentReference"/>
          <w:rFonts w:ascii="Arial" w:hAnsi="Arial"/>
        </w:rPr>
        <w:commentReference w:id="26"/>
      </w:r>
      <w:del w:id="28" w:author="Huawei" w:date="2020-06-08T13:15:00Z">
        <w:r w:rsidDel="0098437E">
          <w:rPr>
            <w:rFonts w:ascii="Arial" w:hAnsi="Arial" w:cs="Arial"/>
            <w:lang w:eastAsia="ko-KR"/>
          </w:rPr>
          <w:delText xml:space="preserve"> couldn’t find any clue</w:delText>
        </w:r>
        <w:r w:rsidR="00071164" w:rsidDel="0098437E">
          <w:rPr>
            <w:rFonts w:ascii="Arial" w:hAnsi="Arial" w:cs="Arial"/>
            <w:lang w:eastAsia="ko-KR"/>
          </w:rPr>
          <w:delText>s</w:delText>
        </w:r>
        <w:r w:rsidDel="0098437E">
          <w:rPr>
            <w:rFonts w:ascii="Arial" w:hAnsi="Arial" w:cs="Arial"/>
            <w:lang w:eastAsia="ko-KR"/>
          </w:rPr>
          <w:delText xml:space="preserve"> that xDD differentiation of per-UE capabilities for </w:delText>
        </w:r>
        <w:r w:rsidRPr="00921DBD" w:rsidDel="0098437E">
          <w:rPr>
            <w:rFonts w:ascii="Arial" w:hAnsi="Arial" w:cs="Arial"/>
            <w:lang w:eastAsia="ko-KR"/>
          </w:rPr>
          <w:delText>SDL/SUL ban</w:delText>
        </w:r>
        <w:r w:rsidDel="0098437E">
          <w:rPr>
            <w:rFonts w:ascii="Arial" w:hAnsi="Arial" w:cs="Arial"/>
            <w:lang w:eastAsia="ko-KR"/>
          </w:rPr>
          <w:delText>d</w:delText>
        </w:r>
        <w:r w:rsidRPr="00921DBD" w:rsidDel="0098437E">
          <w:rPr>
            <w:rFonts w:ascii="Arial" w:hAnsi="Arial" w:cs="Arial"/>
            <w:lang w:eastAsia="ko-KR"/>
          </w:rPr>
          <w:delText xml:space="preserve">s </w:delText>
        </w:r>
        <w:r w:rsidDel="0098437E">
          <w:rPr>
            <w:rFonts w:ascii="Arial" w:hAnsi="Arial" w:cs="Arial"/>
            <w:lang w:eastAsia="ko-KR"/>
          </w:rPr>
          <w:delText xml:space="preserve">follow the rule of TDD/FDD bands, especially for newly added </w:delText>
        </w:r>
        <w:r w:rsidRPr="00921DBD" w:rsidDel="0098437E">
          <w:rPr>
            <w:rFonts w:ascii="Arial" w:hAnsi="Arial" w:cs="Arial"/>
            <w:lang w:eastAsia="ko-KR"/>
          </w:rPr>
          <w:delText>band</w:delText>
        </w:r>
        <w:r w:rsidDel="0098437E">
          <w:rPr>
            <w:rFonts w:ascii="Arial" w:hAnsi="Arial" w:cs="Arial"/>
            <w:lang w:eastAsia="ko-KR"/>
          </w:rPr>
          <w:delText>s in Rel-16</w:delText>
        </w:r>
        <w:r w:rsidRPr="00921DBD" w:rsidDel="0098437E">
          <w:rPr>
            <w:rFonts w:ascii="Arial" w:hAnsi="Arial" w:cs="Arial"/>
            <w:lang w:eastAsia="ko-KR"/>
          </w:rPr>
          <w:delText xml:space="preserve"> </w:delText>
        </w:r>
        <w:r w:rsidDel="0098437E">
          <w:rPr>
            <w:rFonts w:ascii="Arial" w:hAnsi="Arial" w:cs="Arial"/>
            <w:lang w:eastAsia="ko-KR"/>
          </w:rPr>
          <w:delText>(i.e. n29, n89, n95)</w:delText>
        </w:r>
        <w:r w:rsidR="004F5F8C" w:rsidDel="0098437E">
          <w:rPr>
            <w:rFonts w:ascii="Arial" w:hAnsi="Arial" w:cs="Arial"/>
            <w:lang w:eastAsia="ko-KR"/>
          </w:rPr>
          <w:delText xml:space="preserve">. RAN2 assume that </w:delText>
        </w:r>
        <w:r w:rsidR="004F5F8C" w:rsidRPr="00071164" w:rsidDel="0098437E">
          <w:rPr>
            <w:rFonts w:ascii="Arial" w:hAnsi="Arial" w:cs="Arial"/>
            <w:lang w:val="en-US"/>
          </w:rPr>
          <w:delText xml:space="preserve">the differentiation </w:delText>
        </w:r>
        <w:r w:rsidR="004F5F8C" w:rsidDel="0098437E">
          <w:rPr>
            <w:rFonts w:ascii="Arial" w:hAnsi="Arial" w:cs="Arial"/>
            <w:lang w:val="en-US"/>
          </w:rPr>
          <w:delText xml:space="preserve">for SUL/SDL bands </w:delText>
        </w:r>
        <w:r w:rsidR="004F5F8C" w:rsidRPr="00071164" w:rsidDel="0098437E">
          <w:rPr>
            <w:rFonts w:ascii="Arial" w:hAnsi="Arial" w:cs="Arial"/>
            <w:lang w:val="en-US"/>
          </w:rPr>
          <w:delText>follows the corresponding pairing where SDL band would follow TDD band differentiation if paired with some TDD band</w:delText>
        </w:r>
        <w:r w:rsidR="004F5F8C" w:rsidDel="0098437E">
          <w:rPr>
            <w:rFonts w:ascii="Arial" w:hAnsi="Arial" w:cs="Arial"/>
            <w:lang w:val="en-US"/>
          </w:rPr>
          <w:delText>,</w:delText>
        </w:r>
        <w:r w:rsidR="004F5F8C" w:rsidRPr="00071164" w:rsidDel="0098437E">
          <w:rPr>
            <w:rFonts w:ascii="Arial" w:hAnsi="Arial" w:cs="Arial"/>
            <w:lang w:val="en-US"/>
          </w:rPr>
          <w:delText xml:space="preserve"> and SDL band would follow FDD band differentiation if paired with some FDD band</w:delText>
        </w:r>
        <w:r w:rsidR="004F5F8C" w:rsidDel="0098437E">
          <w:rPr>
            <w:rFonts w:ascii="Arial" w:hAnsi="Arial" w:cs="Arial"/>
            <w:lang w:val="en-US"/>
          </w:rPr>
          <w:delText>.</w:delText>
        </w:r>
      </w:del>
    </w:p>
    <w:p w14:paraId="2ABB895E" w14:textId="4B83A006" w:rsidR="00066CDF" w:rsidRDefault="00066CDF" w:rsidP="00E7017E">
      <w:pPr>
        <w:pStyle w:val="Header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RAN2 would like to ask RAN4</w:t>
      </w:r>
      <w:commentRangeStart w:id="29"/>
      <w:ins w:id="30" w:author="OPPO (Qianxi_v3)" w:date="2020-06-09T13:58:00Z">
        <w:r w:rsidR="002276D7">
          <w:rPr>
            <w:rFonts w:ascii="Arial" w:hAnsi="Arial" w:cs="Arial"/>
            <w:lang w:val="en-US"/>
          </w:rPr>
          <w:t>/RAN1</w:t>
        </w:r>
      </w:ins>
      <w:r>
        <w:rPr>
          <w:rFonts w:ascii="Arial" w:hAnsi="Arial" w:cs="Arial"/>
          <w:lang w:val="en-US"/>
        </w:rPr>
        <w:t xml:space="preserve"> </w:t>
      </w:r>
      <w:commentRangeEnd w:id="29"/>
      <w:r w:rsidR="002276D7">
        <w:rPr>
          <w:rStyle w:val="CommentReference"/>
          <w:rFonts w:ascii="Arial" w:hAnsi="Arial"/>
        </w:rPr>
        <w:commentReference w:id="29"/>
      </w:r>
      <w:commentRangeStart w:id="31"/>
      <w:r>
        <w:rPr>
          <w:rFonts w:ascii="Arial" w:hAnsi="Arial" w:cs="Arial"/>
          <w:lang w:val="en-US"/>
        </w:rPr>
        <w:t>to</w:t>
      </w:r>
      <w:commentRangeEnd w:id="31"/>
      <w:r w:rsidR="00120E03">
        <w:rPr>
          <w:rStyle w:val="CommentReference"/>
          <w:rFonts w:ascii="Arial" w:hAnsi="Arial"/>
        </w:rPr>
        <w:commentReference w:id="31"/>
      </w:r>
      <w:r>
        <w:rPr>
          <w:rFonts w:ascii="Arial" w:hAnsi="Arial" w:cs="Arial"/>
          <w:lang w:val="en-US"/>
        </w:rPr>
        <w:t xml:space="preserve"> answer the following questions:</w:t>
      </w:r>
      <w:bookmarkStart w:id="32" w:name="_GoBack"/>
      <w:bookmarkEnd w:id="32"/>
    </w:p>
    <w:p w14:paraId="51DB409E" w14:textId="77777777" w:rsidR="00921DBD" w:rsidRDefault="00921DBD" w:rsidP="00E7017E">
      <w:pPr>
        <w:pStyle w:val="Header"/>
        <w:spacing w:after="120"/>
        <w:rPr>
          <w:rFonts w:ascii="Arial" w:hAnsi="Arial" w:cs="Arial"/>
          <w:lang w:val="en-US"/>
        </w:rPr>
      </w:pPr>
    </w:p>
    <w:p w14:paraId="7B146E72" w14:textId="5482A19A" w:rsidR="00133E7B" w:rsidRPr="00133E7B" w:rsidRDefault="00133E7B" w:rsidP="00133E7B">
      <w:pPr>
        <w:pStyle w:val="Header"/>
        <w:spacing w:after="120"/>
        <w:rPr>
          <w:rFonts w:ascii="Arial" w:hAnsi="Arial" w:cs="Arial"/>
          <w:lang w:val="en-US"/>
        </w:rPr>
      </w:pPr>
      <w:r w:rsidRPr="00133E7B">
        <w:rPr>
          <w:rFonts w:ascii="Arial" w:hAnsi="Arial" w:cs="Arial"/>
          <w:b/>
          <w:bCs/>
          <w:lang w:val="en-US"/>
        </w:rPr>
        <w:tab/>
        <w:t>Question 1:</w:t>
      </w:r>
      <w:r w:rsidRPr="00133E7B">
        <w:rPr>
          <w:rFonts w:ascii="Arial" w:hAnsi="Arial" w:cs="Arial"/>
          <w:lang w:val="en-US"/>
        </w:rPr>
        <w:t xml:space="preserve"> </w:t>
      </w:r>
      <w:r w:rsidR="00071164">
        <w:rPr>
          <w:rFonts w:ascii="Arial" w:hAnsi="Arial" w:cs="Arial"/>
          <w:lang w:val="en-US"/>
        </w:rPr>
        <w:t>Could per-UE capabilities for SUL/SDL bands be differentiated on the duplex mode(s)</w:t>
      </w:r>
      <w:ins w:id="33" w:author="Huawei" w:date="2020-06-08T13:16:00Z">
        <w:r w:rsidR="0098437E" w:rsidRPr="0098437E">
          <w:t xml:space="preserve"> </w:t>
        </w:r>
        <w:r w:rsidR="0098437E" w:rsidRPr="0098437E">
          <w:rPr>
            <w:rFonts w:ascii="Arial" w:hAnsi="Arial" w:cs="Arial"/>
            <w:lang w:val="en-US"/>
          </w:rPr>
          <w:t>for Rel-15 and Rel-16</w:t>
        </w:r>
      </w:ins>
      <w:r w:rsidR="00071164">
        <w:rPr>
          <w:rFonts w:ascii="Arial" w:hAnsi="Arial" w:cs="Arial"/>
          <w:lang w:val="en-US"/>
        </w:rPr>
        <w:t xml:space="preserve">? </w:t>
      </w:r>
    </w:p>
    <w:p w14:paraId="7A9E92DE" w14:textId="76E94477" w:rsidR="002633C1" w:rsidRDefault="00133E7B" w:rsidP="00133E7B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/>
        </w:rPr>
      </w:pPr>
      <w:r w:rsidRPr="00133E7B">
        <w:rPr>
          <w:rFonts w:ascii="Arial" w:hAnsi="Arial" w:cs="Arial"/>
          <w:b/>
          <w:bCs/>
          <w:lang w:val="en-US"/>
        </w:rPr>
        <w:t>Question 2:</w:t>
      </w:r>
      <w:r w:rsidRPr="00133E7B">
        <w:rPr>
          <w:rFonts w:ascii="Arial" w:hAnsi="Arial" w:cs="Arial"/>
          <w:lang w:val="en-US"/>
        </w:rPr>
        <w:t xml:space="preserve"> </w:t>
      </w:r>
      <w:r w:rsidR="004F5F8C">
        <w:rPr>
          <w:rFonts w:ascii="Arial" w:hAnsi="Arial" w:cs="Arial"/>
          <w:lang w:val="en-US"/>
        </w:rPr>
        <w:t xml:space="preserve">If the answer for above question 1 is yes, </w:t>
      </w:r>
      <w:commentRangeStart w:id="34"/>
      <w:del w:id="35" w:author="Huawei" w:date="2020-06-08T13:15:00Z">
        <w:r w:rsidR="004F5F8C" w:rsidDel="0098437E">
          <w:rPr>
            <w:rFonts w:ascii="Arial" w:hAnsi="Arial" w:cs="Arial"/>
            <w:lang w:val="en-US"/>
          </w:rPr>
          <w:delText>how can signal</w:delText>
        </w:r>
      </w:del>
      <w:commentRangeEnd w:id="34"/>
      <w:r w:rsidR="0098437E">
        <w:rPr>
          <w:rStyle w:val="CommentReference"/>
          <w:rFonts w:ascii="Arial" w:hAnsi="Arial"/>
        </w:rPr>
        <w:commentReference w:id="34"/>
      </w:r>
      <w:del w:id="36" w:author="Huawei" w:date="2020-06-08T13:15:00Z">
        <w:r w:rsidR="004F5F8C" w:rsidDel="0098437E">
          <w:rPr>
            <w:rFonts w:ascii="Arial" w:hAnsi="Arial" w:cs="Arial"/>
            <w:lang w:val="en-US"/>
          </w:rPr>
          <w:delText xml:space="preserve"> xDD differentiation for SUL/SDL bands</w:delText>
        </w:r>
      </w:del>
      <w:ins w:id="37" w:author="Huawei" w:date="2020-06-08T13:15:00Z">
        <w:r w:rsidR="0098437E">
          <w:rPr>
            <w:rFonts w:ascii="Arial" w:hAnsi="Arial" w:cs="Arial"/>
            <w:lang w:val="en-US"/>
          </w:rPr>
          <w:t>which duplex mode</w:t>
        </w:r>
      </w:ins>
      <w:ins w:id="38" w:author="Huawei" w:date="2020-06-08T13:22:00Z">
        <w:r w:rsidR="00171B8B">
          <w:rPr>
            <w:rFonts w:ascii="Arial" w:hAnsi="Arial" w:cs="Arial"/>
            <w:lang w:val="en-US"/>
          </w:rPr>
          <w:t>(</w:t>
        </w:r>
      </w:ins>
      <w:ins w:id="39" w:author="Huawei" w:date="2020-06-08T13:15:00Z">
        <w:r w:rsidR="0098437E">
          <w:rPr>
            <w:rFonts w:ascii="Arial" w:hAnsi="Arial" w:cs="Arial"/>
            <w:lang w:val="en-US"/>
          </w:rPr>
          <w:t>s</w:t>
        </w:r>
      </w:ins>
      <w:ins w:id="40" w:author="Huawei" w:date="2020-06-08T13:22:00Z">
        <w:r w:rsidR="00171B8B">
          <w:rPr>
            <w:rFonts w:ascii="Arial" w:hAnsi="Arial" w:cs="Arial"/>
            <w:lang w:val="en-US"/>
          </w:rPr>
          <w:t>)</w:t>
        </w:r>
      </w:ins>
      <w:ins w:id="41" w:author="Huawei" w:date="2020-06-08T13:15:00Z">
        <w:r w:rsidR="0098437E">
          <w:rPr>
            <w:rFonts w:ascii="Arial" w:hAnsi="Arial" w:cs="Arial"/>
            <w:lang w:val="en-US"/>
          </w:rPr>
          <w:t xml:space="preserve"> are applied for SUL/SDL</w:t>
        </w:r>
      </w:ins>
      <w:r w:rsidR="004F5F8C">
        <w:rPr>
          <w:rFonts w:ascii="Arial" w:hAnsi="Arial" w:cs="Arial"/>
          <w:lang w:val="en-US"/>
        </w:rPr>
        <w:t xml:space="preserve"> in both Rel-15 and Rel-16?</w:t>
      </w:r>
    </w:p>
    <w:p w14:paraId="03B2C581" w14:textId="77777777" w:rsidR="004F5F8C" w:rsidRPr="00E7017E" w:rsidRDefault="004F5F8C" w:rsidP="00133E7B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/>
        </w:rPr>
      </w:pPr>
    </w:p>
    <w:p w14:paraId="25682587" w14:textId="10E5C01A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7747B2B" w14:textId="6C362FA3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066CDF">
        <w:rPr>
          <w:rFonts w:ascii="Arial" w:hAnsi="Arial" w:cs="Arial"/>
          <w:b/>
        </w:rPr>
        <w:t>RAN4</w:t>
      </w:r>
      <w:r w:rsidR="00071164">
        <w:rPr>
          <w:rFonts w:ascii="Arial" w:hAnsi="Arial" w:cs="Arial"/>
          <w:b/>
        </w:rPr>
        <w:t xml:space="preserve"> and RAN1</w:t>
      </w:r>
      <w:r>
        <w:rPr>
          <w:rFonts w:ascii="Arial" w:hAnsi="Arial" w:cs="Arial"/>
          <w:b/>
        </w:rPr>
        <w:t>.</w:t>
      </w:r>
    </w:p>
    <w:p w14:paraId="61BB3C70" w14:textId="1A6F1F29" w:rsidR="00463675" w:rsidRDefault="00463675" w:rsidP="00E57BA2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2A6E4C">
        <w:rPr>
          <w:rFonts w:ascii="Arial" w:hAnsi="Arial" w:cs="Arial"/>
        </w:rPr>
        <w:t xml:space="preserve">RAN2 respectfully asks </w:t>
      </w:r>
      <w:commentRangeStart w:id="42"/>
      <w:r w:rsidR="00066CDF">
        <w:rPr>
          <w:rFonts w:ascii="Arial" w:hAnsi="Arial" w:cs="Arial"/>
        </w:rPr>
        <w:t>RAN4</w:t>
      </w:r>
      <w:del w:id="43" w:author="Huawei" w:date="2020-06-08T13:15:00Z">
        <w:r w:rsidR="00071164" w:rsidDel="0098437E">
          <w:rPr>
            <w:rFonts w:ascii="Arial" w:hAnsi="Arial" w:cs="Arial"/>
          </w:rPr>
          <w:delText>/RAN1</w:delText>
        </w:r>
      </w:del>
      <w:commentRangeEnd w:id="42"/>
      <w:r w:rsidR="002276D7">
        <w:rPr>
          <w:rStyle w:val="CommentReference"/>
          <w:rFonts w:ascii="Arial" w:hAnsi="Arial"/>
        </w:rPr>
        <w:commentReference w:id="42"/>
      </w:r>
      <w:r w:rsidR="00066CDF">
        <w:rPr>
          <w:rFonts w:ascii="Arial" w:hAnsi="Arial" w:cs="Arial"/>
        </w:rPr>
        <w:t xml:space="preserve"> to answer the above questions</w:t>
      </w:r>
      <w:r w:rsidR="00952417">
        <w:rPr>
          <w:rFonts w:ascii="Arial" w:hAnsi="Arial" w:cs="Arial"/>
        </w:rPr>
        <w:t>.</w:t>
      </w:r>
    </w:p>
    <w:p w14:paraId="3FBE9166" w14:textId="77777777" w:rsidR="00E57BA2" w:rsidRPr="00071164" w:rsidRDefault="00E57BA2">
      <w:pPr>
        <w:spacing w:after="120"/>
        <w:rPr>
          <w:rFonts w:ascii="Arial" w:hAnsi="Arial" w:cs="Arial"/>
          <w:b/>
        </w:rPr>
      </w:pPr>
    </w:p>
    <w:p w14:paraId="3C2472DD" w14:textId="298D7C91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</w:t>
      </w:r>
      <w:r w:rsidR="00892B0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:</w:t>
      </w:r>
    </w:p>
    <w:p w14:paraId="1EBB9015" w14:textId="5890A17B" w:rsidR="009E0233" w:rsidRDefault="00CF669B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 RAN2#11</w:t>
      </w:r>
      <w:r w:rsidR="00005965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</w:t>
      </w:r>
      <w:r w:rsidR="00C13B0A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– </w:t>
      </w:r>
      <w:r w:rsidR="00C13B0A">
        <w:rPr>
          <w:rFonts w:ascii="Arial" w:hAnsi="Arial" w:cs="Arial"/>
          <w:bCs/>
        </w:rPr>
        <w:t>28</w:t>
      </w:r>
      <w:r>
        <w:rPr>
          <w:rFonts w:ascii="Arial" w:hAnsi="Arial" w:cs="Arial"/>
          <w:bCs/>
        </w:rPr>
        <w:t xml:space="preserve"> </w:t>
      </w:r>
      <w:r w:rsidR="00C13B0A">
        <w:rPr>
          <w:rFonts w:ascii="Arial" w:hAnsi="Arial" w:cs="Arial"/>
          <w:bCs/>
        </w:rPr>
        <w:t>August</w:t>
      </w:r>
      <w:r>
        <w:rPr>
          <w:rFonts w:ascii="Arial" w:hAnsi="Arial" w:cs="Arial"/>
          <w:bCs/>
        </w:rPr>
        <w:t xml:space="preserve"> 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="005D3735">
        <w:rPr>
          <w:rFonts w:ascii="Arial" w:hAnsi="Arial" w:cs="Arial"/>
          <w:bCs/>
        </w:rPr>
        <w:t>eMeeting</w:t>
      </w:r>
      <w:proofErr w:type="spellEnd"/>
    </w:p>
    <w:sectPr w:rsidR="009E023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Huawei" w:date="2020-06-08T13:17:00Z" w:initials="H">
    <w:p w14:paraId="50EBF8B2" w14:textId="77D67E7E" w:rsidR="00F9023F" w:rsidRPr="00F9023F" w:rsidRDefault="00F9023F">
      <w:pPr>
        <w:pStyle w:val="CommentText"/>
        <w:rPr>
          <w:rFonts w:eastAsia="DengXian"/>
          <w:lang w:eastAsia="zh-CN"/>
        </w:rPr>
      </w:pPr>
      <w:r>
        <w:rPr>
          <w:rStyle w:val="CommentReference"/>
        </w:rPr>
        <w:annotationRef/>
      </w:r>
      <w:r>
        <w:rPr>
          <w:rFonts w:eastAsia="DengXian"/>
          <w:lang w:eastAsia="zh-CN"/>
        </w:rPr>
        <w:t>We understand “Cc RAN1” is enough as it is mainly defined in RAN4.</w:t>
      </w:r>
    </w:p>
  </w:comment>
  <w:comment w:id="1" w:author="OPPO (Qianxi_v3)" w:date="2020-06-09T13:57:00Z" w:initials="OPPO">
    <w:p w14:paraId="0873047E" w14:textId="0548A1D7" w:rsidR="002276D7" w:rsidRDefault="002276D7">
      <w:pPr>
        <w:pStyle w:val="CommentText"/>
      </w:pPr>
      <w:r>
        <w:rPr>
          <w:rStyle w:val="CommentReference"/>
        </w:rPr>
        <w:annotationRef/>
      </w:r>
      <w:r>
        <w:t>We tend to believe this issue is general for RAN1/4 defined capability, so RAN1 needs to be in TO.</w:t>
      </w:r>
    </w:p>
  </w:comment>
  <w:comment w:id="2" w:author="Ericsson" w:date="2020-06-09T13:06:00Z" w:initials="ER">
    <w:p w14:paraId="704D3967" w14:textId="2D7C76A7" w:rsidR="00413D4F" w:rsidRDefault="00413D4F">
      <w:pPr>
        <w:pStyle w:val="CommentText"/>
      </w:pPr>
      <w:r>
        <w:rPr>
          <w:rStyle w:val="CommentReference"/>
        </w:rPr>
        <w:annotationRef/>
      </w:r>
      <w:r>
        <w:t>We think this would mainly concern RAN4, if RAN4 in turn finds any anything that should be addressed in RAN1 they can notify RAN1 as well.</w:t>
      </w:r>
    </w:p>
  </w:comment>
  <w:comment w:id="23" w:author="CATT" w:date="2020-06-09T14:37:00Z" w:initials="CATT">
    <w:p w14:paraId="2EFB6A69" w14:textId="48B157D9" w:rsidR="00DC5C34" w:rsidRDefault="00DC5C34">
      <w:pPr>
        <w:pStyle w:val="CommentText"/>
        <w:rPr>
          <w:rFonts w:eastAsia="SimSun"/>
          <w:lang w:eastAsia="zh-CN"/>
        </w:rPr>
      </w:pPr>
      <w:r>
        <w:rPr>
          <w:rStyle w:val="CommentReference"/>
        </w:rPr>
        <w:annotationRef/>
      </w:r>
      <w:r>
        <w:rPr>
          <w:rFonts w:eastAsia="SimSun" w:hint="eastAsia"/>
          <w:lang w:eastAsia="zh-CN"/>
        </w:rPr>
        <w:t xml:space="preserve">I feel this sense it not quite clear. </w:t>
      </w:r>
    </w:p>
    <w:p w14:paraId="56840642" w14:textId="77777777" w:rsidR="00DC5C34" w:rsidRDefault="00DC5C34">
      <w:pPr>
        <w:pStyle w:val="CommentText"/>
        <w:rPr>
          <w:rFonts w:eastAsia="SimSun"/>
          <w:lang w:eastAsia="zh-CN"/>
        </w:rPr>
      </w:pPr>
    </w:p>
    <w:p w14:paraId="21F0F76E" w14:textId="658C43FD" w:rsidR="00DC5C34" w:rsidRDefault="00DC5C34">
      <w:pPr>
        <w:pStyle w:val="CommentText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Actually I tend to suggest we use more texts here to </w:t>
      </w:r>
      <w:r>
        <w:rPr>
          <w:rFonts w:eastAsia="SimSun"/>
          <w:lang w:eastAsia="zh-CN"/>
        </w:rPr>
        <w:t>avoid</w:t>
      </w:r>
      <w:r>
        <w:rPr>
          <w:rFonts w:eastAsia="SimSun" w:hint="eastAsia"/>
          <w:lang w:eastAsia="zh-CN"/>
        </w:rPr>
        <w:t xml:space="preserve"> misunderstanding in RAN4 on what we are asking. </w:t>
      </w:r>
    </w:p>
    <w:p w14:paraId="51193799" w14:textId="77777777" w:rsidR="00DC5C34" w:rsidRDefault="00DC5C34">
      <w:pPr>
        <w:pStyle w:val="CommentText"/>
        <w:rPr>
          <w:rFonts w:eastAsia="SimSun"/>
          <w:lang w:eastAsia="zh-CN"/>
        </w:rPr>
      </w:pPr>
    </w:p>
    <w:p w14:paraId="4F76B7A1" w14:textId="0A955F6B" w:rsidR="00DC5C34" w:rsidRDefault="00DC5C34">
      <w:pPr>
        <w:pStyle w:val="CommentText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For example, can we say</w:t>
      </w:r>
    </w:p>
    <w:p w14:paraId="186F8D88" w14:textId="77777777" w:rsidR="00DC5C34" w:rsidRDefault="00DC5C34">
      <w:pPr>
        <w:pStyle w:val="CommentText"/>
        <w:rPr>
          <w:rFonts w:eastAsia="SimSun"/>
          <w:lang w:eastAsia="zh-CN"/>
        </w:rPr>
      </w:pPr>
    </w:p>
    <w:p w14:paraId="1F7A4A83" w14:textId="4C2F3AD7" w:rsidR="00DC5C34" w:rsidRPr="00DC5C34" w:rsidRDefault="00DC5C34">
      <w:pPr>
        <w:pStyle w:val="CommentText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RAN2 is considering the </w:t>
      </w:r>
      <w:r>
        <w:rPr>
          <w:rFonts w:eastAsia="SimSun"/>
          <w:lang w:eastAsia="zh-CN"/>
        </w:rPr>
        <w:t>possibility</w:t>
      </w:r>
      <w:r>
        <w:rPr>
          <w:rFonts w:eastAsia="SimSun" w:hint="eastAsia"/>
          <w:lang w:eastAsia="zh-CN"/>
        </w:rPr>
        <w:t xml:space="preserve"> of reusing the TDD/FDD differentiation for </w:t>
      </w:r>
      <w:r>
        <w:rPr>
          <w:rFonts w:eastAsia="SimSun"/>
          <w:lang w:eastAsia="zh-CN"/>
        </w:rPr>
        <w:t>capabilities of</w:t>
      </w:r>
      <w:r>
        <w:rPr>
          <w:rFonts w:eastAsia="SimSun" w:hint="eastAsia"/>
          <w:lang w:eastAsia="zh-CN"/>
        </w:rPr>
        <w:t xml:space="preserve"> SUL/SDL bands. It is </w:t>
      </w:r>
      <w:r>
        <w:rPr>
          <w:rFonts w:eastAsia="SimSun"/>
          <w:lang w:eastAsia="zh-CN"/>
        </w:rPr>
        <w:t>unclear</w:t>
      </w:r>
      <w:r>
        <w:rPr>
          <w:rFonts w:eastAsia="SimSun" w:hint="eastAsia"/>
          <w:lang w:eastAsia="zh-CN"/>
        </w:rPr>
        <w:t xml:space="preserve"> whether/which duplex mode can be applied </w:t>
      </w:r>
    </w:p>
  </w:comment>
  <w:comment w:id="15" w:author="OPPO (Qianxi_v3)" w:date="2020-06-09T13:53:00Z" w:initials="OPPO">
    <w:p w14:paraId="7DE42DD3" w14:textId="10758A13" w:rsidR="00955E82" w:rsidRDefault="00955E82">
      <w:pPr>
        <w:pStyle w:val="CommentText"/>
      </w:pPr>
      <w:r>
        <w:rPr>
          <w:rStyle w:val="CommentReference"/>
        </w:rPr>
        <w:annotationRef/>
      </w:r>
      <w:r>
        <w:t xml:space="preserve">This sentence seems not very clear, so suggest </w:t>
      </w:r>
      <w:proofErr w:type="gramStart"/>
      <w:r>
        <w:t>to reword</w:t>
      </w:r>
      <w:proofErr w:type="gramEnd"/>
      <w:r>
        <w:t xml:space="preserve"> it a bit.</w:t>
      </w:r>
    </w:p>
  </w:comment>
  <w:comment w:id="26" w:author="Huawei" w:date="2020-06-08T13:18:00Z" w:initials="H">
    <w:p w14:paraId="1F6FB003" w14:textId="152AF688" w:rsidR="00F9023F" w:rsidRPr="00F9023F" w:rsidRDefault="00F9023F">
      <w:pPr>
        <w:pStyle w:val="CommentText"/>
        <w:rPr>
          <w:rFonts w:eastAsia="DengXian"/>
          <w:lang w:eastAsia="zh-CN"/>
        </w:rPr>
      </w:pPr>
      <w:r>
        <w:rPr>
          <w:rStyle w:val="CommentReference"/>
        </w:rPr>
        <w:annotationRef/>
      </w:r>
      <w:r>
        <w:rPr>
          <w:rFonts w:eastAsia="DengXian"/>
          <w:lang w:eastAsia="zh-CN"/>
        </w:rPr>
        <w:t>It can be simplified.</w:t>
      </w:r>
    </w:p>
  </w:comment>
  <w:comment w:id="29" w:author="OPPO (Qianxi_v3)" w:date="2020-06-09T13:58:00Z" w:initials="OPPO">
    <w:p w14:paraId="3F644D58" w14:textId="6C2AE80F" w:rsidR="002276D7" w:rsidRDefault="002276D7">
      <w:pPr>
        <w:pStyle w:val="CommentText"/>
      </w:pPr>
      <w:r>
        <w:rPr>
          <w:rStyle w:val="CommentReference"/>
        </w:rPr>
        <w:annotationRef/>
      </w:r>
      <w:r>
        <w:t>See the comment above.</w:t>
      </w:r>
    </w:p>
  </w:comment>
  <w:comment w:id="31" w:author="CATT" w:date="2020-06-09T14:47:00Z" w:initials="CATT">
    <w:p w14:paraId="494CF4E9" w14:textId="73C9B8B1" w:rsidR="00120E03" w:rsidRPr="00120E03" w:rsidRDefault="00120E03">
      <w:pPr>
        <w:pStyle w:val="CommentText"/>
        <w:rPr>
          <w:rFonts w:eastAsia="SimSun"/>
          <w:lang w:eastAsia="zh-CN"/>
        </w:rPr>
      </w:pPr>
      <w:r>
        <w:rPr>
          <w:rStyle w:val="CommentReference"/>
        </w:rPr>
        <w:annotationRef/>
      </w:r>
      <w:r>
        <w:rPr>
          <w:rFonts w:eastAsia="SimSun" w:hint="eastAsia"/>
          <w:lang w:eastAsia="zh-CN"/>
        </w:rPr>
        <w:t xml:space="preserve">we think the Q is mainly for Ran4. ran1 can be cc. This means here we only say ran4 is sufficient. </w:t>
      </w:r>
    </w:p>
  </w:comment>
  <w:comment w:id="34" w:author="Huawei" w:date="2020-06-08T13:16:00Z" w:initials="H">
    <w:p w14:paraId="365D97FF" w14:textId="79617511" w:rsidR="0098437E" w:rsidRPr="0098437E" w:rsidRDefault="0098437E">
      <w:pPr>
        <w:pStyle w:val="CommentText"/>
        <w:rPr>
          <w:rFonts w:eastAsia="DengXian"/>
          <w:lang w:eastAsia="zh-CN"/>
        </w:rPr>
      </w:pPr>
      <w:r>
        <w:rPr>
          <w:rStyle w:val="CommentReference"/>
        </w:rPr>
        <w:annotationRef/>
      </w:r>
      <w:r>
        <w:rPr>
          <w:rFonts w:eastAsia="DengXian"/>
          <w:lang w:eastAsia="zh-CN"/>
        </w:rPr>
        <w:t>We understand the signalling is designed in RAN2.</w:t>
      </w:r>
    </w:p>
  </w:comment>
  <w:comment w:id="42" w:author="OPPO (Qianxi_v3)" w:date="2020-06-09T13:58:00Z" w:initials="OPPO">
    <w:p w14:paraId="71FF400E" w14:textId="1B180A41" w:rsidR="002276D7" w:rsidRDefault="002276D7">
      <w:pPr>
        <w:pStyle w:val="CommentText"/>
      </w:pPr>
      <w:r>
        <w:rPr>
          <w:rStyle w:val="CommentReference"/>
        </w:rPr>
        <w:annotationRef/>
      </w:r>
      <w:r>
        <w:t>We tend to prefer the original wording.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EBF8B2" w15:done="0"/>
  <w15:commentEx w15:paraId="0873047E" w15:paraIdParent="50EBF8B2" w15:done="0"/>
  <w15:commentEx w15:paraId="704D3967" w15:paraIdParent="50EBF8B2" w15:done="0"/>
  <w15:commentEx w15:paraId="1F7A4A83" w15:done="0"/>
  <w15:commentEx w15:paraId="7DE42DD3" w15:done="0"/>
  <w15:commentEx w15:paraId="1F6FB003" w15:done="0"/>
  <w15:commentEx w15:paraId="3F644D58" w15:done="0"/>
  <w15:commentEx w15:paraId="494CF4E9" w15:done="0"/>
  <w15:commentEx w15:paraId="365D97FF" w15:done="0"/>
  <w15:commentEx w15:paraId="71FF400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EBF8B2" w16cid:durableId="228A07B0"/>
  <w16cid:commentId w16cid:paraId="0873047E" w16cid:durableId="228A07B1"/>
  <w16cid:commentId w16cid:paraId="704D3967" w16cid:durableId="228A07CA"/>
  <w16cid:commentId w16cid:paraId="1F7A4A83" w16cid:durableId="228A07B2"/>
  <w16cid:commentId w16cid:paraId="7DE42DD3" w16cid:durableId="228A07B3"/>
  <w16cid:commentId w16cid:paraId="1F6FB003" w16cid:durableId="228A07B4"/>
  <w16cid:commentId w16cid:paraId="3F644D58" w16cid:durableId="228A07B5"/>
  <w16cid:commentId w16cid:paraId="494CF4E9" w16cid:durableId="228A07B6"/>
  <w16cid:commentId w16cid:paraId="365D97FF" w16cid:durableId="228A07B7"/>
  <w16cid:commentId w16cid:paraId="71FF400E" w16cid:durableId="228A07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4680F" w14:textId="77777777" w:rsidR="00801E49" w:rsidRDefault="00801E49">
      <w:r>
        <w:separator/>
      </w:r>
    </w:p>
  </w:endnote>
  <w:endnote w:type="continuationSeparator" w:id="0">
    <w:p w14:paraId="5604EB0B" w14:textId="77777777" w:rsidR="00801E49" w:rsidRDefault="00801E49">
      <w:r>
        <w:continuationSeparator/>
      </w:r>
    </w:p>
  </w:endnote>
  <w:endnote w:type="continuationNotice" w:id="1">
    <w:p w14:paraId="1675AB9E" w14:textId="77777777" w:rsidR="00801E49" w:rsidRDefault="00801E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A4BDF" w14:textId="77777777" w:rsidR="00801E49" w:rsidRDefault="00801E49">
      <w:r>
        <w:separator/>
      </w:r>
    </w:p>
  </w:footnote>
  <w:footnote w:type="continuationSeparator" w:id="0">
    <w:p w14:paraId="1E447D75" w14:textId="77777777" w:rsidR="00801E49" w:rsidRDefault="00801E49">
      <w:r>
        <w:continuationSeparator/>
      </w:r>
    </w:p>
  </w:footnote>
  <w:footnote w:type="continuationNotice" w:id="1">
    <w:p w14:paraId="09A2DB7D" w14:textId="77777777" w:rsidR="00801E49" w:rsidRDefault="00801E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OPPO (Qianxi_v3)">
    <w15:presenceInfo w15:providerId="None" w15:userId="OPPO (Qianxi_v3)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0NTUxMzE2szQ2NTVS0lEKTi0uzszPAykwrAUAVlYRDSwAAAA="/>
  </w:docVars>
  <w:rsids>
    <w:rsidRoot w:val="00923E7C"/>
    <w:rsid w:val="00001401"/>
    <w:rsid w:val="00001441"/>
    <w:rsid w:val="00005965"/>
    <w:rsid w:val="0003565A"/>
    <w:rsid w:val="0003719B"/>
    <w:rsid w:val="00045511"/>
    <w:rsid w:val="00066CDF"/>
    <w:rsid w:val="00071164"/>
    <w:rsid w:val="00086D22"/>
    <w:rsid w:val="000D113A"/>
    <w:rsid w:val="000F12FD"/>
    <w:rsid w:val="001063EA"/>
    <w:rsid w:val="00120E03"/>
    <w:rsid w:val="00126CCE"/>
    <w:rsid w:val="00133E7B"/>
    <w:rsid w:val="001576BB"/>
    <w:rsid w:val="00163412"/>
    <w:rsid w:val="00171B8B"/>
    <w:rsid w:val="00177DA3"/>
    <w:rsid w:val="0018153A"/>
    <w:rsid w:val="00193164"/>
    <w:rsid w:val="001A7080"/>
    <w:rsid w:val="001B008D"/>
    <w:rsid w:val="001D2108"/>
    <w:rsid w:val="00220708"/>
    <w:rsid w:val="00222A4F"/>
    <w:rsid w:val="002276D7"/>
    <w:rsid w:val="0024067D"/>
    <w:rsid w:val="00254238"/>
    <w:rsid w:val="00261C7D"/>
    <w:rsid w:val="002633C1"/>
    <w:rsid w:val="00270DF0"/>
    <w:rsid w:val="0027494D"/>
    <w:rsid w:val="0027716B"/>
    <w:rsid w:val="00282DA9"/>
    <w:rsid w:val="00283A52"/>
    <w:rsid w:val="00296572"/>
    <w:rsid w:val="002A0310"/>
    <w:rsid w:val="002A542F"/>
    <w:rsid w:val="002A6E4C"/>
    <w:rsid w:val="002D095E"/>
    <w:rsid w:val="0030138D"/>
    <w:rsid w:val="0030356A"/>
    <w:rsid w:val="003100EB"/>
    <w:rsid w:val="00317F7C"/>
    <w:rsid w:val="00320C11"/>
    <w:rsid w:val="003221D8"/>
    <w:rsid w:val="00324418"/>
    <w:rsid w:val="003277A4"/>
    <w:rsid w:val="003341F9"/>
    <w:rsid w:val="00335FAB"/>
    <w:rsid w:val="00353FB7"/>
    <w:rsid w:val="00354E7C"/>
    <w:rsid w:val="003617CD"/>
    <w:rsid w:val="003632EE"/>
    <w:rsid w:val="00380437"/>
    <w:rsid w:val="003807F6"/>
    <w:rsid w:val="00385529"/>
    <w:rsid w:val="00390712"/>
    <w:rsid w:val="003945F8"/>
    <w:rsid w:val="003946BE"/>
    <w:rsid w:val="003B117D"/>
    <w:rsid w:val="003C3065"/>
    <w:rsid w:val="003C44A3"/>
    <w:rsid w:val="003E0EE0"/>
    <w:rsid w:val="003E1A48"/>
    <w:rsid w:val="004120BA"/>
    <w:rsid w:val="00413D4F"/>
    <w:rsid w:val="004147C2"/>
    <w:rsid w:val="00417F6D"/>
    <w:rsid w:val="00437F70"/>
    <w:rsid w:val="00452B0D"/>
    <w:rsid w:val="00463675"/>
    <w:rsid w:val="00496D50"/>
    <w:rsid w:val="004A03EC"/>
    <w:rsid w:val="004C6071"/>
    <w:rsid w:val="004D1605"/>
    <w:rsid w:val="004E2356"/>
    <w:rsid w:val="004E3C54"/>
    <w:rsid w:val="004F3AA9"/>
    <w:rsid w:val="004F5F8C"/>
    <w:rsid w:val="0050174F"/>
    <w:rsid w:val="00501F64"/>
    <w:rsid w:val="00505F59"/>
    <w:rsid w:val="005510F8"/>
    <w:rsid w:val="00557210"/>
    <w:rsid w:val="00557D6F"/>
    <w:rsid w:val="0058264E"/>
    <w:rsid w:val="00591547"/>
    <w:rsid w:val="005921A6"/>
    <w:rsid w:val="00594DA5"/>
    <w:rsid w:val="005C373E"/>
    <w:rsid w:val="005C7689"/>
    <w:rsid w:val="005C76DE"/>
    <w:rsid w:val="005D1733"/>
    <w:rsid w:val="005D3735"/>
    <w:rsid w:val="005D558D"/>
    <w:rsid w:val="005D5906"/>
    <w:rsid w:val="005E5DB4"/>
    <w:rsid w:val="005E7337"/>
    <w:rsid w:val="005F7506"/>
    <w:rsid w:val="005F7637"/>
    <w:rsid w:val="006249D2"/>
    <w:rsid w:val="00633743"/>
    <w:rsid w:val="00642CAC"/>
    <w:rsid w:val="006431E6"/>
    <w:rsid w:val="0066467A"/>
    <w:rsid w:val="00667F66"/>
    <w:rsid w:val="0067303B"/>
    <w:rsid w:val="006775AB"/>
    <w:rsid w:val="006A2E30"/>
    <w:rsid w:val="006A36E9"/>
    <w:rsid w:val="006A473B"/>
    <w:rsid w:val="006A6FB2"/>
    <w:rsid w:val="006B2129"/>
    <w:rsid w:val="006D1114"/>
    <w:rsid w:val="006F7688"/>
    <w:rsid w:val="00701A2B"/>
    <w:rsid w:val="007261FF"/>
    <w:rsid w:val="00742625"/>
    <w:rsid w:val="007651BC"/>
    <w:rsid w:val="007822EF"/>
    <w:rsid w:val="00787EAC"/>
    <w:rsid w:val="007A671D"/>
    <w:rsid w:val="00801E49"/>
    <w:rsid w:val="00806E3A"/>
    <w:rsid w:val="0084501F"/>
    <w:rsid w:val="00845F63"/>
    <w:rsid w:val="0084604E"/>
    <w:rsid w:val="008612CD"/>
    <w:rsid w:val="00865ED7"/>
    <w:rsid w:val="00876787"/>
    <w:rsid w:val="00881F64"/>
    <w:rsid w:val="008831D9"/>
    <w:rsid w:val="00883DB4"/>
    <w:rsid w:val="00892B0D"/>
    <w:rsid w:val="008D1B54"/>
    <w:rsid w:val="008D4AC2"/>
    <w:rsid w:val="008F358E"/>
    <w:rsid w:val="008F581B"/>
    <w:rsid w:val="00907392"/>
    <w:rsid w:val="00916145"/>
    <w:rsid w:val="00921DBD"/>
    <w:rsid w:val="00923E7C"/>
    <w:rsid w:val="00941A45"/>
    <w:rsid w:val="00950DE4"/>
    <w:rsid w:val="00952417"/>
    <w:rsid w:val="00955602"/>
    <w:rsid w:val="00955E82"/>
    <w:rsid w:val="0096221E"/>
    <w:rsid w:val="009778A3"/>
    <w:rsid w:val="00977DB0"/>
    <w:rsid w:val="0098437E"/>
    <w:rsid w:val="00984727"/>
    <w:rsid w:val="009B2EB9"/>
    <w:rsid w:val="009B5179"/>
    <w:rsid w:val="009D594E"/>
    <w:rsid w:val="009E0233"/>
    <w:rsid w:val="009E27E2"/>
    <w:rsid w:val="009E5C7E"/>
    <w:rsid w:val="00A1282E"/>
    <w:rsid w:val="00A12ABA"/>
    <w:rsid w:val="00A1443B"/>
    <w:rsid w:val="00A151A0"/>
    <w:rsid w:val="00A245CA"/>
    <w:rsid w:val="00A3454C"/>
    <w:rsid w:val="00A40236"/>
    <w:rsid w:val="00A45BD7"/>
    <w:rsid w:val="00A56D45"/>
    <w:rsid w:val="00A6412A"/>
    <w:rsid w:val="00A64F79"/>
    <w:rsid w:val="00A8524C"/>
    <w:rsid w:val="00A87B43"/>
    <w:rsid w:val="00AA637B"/>
    <w:rsid w:val="00AD35B0"/>
    <w:rsid w:val="00AE5661"/>
    <w:rsid w:val="00AF3D59"/>
    <w:rsid w:val="00AF3FA4"/>
    <w:rsid w:val="00AF6C2B"/>
    <w:rsid w:val="00B218A7"/>
    <w:rsid w:val="00B255A7"/>
    <w:rsid w:val="00B33A9B"/>
    <w:rsid w:val="00B544D2"/>
    <w:rsid w:val="00B5648B"/>
    <w:rsid w:val="00B645C6"/>
    <w:rsid w:val="00B66CC7"/>
    <w:rsid w:val="00B70E77"/>
    <w:rsid w:val="00BB01AC"/>
    <w:rsid w:val="00BB0CAD"/>
    <w:rsid w:val="00BC2519"/>
    <w:rsid w:val="00BD604A"/>
    <w:rsid w:val="00BE1F84"/>
    <w:rsid w:val="00BE7CC9"/>
    <w:rsid w:val="00BF32CE"/>
    <w:rsid w:val="00C021DE"/>
    <w:rsid w:val="00C0661A"/>
    <w:rsid w:val="00C13B0A"/>
    <w:rsid w:val="00C231ED"/>
    <w:rsid w:val="00C2354D"/>
    <w:rsid w:val="00C51C0C"/>
    <w:rsid w:val="00C52AEB"/>
    <w:rsid w:val="00C750D8"/>
    <w:rsid w:val="00C8753D"/>
    <w:rsid w:val="00CA0491"/>
    <w:rsid w:val="00CB2DDF"/>
    <w:rsid w:val="00CE12FA"/>
    <w:rsid w:val="00CF669B"/>
    <w:rsid w:val="00D24338"/>
    <w:rsid w:val="00D40BEF"/>
    <w:rsid w:val="00D42DF3"/>
    <w:rsid w:val="00D65530"/>
    <w:rsid w:val="00D74A1C"/>
    <w:rsid w:val="00D75660"/>
    <w:rsid w:val="00D876BF"/>
    <w:rsid w:val="00DC5C34"/>
    <w:rsid w:val="00DC6C67"/>
    <w:rsid w:val="00DF7F04"/>
    <w:rsid w:val="00E5415D"/>
    <w:rsid w:val="00E57BA2"/>
    <w:rsid w:val="00E7017E"/>
    <w:rsid w:val="00E73827"/>
    <w:rsid w:val="00E83F3C"/>
    <w:rsid w:val="00EC2503"/>
    <w:rsid w:val="00ED133C"/>
    <w:rsid w:val="00ED4B16"/>
    <w:rsid w:val="00F11820"/>
    <w:rsid w:val="00F17587"/>
    <w:rsid w:val="00F23FFC"/>
    <w:rsid w:val="00F32CDF"/>
    <w:rsid w:val="00F54C66"/>
    <w:rsid w:val="00F85243"/>
    <w:rsid w:val="00F9023F"/>
    <w:rsid w:val="00FC1843"/>
    <w:rsid w:val="00FD3596"/>
    <w:rsid w:val="00FE7C70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840B0E"/>
  <w15:docId w15:val="{4D057644-F62B-4C14-9896-115A7076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721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37E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8437E"/>
    <w:rPr>
      <w:rFonts w:ascii="Arial" w:hAnsi="Arial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37E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3GPPLiaison@etsi.org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5AIRPNAIUNRU-859666464-6496</_dlc_DocId>
    <_dlc_DocIdUrl xmlns="71c5aaf6-e6ce-465b-b873-5148d2a4c105">
      <Url>https://nokia.sharepoint.com/sites/c5g/e2earch/_layouts/15/DocIdRedir.aspx?ID=5AIRPNAIUNRU-859666464-6496</Url>
      <Description>5AIRPNAIUNRU-859666464-6496</Description>
    </_dlc_DocIdUrl>
  </documentManagement>
</p:propertie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47677E-004D-45A9-BC49-B840C9C87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2652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Samsung (Seungri Jin)</dc:creator>
  <cp:lastModifiedBy>Ericsson</cp:lastModifiedBy>
  <cp:revision>3</cp:revision>
  <cp:lastPrinted>2002-04-23T00:10:00Z</cp:lastPrinted>
  <dcterms:created xsi:type="dcterms:W3CDTF">2020-06-09T11:07:00Z</dcterms:created>
  <dcterms:modified xsi:type="dcterms:W3CDTF">2020-06-09T11:10:00Z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9b379691-80e9-42ac-8bb8-5e571fe82fcf</vt:lpwstr>
  </property>
  <property fmtid="{D5CDD505-2E9C-101B-9397-08002B2CF9AE}" pid="4" name="NSCPROP_SA">
    <vt:lpwstr>C:\Users\seungri.jin\AppData\Local\Temp\_AZTMP32_\R2-2004459 Draft LS on clarification on BCS and UE BW capabilities.docx</vt:lpwstr>
  </property>
  <property fmtid="{D5CDD505-2E9C-101B-9397-08002B2CF9AE}" pid="5" name="_2015_ms_pID_725343">
    <vt:lpwstr>(3)FHfTJW2ptnOiKkkjVPMXHbhKFWmMrQqprQ89i44iPmoqQcofxwT257Cr1rXn+Td7ZMEXue9o
iQHZ1mPjlQ7IRdIay/cmBIXv40lBCrflDrd9V2SqrY1TSfNtyBV3QRHPu9rklkW04MQ5ysvI
faTyGyVG9VQVglDtuHPYYMebBZ71Y6h3FMLdD7uAwq/u99tc/BCXlWWpNMc707W4KzyyJVFe
SeYMr+VSRGFWcdhsO3</vt:lpwstr>
  </property>
  <property fmtid="{D5CDD505-2E9C-101B-9397-08002B2CF9AE}" pid="6" name="_2015_ms_pID_7253431">
    <vt:lpwstr>PiuWyD+aS5QuO0LT5219lbprUkfStzklNpYkBhKf1R4tnR3cD+J3ft
g3Fs6sJgaP5Ejq0WI2yoTke2zxojKlyi7pWbx892bdCXZuxoOsRC71/bAnQwalwlky5/lPEb
Fj2PGPVNp8Kka3D/N5bUnxPEw3Zw4QRWYxaBGkiekGeQHHorUS8m8yRLzXkfPVqHnXBASupC
MJ17kg75XW++tE8JXShhRDgFXDor5CkKLtGm</vt:lpwstr>
  </property>
  <property fmtid="{D5CDD505-2E9C-101B-9397-08002B2CF9AE}" pid="7" name="_2015_ms_pID_7253432">
    <vt:lpwstr>2g==</vt:lpwstr>
  </property>
</Properties>
</file>