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29437EC4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commentRangeStart w:id="0"/>
      <w:commentRangeStart w:id="1"/>
      <w:del w:id="2" w:author="Huawei" w:date="2020-06-08T13:14:00Z">
        <w:r w:rsidR="003617CD" w:rsidDel="0098437E">
          <w:rPr>
            <w:rFonts w:ascii="Arial" w:hAnsi="Arial" w:cs="Arial"/>
            <w:bCs/>
          </w:rPr>
          <w:delText>, RAN1</w:delText>
        </w:r>
      </w:del>
      <w:commentRangeEnd w:id="0"/>
      <w:r w:rsidR="00F9023F">
        <w:rPr>
          <w:rStyle w:val="a8"/>
          <w:rFonts w:ascii="Arial" w:hAnsi="Arial"/>
        </w:rPr>
        <w:commentReference w:id="0"/>
      </w:r>
      <w:commentRangeEnd w:id="1"/>
      <w:r w:rsidR="002276D7">
        <w:rPr>
          <w:rStyle w:val="a8"/>
          <w:rFonts w:ascii="Arial" w:hAnsi="Arial"/>
        </w:rPr>
        <w:commentReference w:id="1"/>
      </w:r>
    </w:p>
    <w:p w14:paraId="4EFE95BE" w14:textId="324CBC0B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ins w:id="3" w:author="Huawei" w:date="2020-06-08T13:14:00Z">
        <w:r w:rsidR="0098437E">
          <w:rPr>
            <w:rFonts w:ascii="Arial" w:hAnsi="Arial" w:cs="Arial"/>
            <w:bCs/>
          </w:rPr>
          <w:t>RAN1</w:t>
        </w:r>
      </w:ins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a3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0221A7BF" w:rsidR="00921DBD" w:rsidRDefault="00120E03" w:rsidP="00E7017E">
      <w:pPr>
        <w:pStyle w:val="a3"/>
        <w:spacing w:after="120"/>
        <w:rPr>
          <w:rFonts w:ascii="Arial" w:hAnsi="Arial" w:cs="Arial"/>
          <w:lang w:eastAsia="ko-KR"/>
        </w:rPr>
      </w:pPr>
      <w:ins w:id="4" w:author="CATT" w:date="2020-06-09T14:45:00Z">
        <w:r>
          <w:rPr>
            <w:rFonts w:ascii="Arial" w:eastAsia="宋体" w:hAnsi="Arial" w:cs="Arial" w:hint="eastAsia"/>
            <w:lang w:eastAsia="zh-CN"/>
          </w:rPr>
          <w:t>RAN2 understands that if a SUL/SDL band corresponds to TDD or FDD band, it applies UE capability for TDD or FDD.</w:t>
        </w:r>
      </w:ins>
      <w:ins w:id="5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</w:t>
        </w:r>
      </w:ins>
      <w:r w:rsidR="00921DBD" w:rsidRPr="00921DBD">
        <w:rPr>
          <w:rFonts w:ascii="Arial" w:hAnsi="Arial" w:cs="Arial"/>
          <w:lang w:val="en-US" w:eastAsia="ko-KR"/>
        </w:rPr>
        <w:t>According to clause 5.2 in 38.101-1 v15.9</w:t>
      </w:r>
      <w:ins w:id="6" w:author="OPPO (Qianxi_v3)" w:date="2020-06-09T13:51:00Z">
        <w:r w:rsidR="007651BC">
          <w:rPr>
            <w:rFonts w:ascii="Arial" w:hAnsi="Arial" w:cs="Arial"/>
            <w:lang w:val="en-US" w:eastAsia="ko-KR"/>
          </w:rPr>
          <w:t>.</w:t>
        </w:r>
      </w:ins>
      <w:r w:rsidR="00921DBD" w:rsidRPr="00921DBD">
        <w:rPr>
          <w:rFonts w:ascii="Arial" w:hAnsi="Arial" w:cs="Arial"/>
          <w:lang w:val="en-US" w:eastAsia="ko-KR"/>
        </w:rPr>
        <w:t xml:space="preserve">0, NR operating bands in FR1 are defined in Table 5.2-1. There are 2 SDL bands (i.e. n75, n76) and 6 SUL bands (i.e. n80, n81, n82, n83, n84, n86) and </w:t>
      </w:r>
      <w:ins w:id="7" w:author="CATT" w:date="2020-06-09T14:41:00Z">
        <w:r w:rsidR="00DC5C34">
          <w:rPr>
            <w:rFonts w:ascii="Arial" w:eastAsia="宋体" w:hAnsi="Arial" w:cs="Arial" w:hint="eastAsia"/>
            <w:lang w:val="en-US" w:eastAsia="zh-CN"/>
          </w:rPr>
          <w:t xml:space="preserve">all </w:t>
        </w:r>
      </w:ins>
      <w:r w:rsidR="00921DBD" w:rsidRPr="00921DBD">
        <w:rPr>
          <w:rFonts w:ascii="Arial" w:hAnsi="Arial" w:cs="Arial"/>
          <w:lang w:val="en-US" w:eastAsia="ko-KR"/>
        </w:rPr>
        <w:t>these bands have corresponding TDD or FDD bands</w:t>
      </w:r>
      <w:del w:id="8" w:author="CATT" w:date="2020-06-09T14:41:00Z">
        <w:r w:rsidR="00921DBD" w:rsidRPr="00921DBD" w:rsidDel="00DC5C34">
          <w:rPr>
            <w:rFonts w:ascii="Arial" w:hAnsi="Arial" w:cs="Arial"/>
            <w:lang w:val="en-US" w:eastAsia="ko-KR"/>
          </w:rPr>
          <w:delText xml:space="preserve"> i.e. all SDL/SUL bands have corresponding bands</w:delText>
        </w:r>
      </w:del>
      <w:r w:rsidR="00921DBD" w:rsidRPr="00921DBD">
        <w:rPr>
          <w:rFonts w:ascii="Arial" w:hAnsi="Arial" w:cs="Arial"/>
          <w:lang w:val="en-US" w:eastAsia="ko-KR"/>
        </w:rPr>
        <w:t>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 w:rsidR="00921DBD">
        <w:rPr>
          <w:rFonts w:ascii="Arial" w:hAnsi="Arial" w:cs="Arial" w:hint="eastAsia"/>
          <w:lang w:eastAsia="ko-KR"/>
        </w:rPr>
        <w:t xml:space="preserve">, </w:t>
      </w:r>
      <w:r w:rsidR="00921DBD">
        <w:rPr>
          <w:rFonts w:ascii="Arial" w:hAnsi="Arial" w:cs="Arial"/>
          <w:lang w:eastAsia="ko-KR"/>
        </w:rPr>
        <w:t xml:space="preserve">there are 3 </w:t>
      </w:r>
      <w:r w:rsidR="00921DBD"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 w:rsidR="00921DBD">
        <w:rPr>
          <w:rFonts w:ascii="Arial" w:hAnsi="Arial" w:cs="Arial"/>
          <w:lang w:eastAsia="ko-KR"/>
        </w:rPr>
        <w:t xml:space="preserve">according to the table in </w:t>
      </w:r>
      <w:r w:rsidR="00921DBD" w:rsidRPr="00921DBD">
        <w:rPr>
          <w:rFonts w:ascii="Arial" w:hAnsi="Arial" w:cs="Arial"/>
          <w:lang w:eastAsia="ko-KR"/>
        </w:rPr>
        <w:t>38.101-1 v16.30.</w:t>
      </w:r>
      <w:ins w:id="9" w:author="CATT" w:date="2020-06-09T14:42:00Z">
        <w:r>
          <w:rPr>
            <w:rFonts w:ascii="Arial" w:eastAsia="宋体" w:hAnsi="Arial" w:cs="Arial" w:hint="eastAsia"/>
            <w:lang w:eastAsia="zh-CN"/>
          </w:rPr>
          <w:t xml:space="preserve"> It is unclear whether all these bands correspond to TDD or FDD bands.</w:t>
        </w:r>
      </w:ins>
      <w:ins w:id="10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Therefore, i</w:t>
        </w:r>
      </w:ins>
      <w:del w:id="11" w:author="CATT" w:date="2020-06-09T14:45:00Z">
        <w:r w:rsidR="00921DBD" w:rsidRPr="00921DBD" w:rsidDel="00120E03">
          <w:rPr>
            <w:rFonts w:ascii="Arial" w:hAnsi="Arial" w:cs="Arial"/>
            <w:lang w:eastAsia="ko-KR"/>
          </w:rPr>
          <w:delText xml:space="preserve"> </w:delText>
        </w:r>
      </w:del>
      <w:commentRangeStart w:id="12"/>
      <w:ins w:id="13" w:author="Huawei" w:date="2020-06-08T13:15:00Z">
        <w:del w:id="14" w:author="CATT" w:date="2020-06-09T14:46:00Z">
          <w:r w:rsidR="0098437E" w:rsidDel="00120E03">
            <w:rPr>
              <w:rFonts w:ascii="Arial" w:hAnsi="Arial" w:cs="Arial"/>
              <w:lang w:eastAsia="ko-KR"/>
            </w:rPr>
            <w:delText>I</w:delText>
          </w:r>
        </w:del>
        <w:r w:rsidR="0098437E">
          <w:rPr>
            <w:rFonts w:ascii="Arial" w:hAnsi="Arial" w:cs="Arial"/>
            <w:lang w:eastAsia="ko-KR"/>
          </w:rPr>
          <w:t xml:space="preserve">t is unclear </w:t>
        </w:r>
      </w:ins>
      <w:commentRangeStart w:id="15"/>
      <w:ins w:id="16" w:author="Huawei2" w:date="2020-06-09T15:30:00Z">
        <w:r w:rsidR="00BE6248">
          <w:rPr>
            <w:rFonts w:ascii="Arial" w:hAnsi="Arial" w:cs="Arial"/>
            <w:lang w:eastAsia="ko-KR"/>
          </w:rPr>
          <w:t>how</w:t>
        </w:r>
      </w:ins>
      <w:ins w:id="17" w:author="Huawei" w:date="2020-06-09T15:30:00Z">
        <w:del w:id="18" w:author="Huawei2" w:date="2020-06-09T15:30:00Z">
          <w:r w:rsidR="00BE6248" w:rsidDel="00BE6248">
            <w:rPr>
              <w:rFonts w:ascii="Arial" w:hAnsi="Arial" w:cs="Arial"/>
              <w:lang w:eastAsia="ko-KR"/>
            </w:rPr>
            <w:delText>w</w:delText>
          </w:r>
        </w:del>
      </w:ins>
      <w:ins w:id="19" w:author="Huawei" w:date="2020-06-08T13:15:00Z">
        <w:del w:id="20" w:author="Huawei2" w:date="2020-06-09T15:30:00Z">
          <w:r w:rsidR="0098437E" w:rsidDel="00BE6248">
            <w:rPr>
              <w:rFonts w:ascii="Arial" w:hAnsi="Arial" w:cs="Arial"/>
              <w:lang w:eastAsia="ko-KR"/>
            </w:rPr>
            <w:delText>hether</w:delText>
          </w:r>
        </w:del>
      </w:ins>
      <w:commentRangeEnd w:id="15"/>
      <w:r w:rsidR="00BE6248">
        <w:rPr>
          <w:rStyle w:val="a8"/>
          <w:rFonts w:ascii="Arial" w:hAnsi="Arial"/>
        </w:rPr>
        <w:commentReference w:id="15"/>
      </w:r>
      <w:ins w:id="21" w:author="Huawei" w:date="2020-06-08T13:15:00Z">
        <w:r w:rsidR="0098437E">
          <w:rPr>
            <w:rFonts w:ascii="Arial" w:hAnsi="Arial" w:cs="Arial"/>
            <w:lang w:eastAsia="ko-KR"/>
          </w:rPr>
          <w:t xml:space="preserve"> </w:t>
        </w:r>
      </w:ins>
      <w:ins w:id="22" w:author="OPPO (Qianxi_v3)" w:date="2020-06-09T13:54:00Z">
        <w:r w:rsidR="00354E7C">
          <w:rPr>
            <w:rFonts w:ascii="Arial" w:hAnsi="Arial" w:cs="Arial"/>
            <w:lang w:eastAsia="ko-KR"/>
          </w:rPr>
          <w:t xml:space="preserve">UE capability for FDD or TDD can be applied to </w:t>
        </w:r>
      </w:ins>
      <w:ins w:id="23" w:author="Huawei" w:date="2020-06-08T13:15:00Z">
        <w:r w:rsidR="0098437E">
          <w:rPr>
            <w:rFonts w:ascii="Arial" w:hAnsi="Arial" w:cs="Arial"/>
            <w:lang w:eastAsia="ko-KR"/>
          </w:rPr>
          <w:t>SDL/SUL</w:t>
        </w:r>
      </w:ins>
      <w:ins w:id="24" w:author="CATT" w:date="2020-06-09T14:46:00Z">
        <w:r>
          <w:rPr>
            <w:rFonts w:ascii="Arial" w:eastAsia="宋体" w:hAnsi="Arial" w:cs="Arial" w:hint="eastAsia"/>
            <w:lang w:eastAsia="zh-CN"/>
          </w:rPr>
          <w:t xml:space="preserve"> in Rel-15 and Rel-16. </w:t>
        </w:r>
      </w:ins>
      <w:ins w:id="25" w:author="Huawei" w:date="2020-06-08T13:15:00Z">
        <w:del w:id="26" w:author="OPPO (Qianxi_v3)" w:date="2020-06-09T13:54:00Z">
          <w:r w:rsidR="0098437E" w:rsidDel="00354E7C">
            <w:rPr>
              <w:rFonts w:ascii="Arial" w:hAnsi="Arial" w:cs="Arial"/>
              <w:lang w:eastAsia="ko-KR"/>
            </w:rPr>
            <w:delText xml:space="preserve"> is FDD or </w:delText>
          </w:r>
          <w:commentRangeStart w:id="27"/>
          <w:r w:rsidR="0098437E" w:rsidDel="00354E7C">
            <w:rPr>
              <w:rFonts w:ascii="Arial" w:hAnsi="Arial" w:cs="Arial"/>
              <w:lang w:eastAsia="ko-KR"/>
            </w:rPr>
            <w:delText>TDD</w:delText>
          </w:r>
        </w:del>
      </w:ins>
      <w:commentRangeEnd w:id="27"/>
      <w:r w:rsidR="00DC5C34">
        <w:rPr>
          <w:rStyle w:val="a8"/>
          <w:rFonts w:ascii="Arial" w:hAnsi="Arial"/>
        </w:rPr>
        <w:commentReference w:id="27"/>
      </w:r>
      <w:ins w:id="28" w:author="Huawei" w:date="2020-06-08T13:15:00Z">
        <w:r w:rsidR="0098437E">
          <w:rPr>
            <w:rFonts w:ascii="Arial" w:hAnsi="Arial" w:cs="Arial"/>
            <w:lang w:eastAsia="ko-KR"/>
          </w:rPr>
          <w:t>.</w:t>
        </w:r>
      </w:ins>
      <w:commentRangeEnd w:id="12"/>
      <w:r w:rsidR="00955E82">
        <w:rPr>
          <w:rStyle w:val="a8"/>
          <w:rFonts w:ascii="Arial" w:hAnsi="Arial"/>
        </w:rPr>
        <w:commentReference w:id="12"/>
      </w:r>
    </w:p>
    <w:p w14:paraId="6E65FA0A" w14:textId="0A96DE67" w:rsidR="00921DBD" w:rsidRPr="00921DBD" w:rsidDel="0098437E" w:rsidRDefault="00921DBD" w:rsidP="00E7017E">
      <w:pPr>
        <w:pStyle w:val="a3"/>
        <w:spacing w:after="120"/>
        <w:rPr>
          <w:del w:id="29" w:author="Huawei" w:date="2020-06-08T13:15:00Z"/>
          <w:rFonts w:ascii="Arial" w:hAnsi="Arial" w:cs="Arial"/>
          <w:lang w:eastAsia="ko-KR"/>
        </w:rPr>
      </w:pPr>
      <w:commentRangeStart w:id="30"/>
      <w:del w:id="31" w:author="Huawei" w:date="2020-06-08T13:15:00Z">
        <w:r w:rsidDel="0098437E">
          <w:rPr>
            <w:rFonts w:ascii="Arial" w:hAnsi="Arial" w:cs="Arial"/>
            <w:lang w:eastAsia="ko-KR"/>
          </w:rPr>
          <w:delText>RAN2</w:delText>
        </w:r>
      </w:del>
      <w:commentRangeEnd w:id="30"/>
      <w:r w:rsidR="00F9023F">
        <w:rPr>
          <w:rStyle w:val="a8"/>
          <w:rFonts w:ascii="Arial" w:hAnsi="Arial"/>
        </w:rPr>
        <w:commentReference w:id="30"/>
      </w:r>
      <w:del w:id="32" w:author="Huawei" w:date="2020-06-08T13:15:00Z">
        <w:r w:rsidDel="0098437E">
          <w:rPr>
            <w:rFonts w:ascii="Arial" w:hAnsi="Arial" w:cs="Arial"/>
            <w:lang w:eastAsia="ko-KR"/>
          </w:rPr>
          <w:delText xml:space="preserve"> couldn’t find any clue</w:delText>
        </w:r>
        <w:r w:rsidR="00071164" w:rsidDel="0098437E">
          <w:rPr>
            <w:rFonts w:ascii="Arial" w:hAnsi="Arial" w:cs="Arial"/>
            <w:lang w:eastAsia="ko-KR"/>
          </w:rPr>
          <w:delText>s</w:delText>
        </w:r>
        <w:r w:rsidDel="0098437E">
          <w:rPr>
            <w:rFonts w:ascii="Arial" w:hAnsi="Arial" w:cs="Arial"/>
            <w:lang w:eastAsia="ko-KR"/>
          </w:rPr>
          <w:delText xml:space="preserve"> that xDD differentiation of per-UE capabilities for </w:delText>
        </w:r>
        <w:r w:rsidRPr="00921DBD" w:rsidDel="0098437E">
          <w:rPr>
            <w:rFonts w:ascii="Arial" w:hAnsi="Arial" w:cs="Arial"/>
            <w:lang w:eastAsia="ko-KR"/>
          </w:rPr>
          <w:delText>SDL/SUL ban</w:delText>
        </w:r>
        <w:r w:rsidDel="0098437E">
          <w:rPr>
            <w:rFonts w:ascii="Arial" w:hAnsi="Arial" w:cs="Arial"/>
            <w:lang w:eastAsia="ko-KR"/>
          </w:rPr>
          <w:delText>d</w:delText>
        </w:r>
        <w:r w:rsidRPr="00921DBD" w:rsidDel="0098437E">
          <w:rPr>
            <w:rFonts w:ascii="Arial" w:hAnsi="Arial" w:cs="Arial"/>
            <w:lang w:eastAsia="ko-KR"/>
          </w:rPr>
          <w:delText xml:space="preserve">s </w:delText>
        </w:r>
        <w:r w:rsidDel="0098437E">
          <w:rPr>
            <w:rFonts w:ascii="Arial" w:hAnsi="Arial" w:cs="Arial"/>
            <w:lang w:eastAsia="ko-KR"/>
          </w:rPr>
          <w:delText xml:space="preserve">follow the rule of TDD/FDD bands, especially for newly added </w:delText>
        </w:r>
        <w:r w:rsidRPr="00921DBD" w:rsidDel="0098437E">
          <w:rPr>
            <w:rFonts w:ascii="Arial" w:hAnsi="Arial" w:cs="Arial"/>
            <w:lang w:eastAsia="ko-KR"/>
          </w:rPr>
          <w:delText>band</w:delText>
        </w:r>
        <w:r w:rsidDel="0098437E">
          <w:rPr>
            <w:rFonts w:ascii="Arial" w:hAnsi="Arial" w:cs="Arial"/>
            <w:lang w:eastAsia="ko-KR"/>
          </w:rPr>
          <w:delText>s in Rel-16</w:delText>
        </w:r>
        <w:r w:rsidRPr="00921DBD" w:rsidDel="0098437E">
          <w:rPr>
            <w:rFonts w:ascii="Arial" w:hAnsi="Arial" w:cs="Arial"/>
            <w:lang w:eastAsia="ko-KR"/>
          </w:rPr>
          <w:delText xml:space="preserve"> </w:delText>
        </w:r>
        <w:r w:rsidDel="0098437E">
          <w:rPr>
            <w:rFonts w:ascii="Arial" w:hAnsi="Arial" w:cs="Arial"/>
            <w:lang w:eastAsia="ko-KR"/>
          </w:rPr>
          <w:delText>(i.e. n29, n89, n95)</w:delText>
        </w:r>
        <w:r w:rsidR="004F5F8C" w:rsidDel="0098437E">
          <w:rPr>
            <w:rFonts w:ascii="Arial" w:hAnsi="Arial" w:cs="Arial"/>
            <w:lang w:eastAsia="ko-KR"/>
          </w:rPr>
          <w:delText xml:space="preserve">. RAN2 assume that 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the differentiation </w:delText>
        </w:r>
        <w:r w:rsidR="004F5F8C" w:rsidDel="0098437E">
          <w:rPr>
            <w:rFonts w:ascii="Arial" w:hAnsi="Arial" w:cs="Arial"/>
            <w:lang w:val="en-US"/>
          </w:rPr>
          <w:delText xml:space="preserve">for SUL/SDL bands </w:delText>
        </w:r>
        <w:r w:rsidR="004F5F8C" w:rsidRPr="00071164" w:rsidDel="0098437E">
          <w:rPr>
            <w:rFonts w:ascii="Arial" w:hAnsi="Arial" w:cs="Arial"/>
            <w:lang w:val="en-US"/>
          </w:rPr>
          <w:delText>follows the corresponding pairing where SDL band would follow TDD band differentiation if paired with some TDD band</w:delText>
        </w:r>
        <w:r w:rsidR="004F5F8C" w:rsidDel="0098437E">
          <w:rPr>
            <w:rFonts w:ascii="Arial" w:hAnsi="Arial" w:cs="Arial"/>
            <w:lang w:val="en-US"/>
          </w:rPr>
          <w:delText>,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 and SDL ba</w:delText>
        </w:r>
        <w:bookmarkStart w:id="33" w:name="_GoBack"/>
        <w:bookmarkEnd w:id="33"/>
        <w:r w:rsidR="004F5F8C" w:rsidRPr="00071164" w:rsidDel="0098437E">
          <w:rPr>
            <w:rFonts w:ascii="Arial" w:hAnsi="Arial" w:cs="Arial"/>
            <w:lang w:val="en-US"/>
          </w:rPr>
          <w:delText>nd would follow FDD band differentiation if paired with some FDD band</w:delText>
        </w:r>
        <w:r w:rsidR="004F5F8C" w:rsidDel="0098437E">
          <w:rPr>
            <w:rFonts w:ascii="Arial" w:hAnsi="Arial" w:cs="Arial"/>
            <w:lang w:val="en-US"/>
          </w:rPr>
          <w:delText>.</w:delText>
        </w:r>
      </w:del>
    </w:p>
    <w:p w14:paraId="2ABB895E" w14:textId="4B83A006" w:rsidR="00066CDF" w:rsidRDefault="00066CDF" w:rsidP="00E7017E">
      <w:pPr>
        <w:pStyle w:val="a3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commentRangeStart w:id="34"/>
      <w:ins w:id="35" w:author="OPPO (Qianxi_v3)" w:date="2020-06-09T13:58:00Z">
        <w:r w:rsidR="002276D7">
          <w:rPr>
            <w:rFonts w:ascii="Arial" w:hAnsi="Arial" w:cs="Arial"/>
            <w:lang w:val="en-US"/>
          </w:rPr>
          <w:t>/RAN1</w:t>
        </w:r>
      </w:ins>
      <w:r>
        <w:rPr>
          <w:rFonts w:ascii="Arial" w:hAnsi="Arial" w:cs="Arial"/>
          <w:lang w:val="en-US"/>
        </w:rPr>
        <w:t xml:space="preserve"> </w:t>
      </w:r>
      <w:commentRangeEnd w:id="34"/>
      <w:r w:rsidR="002276D7">
        <w:rPr>
          <w:rStyle w:val="a8"/>
          <w:rFonts w:ascii="Arial" w:hAnsi="Arial"/>
        </w:rPr>
        <w:commentReference w:id="34"/>
      </w:r>
      <w:commentRangeStart w:id="36"/>
      <w:r>
        <w:rPr>
          <w:rFonts w:ascii="Arial" w:hAnsi="Arial" w:cs="Arial"/>
          <w:lang w:val="en-US"/>
        </w:rPr>
        <w:t>to</w:t>
      </w:r>
      <w:commentRangeEnd w:id="36"/>
      <w:r w:rsidR="00120E03">
        <w:rPr>
          <w:rStyle w:val="a8"/>
          <w:rFonts w:ascii="Arial" w:hAnsi="Arial"/>
        </w:rPr>
        <w:commentReference w:id="36"/>
      </w:r>
      <w:r>
        <w:rPr>
          <w:rFonts w:ascii="Arial" w:hAnsi="Arial" w:cs="Arial"/>
          <w:lang w:val="en-US"/>
        </w:rPr>
        <w:t xml:space="preserve"> answer the following questions:</w:t>
      </w:r>
    </w:p>
    <w:p w14:paraId="51DB409E" w14:textId="77777777" w:rsidR="00921DBD" w:rsidRDefault="00921DBD" w:rsidP="00E7017E">
      <w:pPr>
        <w:pStyle w:val="a3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a3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ins w:id="37" w:author="Huawei" w:date="2020-06-08T13:16:00Z">
        <w:r w:rsidR="0098437E" w:rsidRPr="0098437E">
          <w:t xml:space="preserve"> </w:t>
        </w:r>
        <w:r w:rsidR="0098437E" w:rsidRPr="0098437E">
          <w:rPr>
            <w:rFonts w:ascii="Arial" w:hAnsi="Arial" w:cs="Arial"/>
            <w:lang w:val="en-US"/>
          </w:rPr>
          <w:t>for Rel-15 and Rel-16</w:t>
        </w:r>
      </w:ins>
      <w:r w:rsidR="00071164">
        <w:rPr>
          <w:rFonts w:ascii="Arial" w:hAnsi="Arial" w:cs="Arial"/>
          <w:lang w:val="en-US"/>
        </w:rPr>
        <w:t xml:space="preserve">? </w:t>
      </w:r>
    </w:p>
    <w:p w14:paraId="7A9E92DE" w14:textId="76E94477" w:rsidR="002633C1" w:rsidRDefault="00133E7B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commentRangeStart w:id="38"/>
      <w:del w:id="39" w:author="Huawei" w:date="2020-06-08T13:15:00Z">
        <w:r w:rsidR="004F5F8C" w:rsidDel="0098437E">
          <w:rPr>
            <w:rFonts w:ascii="Arial" w:hAnsi="Arial" w:cs="Arial"/>
            <w:lang w:val="en-US"/>
          </w:rPr>
          <w:delText>how can signal</w:delText>
        </w:r>
      </w:del>
      <w:commentRangeEnd w:id="38"/>
      <w:r w:rsidR="0098437E">
        <w:rPr>
          <w:rStyle w:val="a8"/>
          <w:rFonts w:ascii="Arial" w:hAnsi="Arial"/>
        </w:rPr>
        <w:commentReference w:id="38"/>
      </w:r>
      <w:del w:id="40" w:author="Huawei" w:date="2020-06-08T13:15:00Z">
        <w:r w:rsidR="004F5F8C" w:rsidDel="0098437E">
          <w:rPr>
            <w:rFonts w:ascii="Arial" w:hAnsi="Arial" w:cs="Arial"/>
            <w:lang w:val="en-US"/>
          </w:rPr>
          <w:delText xml:space="preserve"> xDD differentiation for SUL/SDL bands</w:delText>
        </w:r>
      </w:del>
      <w:ins w:id="41" w:author="Huawei" w:date="2020-06-08T13:15:00Z">
        <w:r w:rsidR="0098437E">
          <w:rPr>
            <w:rFonts w:ascii="Arial" w:hAnsi="Arial" w:cs="Arial"/>
            <w:lang w:val="en-US"/>
          </w:rPr>
          <w:t>which duplex mode</w:t>
        </w:r>
      </w:ins>
      <w:ins w:id="42" w:author="Huawei" w:date="2020-06-08T13:22:00Z">
        <w:r w:rsidR="00171B8B">
          <w:rPr>
            <w:rFonts w:ascii="Arial" w:hAnsi="Arial" w:cs="Arial"/>
            <w:lang w:val="en-US"/>
          </w:rPr>
          <w:t>(</w:t>
        </w:r>
      </w:ins>
      <w:ins w:id="43" w:author="Huawei" w:date="2020-06-08T13:15:00Z">
        <w:r w:rsidR="0098437E">
          <w:rPr>
            <w:rFonts w:ascii="Arial" w:hAnsi="Arial" w:cs="Arial"/>
            <w:lang w:val="en-US"/>
          </w:rPr>
          <w:t>s</w:t>
        </w:r>
      </w:ins>
      <w:ins w:id="44" w:author="Huawei" w:date="2020-06-08T13:22:00Z">
        <w:r w:rsidR="00171B8B">
          <w:rPr>
            <w:rFonts w:ascii="Arial" w:hAnsi="Arial" w:cs="Arial"/>
            <w:lang w:val="en-US"/>
          </w:rPr>
          <w:t>)</w:t>
        </w:r>
      </w:ins>
      <w:ins w:id="45" w:author="Huawei" w:date="2020-06-08T13:15:00Z">
        <w:r w:rsidR="0098437E">
          <w:rPr>
            <w:rFonts w:ascii="Arial" w:hAnsi="Arial" w:cs="Arial"/>
            <w:lang w:val="en-US"/>
          </w:rPr>
          <w:t xml:space="preserve"> are </w:t>
        </w:r>
        <w:r w:rsidR="0098437E">
          <w:rPr>
            <w:rFonts w:ascii="Arial" w:hAnsi="Arial" w:cs="Arial"/>
            <w:lang w:val="en-US" w:eastAsia="ko-KR"/>
          </w:rPr>
          <w:t>applied for SUL/SDL</w:t>
        </w:r>
      </w:ins>
      <w:r w:rsidR="004F5F8C">
        <w:rPr>
          <w:rFonts w:ascii="Arial" w:hAnsi="Arial" w:cs="Arial"/>
          <w:lang w:val="en-US"/>
        </w:rPr>
        <w:t xml:space="preserve"> in both Rel-15 and Rel-16?</w:t>
      </w:r>
    </w:p>
    <w:p w14:paraId="03B2C581" w14:textId="77777777" w:rsidR="004F5F8C" w:rsidRPr="00E7017E" w:rsidRDefault="004F5F8C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1A6F1F2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commentRangeStart w:id="46"/>
      <w:r w:rsidR="00066CDF">
        <w:rPr>
          <w:rFonts w:ascii="Arial" w:hAnsi="Arial" w:cs="Arial"/>
        </w:rPr>
        <w:t>RAN4</w:t>
      </w:r>
      <w:del w:id="47" w:author="Huawei" w:date="2020-06-08T13:15:00Z">
        <w:r w:rsidR="00071164" w:rsidDel="0098437E">
          <w:rPr>
            <w:rFonts w:ascii="Arial" w:hAnsi="Arial" w:cs="Arial"/>
          </w:rPr>
          <w:delText>/RAN1</w:delText>
        </w:r>
      </w:del>
      <w:commentRangeEnd w:id="46"/>
      <w:r w:rsidR="002276D7">
        <w:rPr>
          <w:rStyle w:val="a8"/>
          <w:rFonts w:ascii="Arial" w:hAnsi="Arial"/>
        </w:rPr>
        <w:commentReference w:id="46"/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awei" w:date="2020-06-08T13:17:00Z" w:initials="H">
    <w:p w14:paraId="50EBF8B2" w14:textId="77D67E7E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“Cc RAN1” is enough as it is mainly defined in RAN4.</w:t>
      </w:r>
    </w:p>
  </w:comment>
  <w:comment w:id="1" w:author="OPPO (Qianxi_v3)" w:date="2020-06-09T13:57:00Z" w:initials="OPPO">
    <w:p w14:paraId="0873047E" w14:textId="0548A1D7" w:rsidR="002276D7" w:rsidRDefault="002276D7">
      <w:pPr>
        <w:pStyle w:val="a5"/>
      </w:pPr>
      <w:r>
        <w:rPr>
          <w:rStyle w:val="a8"/>
        </w:rPr>
        <w:annotationRef/>
      </w:r>
      <w:r>
        <w:t>We tend to believe this issue is general for RAN1/4 defined capability, so RAN1 needs to be in TO.</w:t>
      </w:r>
    </w:p>
  </w:comment>
  <w:comment w:id="15" w:author="Huawei2" w:date="2020-06-09T15:31:00Z" w:initials="H">
    <w:p w14:paraId="602CFE63" w14:textId="7329DDF2" w:rsidR="00BE6248" w:rsidRPr="00BE6248" w:rsidRDefault="00BE6248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Change “whether” to “how”</w:t>
      </w:r>
    </w:p>
  </w:comment>
  <w:comment w:id="27" w:author="CATT" w:date="2020-06-09T14:37:00Z" w:initials="CATT">
    <w:p w14:paraId="2EFB6A69" w14:textId="48B157D9" w:rsidR="00DC5C34" w:rsidRDefault="00DC5C34">
      <w:pPr>
        <w:pStyle w:val="a5"/>
        <w:rPr>
          <w:rFonts w:eastAsia="宋体"/>
          <w:lang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 xml:space="preserve">I feel this sense it not quite clear. </w:t>
      </w:r>
    </w:p>
    <w:p w14:paraId="56840642" w14:textId="77777777" w:rsidR="00DC5C34" w:rsidRDefault="00DC5C34">
      <w:pPr>
        <w:pStyle w:val="a5"/>
        <w:rPr>
          <w:rFonts w:eastAsia="宋体"/>
          <w:lang w:eastAsia="zh-CN"/>
        </w:rPr>
      </w:pPr>
    </w:p>
    <w:p w14:paraId="21F0F76E" w14:textId="658C43FD" w:rsidR="00DC5C34" w:rsidRDefault="00DC5C34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Actually I tend to suggest we use more texts here to </w:t>
      </w:r>
      <w:r>
        <w:rPr>
          <w:rFonts w:eastAsia="宋体"/>
          <w:lang w:eastAsia="zh-CN"/>
        </w:rPr>
        <w:t>avoid</w:t>
      </w:r>
      <w:r>
        <w:rPr>
          <w:rFonts w:eastAsia="宋体" w:hint="eastAsia"/>
          <w:lang w:eastAsia="zh-CN"/>
        </w:rPr>
        <w:t xml:space="preserve"> misunderstanding in RAN4 on what we are asking. </w:t>
      </w:r>
    </w:p>
    <w:p w14:paraId="51193799" w14:textId="77777777" w:rsidR="00DC5C34" w:rsidRDefault="00DC5C34">
      <w:pPr>
        <w:pStyle w:val="a5"/>
        <w:rPr>
          <w:rFonts w:eastAsia="宋体"/>
          <w:lang w:eastAsia="zh-CN"/>
        </w:rPr>
      </w:pPr>
    </w:p>
    <w:p w14:paraId="4F76B7A1" w14:textId="0A955F6B" w:rsidR="00DC5C34" w:rsidRDefault="00DC5C34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For example, can we say</w:t>
      </w:r>
    </w:p>
    <w:p w14:paraId="186F8D88" w14:textId="77777777" w:rsidR="00DC5C34" w:rsidRDefault="00DC5C34">
      <w:pPr>
        <w:pStyle w:val="a5"/>
        <w:rPr>
          <w:rFonts w:eastAsia="宋体"/>
          <w:lang w:eastAsia="zh-CN"/>
        </w:rPr>
      </w:pPr>
    </w:p>
    <w:p w14:paraId="1F7A4A83" w14:textId="4C2F3AD7" w:rsidR="00DC5C34" w:rsidRPr="00DC5C34" w:rsidRDefault="00DC5C34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RAN2 is considering the </w:t>
      </w:r>
      <w:r>
        <w:rPr>
          <w:rFonts w:eastAsia="宋体"/>
          <w:lang w:eastAsia="zh-CN"/>
        </w:rPr>
        <w:t>possibility</w:t>
      </w:r>
      <w:r>
        <w:rPr>
          <w:rFonts w:eastAsia="宋体" w:hint="eastAsia"/>
          <w:lang w:eastAsia="zh-CN"/>
        </w:rPr>
        <w:t xml:space="preserve"> of reusing the TDD/FDD differentiation for </w:t>
      </w:r>
      <w:r>
        <w:rPr>
          <w:rFonts w:eastAsia="宋体"/>
          <w:lang w:eastAsia="zh-CN"/>
        </w:rPr>
        <w:t>capabilities of</w:t>
      </w:r>
      <w:r>
        <w:rPr>
          <w:rFonts w:eastAsia="宋体" w:hint="eastAsia"/>
          <w:lang w:eastAsia="zh-CN"/>
        </w:rPr>
        <w:t xml:space="preserve"> SUL/SDL bands. It is </w:t>
      </w:r>
      <w:r>
        <w:rPr>
          <w:rFonts w:eastAsia="宋体"/>
          <w:lang w:eastAsia="zh-CN"/>
        </w:rPr>
        <w:t>unclear</w:t>
      </w:r>
      <w:r>
        <w:rPr>
          <w:rFonts w:eastAsia="宋体" w:hint="eastAsia"/>
          <w:lang w:eastAsia="zh-CN"/>
        </w:rPr>
        <w:t xml:space="preserve"> whether/which duplex mode can be applied </w:t>
      </w:r>
    </w:p>
  </w:comment>
  <w:comment w:id="12" w:author="OPPO (Qianxi_v3)" w:date="2020-06-09T13:53:00Z" w:initials="OPPO">
    <w:p w14:paraId="7DE42DD3" w14:textId="10758A13" w:rsidR="00955E82" w:rsidRDefault="00955E82">
      <w:pPr>
        <w:pStyle w:val="a5"/>
      </w:pPr>
      <w:r>
        <w:rPr>
          <w:rStyle w:val="a8"/>
        </w:rPr>
        <w:annotationRef/>
      </w:r>
      <w:r>
        <w:t>This sentence seems not very clear, so suggest to reword it a bit.</w:t>
      </w:r>
    </w:p>
  </w:comment>
  <w:comment w:id="30" w:author="Huawei" w:date="2020-06-08T13:18:00Z" w:initials="H">
    <w:p w14:paraId="1F6FB003" w14:textId="152AF688" w:rsidR="00F9023F" w:rsidRPr="00F9023F" w:rsidRDefault="00F9023F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It can be simplified.</w:t>
      </w:r>
    </w:p>
  </w:comment>
  <w:comment w:id="34" w:author="OPPO (Qianxi_v3)" w:date="2020-06-09T13:58:00Z" w:initials="OPPO">
    <w:p w14:paraId="3F644D58" w14:textId="6C2AE80F" w:rsidR="002276D7" w:rsidRDefault="002276D7">
      <w:pPr>
        <w:pStyle w:val="a5"/>
      </w:pPr>
      <w:r>
        <w:rPr>
          <w:rStyle w:val="a8"/>
        </w:rPr>
        <w:annotationRef/>
      </w:r>
      <w:r>
        <w:t>See the comment above.</w:t>
      </w:r>
    </w:p>
  </w:comment>
  <w:comment w:id="36" w:author="CATT" w:date="2020-06-09T14:47:00Z" w:initials="CATT">
    <w:p w14:paraId="494CF4E9" w14:textId="73C9B8B1" w:rsidR="00120E03" w:rsidRPr="00120E03" w:rsidRDefault="00120E03">
      <w:pPr>
        <w:pStyle w:val="a5"/>
        <w:rPr>
          <w:rFonts w:eastAsia="宋体"/>
          <w:lang w:eastAsia="zh-CN"/>
        </w:rPr>
      </w:pPr>
      <w:r>
        <w:rPr>
          <w:rStyle w:val="a8"/>
        </w:rPr>
        <w:annotationRef/>
      </w:r>
      <w:r>
        <w:rPr>
          <w:rFonts w:eastAsia="宋体" w:hint="eastAsia"/>
          <w:lang w:eastAsia="zh-CN"/>
        </w:rPr>
        <w:t xml:space="preserve">we think the Q is mainly for Ran4. ran1 can be cc. This means here we only say ran4 is sufficient. </w:t>
      </w:r>
    </w:p>
  </w:comment>
  <w:comment w:id="38" w:author="Huawei" w:date="2020-06-08T13:16:00Z" w:initials="H">
    <w:p w14:paraId="365D97FF" w14:textId="79617511" w:rsidR="0098437E" w:rsidRPr="0098437E" w:rsidRDefault="0098437E">
      <w:pPr>
        <w:pStyle w:val="a5"/>
        <w:rPr>
          <w:rFonts w:eastAsia="等线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the signalling is designed in RAN2.</w:t>
      </w:r>
    </w:p>
  </w:comment>
  <w:comment w:id="46" w:author="OPPO (Qianxi_v3)" w:date="2020-06-09T13:58:00Z" w:initials="OPPO">
    <w:p w14:paraId="71FF400E" w14:textId="1B180A41" w:rsidR="002276D7" w:rsidRDefault="002276D7">
      <w:pPr>
        <w:pStyle w:val="a5"/>
      </w:pPr>
      <w:r>
        <w:rPr>
          <w:rStyle w:val="a8"/>
        </w:rPr>
        <w:annotationRef/>
      </w:r>
      <w:r>
        <w:t>We tend to prefer the original wording.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EBF8B2" w15:done="0"/>
  <w15:commentEx w15:paraId="0873047E" w15:paraIdParent="50EBF8B2" w15:done="0"/>
  <w15:commentEx w15:paraId="602CFE63" w15:done="0"/>
  <w15:commentEx w15:paraId="1F7A4A83" w15:done="0"/>
  <w15:commentEx w15:paraId="7DE42DD3" w15:done="0"/>
  <w15:commentEx w15:paraId="1F6FB003" w15:done="0"/>
  <w15:commentEx w15:paraId="3F644D58" w15:done="0"/>
  <w15:commentEx w15:paraId="494CF4E9" w15:done="0"/>
  <w15:commentEx w15:paraId="365D97FF" w15:done="0"/>
  <w15:commentEx w15:paraId="71FF40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9D81" w14:textId="77777777" w:rsidR="00D6123B" w:rsidRDefault="00D6123B">
      <w:r>
        <w:separator/>
      </w:r>
    </w:p>
  </w:endnote>
  <w:endnote w:type="continuationSeparator" w:id="0">
    <w:p w14:paraId="3A534CBB" w14:textId="77777777" w:rsidR="00D6123B" w:rsidRDefault="00D6123B">
      <w:r>
        <w:continuationSeparator/>
      </w:r>
    </w:p>
  </w:endnote>
  <w:endnote w:type="continuationNotice" w:id="1">
    <w:p w14:paraId="093E457E" w14:textId="77777777" w:rsidR="00D6123B" w:rsidRDefault="00D61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1846" w14:textId="77777777" w:rsidR="00D6123B" w:rsidRDefault="00D6123B">
      <w:r>
        <w:separator/>
      </w:r>
    </w:p>
  </w:footnote>
  <w:footnote w:type="continuationSeparator" w:id="0">
    <w:p w14:paraId="6D3E956A" w14:textId="77777777" w:rsidR="00D6123B" w:rsidRDefault="00D6123B">
      <w:r>
        <w:continuationSeparator/>
      </w:r>
    </w:p>
  </w:footnote>
  <w:footnote w:type="continuationNotice" w:id="1">
    <w:p w14:paraId="62C0B596" w14:textId="77777777" w:rsidR="00D6123B" w:rsidRDefault="00D612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OPPO (Qianxi_v3)">
    <w15:presenceInfo w15:providerId="None" w15:userId="OPPO (Qianxi_v3)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0E03"/>
    <w:rsid w:val="00126CCE"/>
    <w:rsid w:val="00133E7B"/>
    <w:rsid w:val="001576BB"/>
    <w:rsid w:val="00163412"/>
    <w:rsid w:val="00171B8B"/>
    <w:rsid w:val="00177DA3"/>
    <w:rsid w:val="0018153A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12628"/>
    <w:rsid w:val="007261FF"/>
    <w:rsid w:val="00742625"/>
    <w:rsid w:val="007651BC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84A92"/>
    <w:rsid w:val="00892B0D"/>
    <w:rsid w:val="008D1B54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6248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123B"/>
    <w:rsid w:val="00D65530"/>
    <w:rsid w:val="00D74A1C"/>
    <w:rsid w:val="00D75660"/>
    <w:rsid w:val="00D876BF"/>
    <w:rsid w:val="00DC5C34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docId w15:val="{29FDFCDD-F7CB-469A-8C04-619B1E7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57210"/>
    <w:pPr>
      <w:ind w:left="720"/>
      <w:contextualSpacing/>
    </w:pPr>
  </w:style>
  <w:style w:type="paragraph" w:styleId="af">
    <w:name w:val="annotation subject"/>
    <w:basedOn w:val="a5"/>
    <w:next w:val="a5"/>
    <w:link w:val="Char2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8437E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2641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Samsung (Seungri Jin)</dc:creator>
  <cp:lastModifiedBy>Huawei</cp:lastModifiedBy>
  <cp:revision>4</cp:revision>
  <cp:lastPrinted>2002-04-23T00:10:00Z</cp:lastPrinted>
  <dcterms:created xsi:type="dcterms:W3CDTF">2020-06-09T06:48:00Z</dcterms:created>
  <dcterms:modified xsi:type="dcterms:W3CDTF">2020-06-09T07:42:00Z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(3)Q15TqVOoMAbZCCgZTFb+JPix3sYuIeYN4CL0kZtzIRMpKuzSMVKh9t3fHewCZ/SWDStBYkHS
FEsC60NPArlYg6PMWvQfAhcvuUJnw5yPtyJJeH7XiHWo+7H1QVt6tNdwKHOYRvJSp7BhAeWm
3vPF12008S3JLB78ApYo/vebbR2aptj9ocQ7HVAVMXRN4jFgr/WaAVjs6tASAgH6msakXlWg
8AEkcyx/KfevrTW//0</vt:lpwstr>
  </property>
  <property fmtid="{D5CDD505-2E9C-101B-9397-08002B2CF9AE}" pid="6" name="_2015_ms_pID_7253431">
    <vt:lpwstr>XyTcPACZrOprlmGVTWNbgJ2jn4TXBRBcbO+45/vO5W33PE/v4Ofqgb
QCZJJpDmKc0tjsjwZuglMOOZFnh4wuYYa48yfwwTTpJ0SNTcfLYA19Y13baMO9mGRuGqSntL
6kxSR3kCCp3reu0dKtx+kIA3K4WNaxn4YWJaHLvwb0sHoYZIEr4o3fMY81FPzxhAf4o/ttJb
yihhniWITI6RMqRHMqwceUGOp/OZTBJpmKUx</vt:lpwstr>
  </property>
  <property fmtid="{D5CDD505-2E9C-101B-9397-08002B2CF9AE}" pid="7" name="_2015_ms_pID_7253432">
    <vt:lpwstr>lA==</vt:lpwstr>
  </property>
</Properties>
</file>