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1DACD" w14:textId="6C1C44B9" w:rsidR="0009684F" w:rsidRPr="000F0716" w:rsidRDefault="0009684F" w:rsidP="00CB1930">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Pr>
          <w:rFonts w:cs="黑体"/>
          <w:b/>
          <w:sz w:val="24"/>
          <w:szCs w:val="24"/>
        </w:rPr>
        <w:t xml:space="preserve"> </w:t>
      </w:r>
      <w:r w:rsidRPr="00E94B97">
        <w:rPr>
          <w:rFonts w:cs="黑体"/>
          <w:b/>
          <w:sz w:val="24"/>
          <w:szCs w:val="24"/>
        </w:rPr>
        <w:t>#</w:t>
      </w:r>
      <w:r>
        <w:rPr>
          <w:rFonts w:cs="黑体"/>
          <w:b/>
          <w:sz w:val="24"/>
          <w:szCs w:val="24"/>
        </w:rPr>
        <w:t xml:space="preserve">110 </w:t>
      </w:r>
      <w:r w:rsidRPr="007C420F">
        <w:rPr>
          <w:rFonts w:cs="黑体"/>
          <w:b/>
          <w:sz w:val="24"/>
          <w:szCs w:val="24"/>
        </w:rPr>
        <w:t>electronic</w:t>
      </w:r>
      <w:r>
        <w:rPr>
          <w:b/>
          <w:noProof/>
          <w:sz w:val="24"/>
        </w:rPr>
        <w:t xml:space="preserve">                                                      </w:t>
      </w:r>
      <w:r w:rsidRPr="00EB6156">
        <w:rPr>
          <w:b/>
          <w:noProof/>
          <w:sz w:val="24"/>
        </w:rPr>
        <w:t>R2-200539</w:t>
      </w:r>
      <w:r>
        <w:rPr>
          <w:b/>
          <w:noProof/>
          <w:sz w:val="24"/>
        </w:rPr>
        <w:t>8</w:t>
      </w:r>
    </w:p>
    <w:p w14:paraId="0923D972" w14:textId="77777777" w:rsidR="0009684F" w:rsidRDefault="0009684F" w:rsidP="0009684F">
      <w:pPr>
        <w:pStyle w:val="CRCoverPage"/>
        <w:outlineLvl w:val="0"/>
        <w:rPr>
          <w:b/>
          <w:noProof/>
          <w:sz w:val="24"/>
        </w:rPr>
      </w:pPr>
      <w:r>
        <w:rPr>
          <w:rFonts w:eastAsia="宋体" w:cs="Arial"/>
          <w:b/>
          <w:sz w:val="24"/>
          <w:lang w:val="de-DE" w:eastAsia="zh-CN"/>
        </w:rPr>
        <w:t xml:space="preserve">Online, June 1 </w:t>
      </w:r>
      <w:r w:rsidRPr="001065F9">
        <w:rPr>
          <w:rFonts w:eastAsia="宋体" w:cs="Arial"/>
          <w:b/>
          <w:sz w:val="24"/>
          <w:lang w:val="de-DE" w:eastAsia="zh-CN"/>
        </w:rPr>
        <w:t xml:space="preserve">– </w:t>
      </w:r>
      <w:r>
        <w:rPr>
          <w:rFonts w:eastAsia="宋体" w:cs="Arial"/>
          <w:b/>
          <w:sz w:val="24"/>
          <w:lang w:val="de-DE" w:eastAsia="zh-CN"/>
        </w:rPr>
        <w:t>June 12</w:t>
      </w:r>
      <w:r w:rsidRPr="001065F9">
        <w:rPr>
          <w:rFonts w:eastAsia="宋体" w:cs="Arial"/>
          <w:b/>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4D011F5D" w:rsidR="001E41F3" w:rsidRPr="0047051E" w:rsidRDefault="0047051E" w:rsidP="00742C2B">
            <w:pPr>
              <w:pStyle w:val="CRCoverPage"/>
              <w:spacing w:after="0"/>
              <w:jc w:val="center"/>
              <w:rPr>
                <w:b/>
                <w:noProof/>
                <w:lang w:eastAsia="zh-CN"/>
              </w:rPr>
            </w:pPr>
            <w:r w:rsidRPr="0047051E">
              <w:rPr>
                <w:rFonts w:hint="eastAsia"/>
                <w:b/>
                <w:noProof/>
                <w:sz w:val="28"/>
              </w:rPr>
              <w:t>0</w:t>
            </w:r>
            <w:r w:rsidRPr="0047051E">
              <w:rPr>
                <w:b/>
                <w:noProof/>
                <w:sz w:val="28"/>
              </w:rPr>
              <w:t>288</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7A9C196C" w:rsidR="001E41F3" w:rsidRPr="00410371" w:rsidRDefault="003963CE" w:rsidP="00E13F3D">
            <w:pPr>
              <w:pStyle w:val="CRCoverPage"/>
              <w:spacing w:after="0"/>
              <w:jc w:val="center"/>
              <w:rPr>
                <w:b/>
                <w:noProof/>
                <w:lang w:eastAsia="zh-CN"/>
              </w:rPr>
            </w:pPr>
            <w:ins w:id="2" w:author="Huawei" w:date="2020-06-08T17:56:00Z">
              <w:r>
                <w:rPr>
                  <w:b/>
                  <w:noProof/>
                  <w:sz w:val="28"/>
                </w:rPr>
                <w:t>2</w:t>
              </w:r>
            </w:ins>
            <w:del w:id="3" w:author="Huawei" w:date="2020-06-08T17:56:00Z">
              <w:r w:rsidR="00F57A43" w:rsidDel="003963CE">
                <w:rPr>
                  <w:b/>
                  <w:noProof/>
                  <w:sz w:val="28"/>
                </w:rPr>
                <w:delText>1</w:delText>
              </w:r>
            </w:del>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3DDE3FAA" w:rsidR="001E41F3" w:rsidRPr="00410371" w:rsidRDefault="003B7F57" w:rsidP="008D64F2">
            <w:pPr>
              <w:pStyle w:val="CRCoverPage"/>
              <w:spacing w:after="0"/>
              <w:jc w:val="center"/>
              <w:rPr>
                <w:noProof/>
                <w:sz w:val="28"/>
              </w:rPr>
            </w:pPr>
            <w:r>
              <w:rPr>
                <w:b/>
                <w:noProof/>
                <w:sz w:val="28"/>
              </w:rPr>
              <w:t>1</w:t>
            </w:r>
            <w:r w:rsidR="008D7FF1">
              <w:rPr>
                <w:b/>
                <w:noProof/>
                <w:sz w:val="28"/>
              </w:rPr>
              <w:t>6</w:t>
            </w:r>
            <w:r w:rsidR="00AE701D">
              <w:rPr>
                <w:b/>
                <w:noProof/>
                <w:sz w:val="28"/>
              </w:rPr>
              <w:t>.</w:t>
            </w:r>
            <w:r w:rsidR="008D7FF1">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13B55789" w:rsidR="001E41F3" w:rsidRDefault="00F973DD" w:rsidP="00912474">
            <w:pPr>
              <w:pStyle w:val="CRCoverPage"/>
              <w:spacing w:after="0"/>
              <w:ind w:left="100"/>
              <w:rPr>
                <w:noProof/>
              </w:rPr>
            </w:pPr>
            <w:r w:rsidRPr="00F973DD">
              <w:t xml:space="preserve">Correction to the serving cell </w:t>
            </w:r>
            <w:r w:rsidR="00F63A13">
              <w:t>n</w:t>
            </w:r>
            <w:r w:rsidRPr="00F973DD">
              <w:t>u</w:t>
            </w:r>
            <w:r w:rsidR="00F63A13">
              <w:t>m</w:t>
            </w:r>
            <w:r w:rsidRPr="00F973DD">
              <w:t xml:space="preserve">ber </w:t>
            </w:r>
            <w:r w:rsidR="00912474">
              <w:t>for</w:t>
            </w:r>
            <w:r w:rsidRPr="00F973DD">
              <w:t xml:space="preserve"> ENDC power class</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7777777" w:rsidR="001E41F3" w:rsidRDefault="00E6660E">
            <w:pPr>
              <w:pStyle w:val="CRCoverPage"/>
              <w:spacing w:after="0"/>
              <w:ind w:left="100"/>
              <w:rPr>
                <w:noProof/>
              </w:rPr>
            </w:pPr>
            <w:r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6C38326D" w:rsidR="001E41F3" w:rsidRDefault="00912474">
            <w:pPr>
              <w:pStyle w:val="CRCoverPage"/>
              <w:spacing w:after="0"/>
              <w:ind w:left="100"/>
              <w:rPr>
                <w:noProof/>
              </w:rPr>
            </w:pPr>
            <w:r w:rsidRPr="00912474">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3BC819A4" w:rsidR="001E41F3" w:rsidRDefault="003F439A" w:rsidP="00F57A43">
            <w:pPr>
              <w:pStyle w:val="CRCoverPage"/>
              <w:spacing w:after="0"/>
              <w:ind w:left="100"/>
              <w:rPr>
                <w:noProof/>
              </w:rPr>
            </w:pPr>
            <w:r>
              <w:rPr>
                <w:noProof/>
              </w:rPr>
              <w:t>2020-0</w:t>
            </w:r>
            <w:r w:rsidR="00F57A43">
              <w:rPr>
                <w:noProof/>
              </w:rPr>
              <w:t>5</w:t>
            </w:r>
            <w:r>
              <w:rPr>
                <w:noProof/>
              </w:rPr>
              <w:t>-</w:t>
            </w:r>
            <w:r w:rsidR="00F57A43">
              <w:rPr>
                <w:noProof/>
              </w:rPr>
              <w:t>22</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123D29A3" w:rsidR="001E41F3" w:rsidRDefault="008D7FF1" w:rsidP="00D24991">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4F7313A0" w:rsidR="001E41F3" w:rsidRDefault="00E6660E">
            <w:pPr>
              <w:pStyle w:val="CRCoverPage"/>
              <w:spacing w:after="0"/>
              <w:ind w:left="100"/>
              <w:rPr>
                <w:noProof/>
              </w:rPr>
            </w:pPr>
            <w:r w:rsidRPr="00E6660E">
              <w:rPr>
                <w:noProof/>
              </w:rPr>
              <w:t>Rel-1</w:t>
            </w:r>
            <w:r w:rsidR="00FF2191">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F63826" w14:textId="77777777" w:rsidR="003963CE" w:rsidRDefault="00742145" w:rsidP="00160CE0">
            <w:pPr>
              <w:pStyle w:val="CRCoverPage"/>
              <w:ind w:left="100"/>
              <w:rPr>
                <w:ins w:id="6" w:author="Huawei" w:date="2020-06-08T17:56:00Z"/>
                <w:lang w:eastAsia="zh-CN"/>
              </w:rPr>
            </w:pPr>
            <w:r>
              <w:rPr>
                <w:rFonts w:hint="eastAsia"/>
                <w:noProof/>
                <w:lang w:eastAsia="zh-CN"/>
              </w:rPr>
              <w:t xml:space="preserve">RAN4 has already sepecified </w:t>
            </w:r>
            <w:r>
              <w:rPr>
                <w:lang w:eastAsia="zh-CN"/>
              </w:rPr>
              <w:t>the EN-DC combinations with 3CC uplink serving cells. T</w:t>
            </w:r>
            <w:r w:rsidRPr="009717A9">
              <w:rPr>
                <w:lang w:eastAsia="zh-CN"/>
              </w:rPr>
              <w:t xml:space="preserve">he EN-DC combinations with 3 UL CCs are added </w:t>
            </w:r>
            <w:r w:rsidRPr="00D34B4A">
              <w:rPr>
                <w:lang w:eastAsia="zh-CN"/>
              </w:rPr>
              <w:t xml:space="preserve">in </w:t>
            </w:r>
            <w:r>
              <w:rPr>
                <w:lang w:eastAsia="zh-CN"/>
              </w:rPr>
              <w:t xml:space="preserve">TS </w:t>
            </w:r>
            <w:r w:rsidRPr="00D34B4A">
              <w:rPr>
                <w:lang w:eastAsia="zh-CN"/>
              </w:rPr>
              <w:t>38.101-3</w:t>
            </w:r>
            <w:r>
              <w:rPr>
                <w:lang w:eastAsia="zh-CN"/>
              </w:rPr>
              <w:t xml:space="preserve"> </w:t>
            </w:r>
            <w:r w:rsidRPr="009717A9">
              <w:rPr>
                <w:lang w:eastAsia="zh-CN"/>
              </w:rPr>
              <w:t xml:space="preserve">and the NOTE4 </w:t>
            </w:r>
            <w:r>
              <w:rPr>
                <w:lang w:eastAsia="zh-CN"/>
              </w:rPr>
              <w:t xml:space="preserve">(Power class 3 is the default power class unless otherwise stated) </w:t>
            </w:r>
            <w:r w:rsidRPr="009717A9">
              <w:rPr>
                <w:lang w:eastAsia="zh-CN"/>
              </w:rPr>
              <w:t xml:space="preserve">should also be applied to these EN-DC combinations with 3 UL CCs. </w:t>
            </w:r>
            <w:ins w:id="7" w:author="Huawei" w:date="2020-06-08T17:56:00Z">
              <w:r w:rsidR="003963CE">
                <w:rPr>
                  <w:lang w:eastAsia="zh-CN"/>
                </w:rPr>
                <w:t xml:space="preserve">In approved RAN4 LS </w:t>
              </w:r>
              <w:r w:rsidR="003963CE" w:rsidRPr="00B6482C">
                <w:rPr>
                  <w:lang w:eastAsia="zh-CN"/>
                </w:rPr>
                <w:t>R4-2008415</w:t>
              </w:r>
              <w:r w:rsidR="003963CE">
                <w:rPr>
                  <w:lang w:eastAsia="zh-CN"/>
                </w:rPr>
                <w:t>, it mentions:</w:t>
              </w:r>
            </w:ins>
          </w:p>
          <w:p w14:paraId="5BE55E98" w14:textId="63E433C5" w:rsidR="003963CE" w:rsidRPr="003963CE" w:rsidRDefault="003963CE" w:rsidP="003963CE">
            <w:pPr>
              <w:pStyle w:val="CRCoverPage"/>
              <w:ind w:left="100"/>
              <w:rPr>
                <w:ins w:id="8" w:author="Huawei" w:date="2020-06-08T17:56:00Z"/>
                <w:lang w:eastAsia="zh-CN"/>
              </w:rPr>
            </w:pPr>
            <w:ins w:id="9" w:author="Huawei" w:date="2020-06-08T17:56:00Z">
              <w:r>
                <w:rPr>
                  <w:lang w:eastAsia="zh-CN"/>
                </w:rPr>
                <w:t>It is RAN4 understanding that EN-DC power class UE capability need to work for band combinations with up to three FR1 uplink serving cells and 2 bands. Considering some EN-DC combinations with 3CC uplink serving cells and 2 bands are release independent starting with Rel-15, EN-DC power class UE capability serving for up to three FR1 uplink serving cells and 2 bands need to start from Rel-15.</w:t>
              </w:r>
            </w:ins>
          </w:p>
          <w:p w14:paraId="548609B4" w14:textId="1138A368" w:rsidR="008A27A6" w:rsidRPr="00A513A1" w:rsidRDefault="00742145" w:rsidP="003963CE">
            <w:pPr>
              <w:pStyle w:val="CRCoverPage"/>
              <w:ind w:left="100"/>
              <w:rPr>
                <w:noProof/>
                <w:lang w:eastAsia="zh-CN"/>
              </w:rPr>
            </w:pPr>
            <w:r w:rsidRPr="009717A9">
              <w:rPr>
                <w:lang w:eastAsia="zh-CN"/>
              </w:rPr>
              <w:t xml:space="preserve">To align with RAN4 </w:t>
            </w:r>
            <w:ins w:id="10" w:author="Huawei" w:date="2020-06-08T17:56:00Z">
              <w:r w:rsidR="003963CE">
                <w:rPr>
                  <w:lang w:eastAsia="zh-CN"/>
                </w:rPr>
                <w:t>conclusion</w:t>
              </w:r>
            </w:ins>
            <w:del w:id="11" w:author="Huawei" w:date="2020-06-08T17:56:00Z">
              <w:r w:rsidRPr="009717A9" w:rsidDel="003963CE">
                <w:rPr>
                  <w:lang w:eastAsia="zh-CN"/>
                </w:rPr>
                <w:delText>spec</w:delText>
              </w:r>
            </w:del>
            <w:r>
              <w:rPr>
                <w:lang w:eastAsia="zh-CN"/>
              </w:rPr>
              <w:t xml:space="preserve">, the </w:t>
            </w:r>
            <w:r>
              <w:rPr>
                <w:noProof/>
                <w:lang w:eastAsia="zh-CN"/>
              </w:rPr>
              <w:t xml:space="preserve">description for </w:t>
            </w:r>
            <w:r w:rsidRPr="000D02E4">
              <w:rPr>
                <w:i/>
                <w:noProof/>
                <w:lang w:eastAsia="zh-CN"/>
              </w:rPr>
              <w:t>powerClass</w:t>
            </w:r>
            <w:r>
              <w:rPr>
                <w:noProof/>
                <w:lang w:eastAsia="zh-CN"/>
              </w:rPr>
              <w:t xml:space="preserve"> needs update</w:t>
            </w:r>
            <w:del w:id="12" w:author="Huawei" w:date="2020-06-08T17:56:00Z">
              <w:r w:rsidDel="003963CE">
                <w:rPr>
                  <w:noProof/>
                  <w:lang w:eastAsia="zh-CN"/>
                </w:rPr>
                <w:delText>, and RAN4 is working on the LS to be sent to RAN2</w:delText>
              </w:r>
            </w:del>
            <w:r>
              <w:rPr>
                <w:noProof/>
                <w:lang w:eastAsia="zh-CN"/>
              </w:rPr>
              <w:t>.</w:t>
            </w:r>
          </w:p>
        </w:tc>
      </w:tr>
      <w:tr w:rsidR="001E41F3" w14:paraId="247118E2" w14:textId="77777777" w:rsidTr="00547111">
        <w:tc>
          <w:tcPr>
            <w:tcW w:w="2694" w:type="dxa"/>
            <w:gridSpan w:val="2"/>
            <w:tcBorders>
              <w:left w:val="single" w:sz="4" w:space="0" w:color="auto"/>
            </w:tcBorders>
          </w:tcPr>
          <w:p w14:paraId="69A7ADC7" w14:textId="00A6157E"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CE64EE" w14:textId="0DB13EC0" w:rsidR="009212D2" w:rsidRPr="009212D2" w:rsidRDefault="00B05317" w:rsidP="004064D7">
            <w:pPr>
              <w:pStyle w:val="CRCoverPage"/>
              <w:numPr>
                <w:ilvl w:val="0"/>
                <w:numId w:val="5"/>
              </w:numPr>
              <w:spacing w:after="0"/>
              <w:rPr>
                <w:noProof/>
                <w:lang w:eastAsia="zh-CN"/>
              </w:rPr>
            </w:pPr>
            <w:del w:id="13" w:author="Huawei" w:date="2020-06-09T17:54:00Z">
              <w:r w:rsidDel="002D7A6B">
                <w:rPr>
                  <w:noProof/>
                </w:rPr>
                <w:delText>R</w:delText>
              </w:r>
              <w:r w:rsidR="004064D7" w:rsidDel="002D7A6B">
                <w:rPr>
                  <w:noProof/>
                </w:rPr>
                <w:delText xml:space="preserve">egarding to </w:delText>
              </w:r>
              <w:r w:rsidR="004064D7" w:rsidDel="002D7A6B">
                <w:rPr>
                  <w:lang w:eastAsia="zh-CN"/>
                </w:rPr>
                <w:delText>for band combinations with up to three FR1 uplink serving cells</w:delText>
              </w:r>
              <w:r w:rsidR="004064D7" w:rsidDel="002D7A6B">
                <w:rPr>
                  <w:noProof/>
                  <w:lang w:eastAsia="zh-CN"/>
                </w:rPr>
                <w:delText>, u</w:delText>
              </w:r>
            </w:del>
            <w:ins w:id="14" w:author="Huawei" w:date="2020-06-09T17:54:00Z">
              <w:r w:rsidR="002D7A6B">
                <w:rPr>
                  <w:noProof/>
                  <w:lang w:eastAsia="zh-CN"/>
                </w:rPr>
                <w:t>U</w:t>
              </w:r>
            </w:ins>
            <w:r w:rsidR="009212D2">
              <w:rPr>
                <w:noProof/>
                <w:lang w:eastAsia="zh-CN"/>
              </w:rPr>
              <w:t xml:space="preserve">pdate the description for </w:t>
            </w:r>
            <w:r w:rsidR="004064D7" w:rsidRPr="000D02E4">
              <w:rPr>
                <w:i/>
                <w:noProof/>
                <w:lang w:eastAsia="zh-CN"/>
              </w:rPr>
              <w:t>powerClass</w:t>
            </w:r>
            <w:ins w:id="15" w:author="Huawei" w:date="2020-06-09T17:54:00Z">
              <w:r w:rsidR="002D7A6B">
                <w:rPr>
                  <w:noProof/>
                  <w:lang w:eastAsia="zh-CN"/>
                </w:rPr>
                <w:t xml:space="preserve"> to extend this capability to </w:t>
              </w:r>
              <w:r w:rsidR="002D7A6B">
                <w:t>(NG</w:t>
              </w:r>
              <w:proofErr w:type="gramStart"/>
              <w:r w:rsidR="002D7A6B">
                <w:t>)EN</w:t>
              </w:r>
              <w:proofErr w:type="gramEnd"/>
              <w:r w:rsidR="002D7A6B">
                <w:t xml:space="preserve">-DC </w:t>
              </w:r>
              <w:r w:rsidR="002D7A6B" w:rsidRPr="00EC530E">
                <w:t xml:space="preserve">band combinations with </w:t>
              </w:r>
              <w:r w:rsidR="002D7A6B">
                <w:t xml:space="preserve">three </w:t>
              </w:r>
              <w:r w:rsidR="002D7A6B" w:rsidRPr="00EC530E">
                <w:t>FR1 uplink serving cell</w:t>
              </w:r>
              <w:r w:rsidR="002D7A6B">
                <w:t>s</w:t>
              </w:r>
            </w:ins>
            <w:r w:rsidR="009212D2">
              <w:rPr>
                <w:noProof/>
                <w:lang w:eastAsia="zh-CN"/>
              </w:rPr>
              <w:t>.</w:t>
            </w:r>
          </w:p>
          <w:p w14:paraId="13C72CDC" w14:textId="77777777" w:rsidR="007961EB"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5A414BA7"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AC7575">
              <w:rPr>
                <w:noProof/>
                <w:lang w:val="en-US" w:eastAsia="zh-CN"/>
              </w:rPr>
              <w:t>(NG)</w:t>
            </w:r>
            <w:r w:rsidR="009258FB" w:rsidRPr="003D3BAB">
              <w:rPr>
                <w:noProof/>
                <w:lang w:val="en-US" w:eastAsia="zh-CN"/>
              </w:rPr>
              <w:t>EN-DC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B628A75" w14:textId="68A6D4FB" w:rsidR="007961EB" w:rsidRDefault="007961EB" w:rsidP="00D13158">
            <w:pPr>
              <w:pStyle w:val="CRCoverPage"/>
              <w:ind w:left="100"/>
              <w:rPr>
                <w:noProof/>
              </w:rPr>
            </w:pPr>
            <w:r>
              <w:rPr>
                <w:kern w:val="2"/>
                <w:lang w:eastAsia="zh-CN"/>
              </w:rPr>
              <w:t xml:space="preserve">UE </w:t>
            </w:r>
            <w:r w:rsidR="00C67F05">
              <w:rPr>
                <w:kern w:val="2"/>
                <w:lang w:eastAsia="zh-CN"/>
              </w:rPr>
              <w:t>radio capability</w:t>
            </w:r>
            <w:r>
              <w:rPr>
                <w:kern w:val="2"/>
                <w:lang w:eastAsia="zh-CN"/>
              </w:rPr>
              <w:t xml:space="preserve"> </w:t>
            </w:r>
          </w:p>
        </w:tc>
      </w:tr>
      <w:tr w:rsidR="001E41F3" w14:paraId="23A497CF" w14:textId="77777777" w:rsidTr="00547111">
        <w:tc>
          <w:tcPr>
            <w:tcW w:w="2694" w:type="dxa"/>
            <w:gridSpan w:val="2"/>
            <w:tcBorders>
              <w:left w:val="single" w:sz="4" w:space="0" w:color="auto"/>
            </w:tcBorders>
          </w:tcPr>
          <w:p w14:paraId="5E4BF180" w14:textId="5EB10AA0"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409E2" w14:textId="63C0F389" w:rsidR="001E41F3" w:rsidDel="002D7A6B" w:rsidRDefault="00A513A1" w:rsidP="002D7A6B">
            <w:pPr>
              <w:pStyle w:val="CRCoverPage"/>
              <w:ind w:left="100"/>
              <w:rPr>
                <w:del w:id="16" w:author="Huawei" w:date="2020-06-09T17:54:00Z"/>
                <w:noProof/>
                <w:lang w:val="en-US" w:eastAsia="zh-CN"/>
              </w:rPr>
            </w:pPr>
            <w:r>
              <w:rPr>
                <w:rFonts w:eastAsia="Yu Mincho"/>
                <w:noProof/>
              </w:rPr>
              <w:t>The UE cannot</w:t>
            </w:r>
            <w:r w:rsidR="005F480F">
              <w:rPr>
                <w:lang w:eastAsia="zh-CN"/>
              </w:rPr>
              <w:t xml:space="preserve"> set power class parameter in </w:t>
            </w:r>
            <w:proofErr w:type="spellStart"/>
            <w:r w:rsidR="005F480F">
              <w:rPr>
                <w:lang w:eastAsia="zh-CN"/>
              </w:rPr>
              <w:t>bandcombinations</w:t>
            </w:r>
            <w:proofErr w:type="spellEnd"/>
            <w:r w:rsidR="005F480F">
              <w:rPr>
                <w:lang w:eastAsia="zh-CN"/>
              </w:rPr>
              <w:t xml:space="preserve"> with three FR1 uplink serving cells</w:t>
            </w:r>
            <w:r w:rsidRPr="0047494C">
              <w:rPr>
                <w:noProof/>
                <w:lang w:val="en-US" w:eastAsia="zh-CN"/>
              </w:rPr>
              <w:t>.</w:t>
            </w:r>
          </w:p>
          <w:p w14:paraId="240D777B" w14:textId="21D4A55C" w:rsidR="005F480F" w:rsidRPr="005F480F" w:rsidRDefault="005F480F">
            <w:pPr>
              <w:pStyle w:val="CRCoverPage"/>
              <w:ind w:left="100"/>
              <w:rPr>
                <w:noProof/>
                <w:lang w:val="en-US" w:eastAsia="zh-CN"/>
              </w:rPr>
            </w:pPr>
            <w:del w:id="17" w:author="Huawei" w:date="2020-06-09T17:54:00Z">
              <w:r w:rsidDel="002D7A6B">
                <w:rPr>
                  <w:rFonts w:eastAsia="Yu Mincho"/>
                  <w:noProof/>
                </w:rPr>
                <w:delText>The network cannot</w:delText>
              </w:r>
              <w:r w:rsidDel="002D7A6B">
                <w:rPr>
                  <w:lang w:eastAsia="zh-CN"/>
                </w:rPr>
                <w:delText xml:space="preserve"> understand UE’s class parameter in bandcombinations with three FR1 uplink serving cells</w:delText>
              </w:r>
              <w:r w:rsidDel="002D7A6B">
                <w:rPr>
                  <w:rFonts w:eastAsia="Yu Mincho"/>
                  <w:noProof/>
                </w:rPr>
                <w:delText>, which may lead to configuration failure</w:delText>
              </w:r>
              <w:r w:rsidRPr="0047494C" w:rsidDel="002D7A6B">
                <w:rPr>
                  <w:noProof/>
                  <w:lang w:val="en-US" w:eastAsia="zh-CN"/>
                </w:rPr>
                <w:delText>.</w:delText>
              </w:r>
            </w:del>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4AF6AD28" w:rsidR="001E41F3" w:rsidRDefault="001A263E" w:rsidP="00FE6F1F">
            <w:pPr>
              <w:pStyle w:val="CRCoverPage"/>
              <w:spacing w:after="0"/>
              <w:ind w:left="100"/>
              <w:rPr>
                <w:noProof/>
              </w:rPr>
            </w:pPr>
            <w:r>
              <w:rPr>
                <w:noProof/>
              </w:rPr>
              <w:t>4.2.7.</w:t>
            </w:r>
            <w:r w:rsidR="000C1F4D">
              <w:rPr>
                <w:noProof/>
              </w:rPr>
              <w:t>1</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78C99C4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697DFA74" w:rsidR="001E41F3" w:rsidRDefault="003F439A">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0024C3C2" w:rsidR="001E41F3" w:rsidRDefault="003F439A" w:rsidP="00F9654F">
            <w:pPr>
              <w:pStyle w:val="CRCoverPage"/>
              <w:spacing w:after="0"/>
              <w:ind w:left="99"/>
              <w:rPr>
                <w:noProof/>
              </w:rPr>
            </w:pPr>
            <w:r>
              <w:rPr>
                <w:noProof/>
              </w:rPr>
              <w:t xml:space="preserve">TS/TR ... CR ... </w:t>
            </w:r>
            <w:r w:rsidR="00145D43">
              <w:rPr>
                <w:noProof/>
              </w:rPr>
              <w:t xml:space="preserve">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6E0ED87C" w:rsidR="00E35927" w:rsidRDefault="00431CDB" w:rsidP="00E35927">
      <w:pPr>
        <w:jc w:val="center"/>
        <w:rPr>
          <w:noProof/>
          <w:sz w:val="24"/>
        </w:rPr>
      </w:pPr>
      <w:r w:rsidRPr="00431CDB">
        <w:rPr>
          <w:noProof/>
          <w:sz w:val="24"/>
          <w:highlight w:val="yellow"/>
        </w:rPr>
        <w:lastRenderedPageBreak/>
        <w:t>---------------------------------------------START OF CHANGE-------------------------------------------</w:t>
      </w:r>
      <w:bookmarkStart w:id="18" w:name="_Toc5883512"/>
    </w:p>
    <w:p w14:paraId="598AED68" w14:textId="77777777" w:rsidR="00FE6F1F" w:rsidRPr="00EC530E" w:rsidRDefault="00FE6F1F" w:rsidP="00FE6F1F">
      <w:pPr>
        <w:pStyle w:val="3"/>
      </w:pPr>
      <w:bookmarkStart w:id="19" w:name="_Toc12750892"/>
      <w:bookmarkStart w:id="20" w:name="_Toc29382256"/>
      <w:r w:rsidRPr="00EC530E">
        <w:t>4.2.7</w:t>
      </w:r>
      <w:r w:rsidRPr="00EC530E">
        <w:tab/>
        <w:t>Physical layer parameters</w:t>
      </w:r>
    </w:p>
    <w:p w14:paraId="41C28C38" w14:textId="77777777" w:rsidR="00FE6F1F" w:rsidRPr="00EC530E" w:rsidRDefault="00FE6F1F" w:rsidP="00FE6F1F">
      <w:pPr>
        <w:pStyle w:val="4"/>
      </w:pPr>
      <w:r w:rsidRPr="00EC530E">
        <w:t>4.2.7.1</w:t>
      </w:r>
      <w:r w:rsidRPr="00EC530E">
        <w:tab/>
      </w:r>
      <w:proofErr w:type="spellStart"/>
      <w:r w:rsidRPr="00EC530E">
        <w:rPr>
          <w:i/>
        </w:rPr>
        <w:t>BandCombinationList</w:t>
      </w:r>
      <w:proofErr w:type="spellEnd"/>
      <w:r w:rsidRPr="00EC530E">
        <w:t xml:space="preserve"> parameters</w:t>
      </w:r>
    </w:p>
    <w:p w14:paraId="4D440F77" w14:textId="77777777" w:rsidR="00FE6F1F" w:rsidRDefault="00FE6F1F" w:rsidP="00FE6F1F"/>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E6F1F" w:rsidRPr="00EC530E" w14:paraId="56B205EE" w14:textId="77777777" w:rsidTr="00CB172D">
        <w:trPr>
          <w:cantSplit/>
          <w:tblHeader/>
        </w:trPr>
        <w:tc>
          <w:tcPr>
            <w:tcW w:w="6917" w:type="dxa"/>
          </w:tcPr>
          <w:bookmarkEnd w:id="19"/>
          <w:bookmarkEnd w:id="20"/>
          <w:p w14:paraId="537E9EF3" w14:textId="77777777" w:rsidR="00FE6F1F" w:rsidRPr="00EC530E" w:rsidRDefault="00FE6F1F" w:rsidP="00CB172D">
            <w:pPr>
              <w:pStyle w:val="TAH"/>
            </w:pPr>
            <w:r w:rsidRPr="00EC530E">
              <w:lastRenderedPageBreak/>
              <w:t>Definitions for parameters</w:t>
            </w:r>
          </w:p>
        </w:tc>
        <w:tc>
          <w:tcPr>
            <w:tcW w:w="709" w:type="dxa"/>
          </w:tcPr>
          <w:p w14:paraId="3BA4AC4B" w14:textId="77777777" w:rsidR="00FE6F1F" w:rsidRPr="00EC530E" w:rsidRDefault="00FE6F1F" w:rsidP="00CB172D">
            <w:pPr>
              <w:pStyle w:val="TAH"/>
            </w:pPr>
            <w:r w:rsidRPr="00EC530E">
              <w:t>Per</w:t>
            </w:r>
          </w:p>
        </w:tc>
        <w:tc>
          <w:tcPr>
            <w:tcW w:w="567" w:type="dxa"/>
          </w:tcPr>
          <w:p w14:paraId="377285D3" w14:textId="77777777" w:rsidR="00FE6F1F" w:rsidRPr="00EC530E" w:rsidRDefault="00FE6F1F" w:rsidP="00CB172D">
            <w:pPr>
              <w:pStyle w:val="TAH"/>
            </w:pPr>
            <w:r w:rsidRPr="00EC530E">
              <w:t>M</w:t>
            </w:r>
          </w:p>
        </w:tc>
        <w:tc>
          <w:tcPr>
            <w:tcW w:w="709" w:type="dxa"/>
          </w:tcPr>
          <w:p w14:paraId="3F84BB8E" w14:textId="77777777" w:rsidR="00FE6F1F" w:rsidRPr="00EC530E" w:rsidRDefault="00FE6F1F" w:rsidP="00CB172D">
            <w:pPr>
              <w:pStyle w:val="TAH"/>
            </w:pPr>
            <w:r w:rsidRPr="00EC530E">
              <w:t>FDD-TDD</w:t>
            </w:r>
          </w:p>
          <w:p w14:paraId="621C1080" w14:textId="77777777" w:rsidR="00FE6F1F" w:rsidRPr="00EC530E" w:rsidRDefault="00FE6F1F" w:rsidP="00CB172D">
            <w:pPr>
              <w:pStyle w:val="TAH"/>
            </w:pPr>
            <w:r w:rsidRPr="00EC530E">
              <w:t>DIFF</w:t>
            </w:r>
          </w:p>
        </w:tc>
        <w:tc>
          <w:tcPr>
            <w:tcW w:w="728" w:type="dxa"/>
          </w:tcPr>
          <w:p w14:paraId="69B1D723" w14:textId="77777777" w:rsidR="00FE6F1F" w:rsidRPr="00EC530E" w:rsidRDefault="00FE6F1F" w:rsidP="00CB172D">
            <w:pPr>
              <w:pStyle w:val="TAH"/>
            </w:pPr>
            <w:r w:rsidRPr="00EC530E">
              <w:t>FR1-FR2</w:t>
            </w:r>
          </w:p>
          <w:p w14:paraId="66975558" w14:textId="77777777" w:rsidR="00FE6F1F" w:rsidRPr="00EC530E" w:rsidRDefault="00FE6F1F" w:rsidP="00CB172D">
            <w:pPr>
              <w:pStyle w:val="TAH"/>
            </w:pPr>
            <w:r w:rsidRPr="00EC530E">
              <w:t>DIFF</w:t>
            </w:r>
          </w:p>
        </w:tc>
      </w:tr>
      <w:tr w:rsidR="00FE6F1F" w:rsidRPr="00EC530E" w14:paraId="0587E1DA" w14:textId="77777777" w:rsidTr="00CB172D">
        <w:trPr>
          <w:cantSplit/>
          <w:tblHeader/>
        </w:trPr>
        <w:tc>
          <w:tcPr>
            <w:tcW w:w="6917" w:type="dxa"/>
          </w:tcPr>
          <w:p w14:paraId="069A6A0F" w14:textId="77777777" w:rsidR="00FE6F1F" w:rsidRPr="00EC530E" w:rsidRDefault="00FE6F1F" w:rsidP="00CB172D">
            <w:pPr>
              <w:pStyle w:val="TAL"/>
              <w:rPr>
                <w:b/>
                <w:i/>
              </w:rPr>
            </w:pPr>
            <w:proofErr w:type="spellStart"/>
            <w:r w:rsidRPr="00EC530E">
              <w:rPr>
                <w:b/>
                <w:i/>
              </w:rPr>
              <w:t>bandEUTRA</w:t>
            </w:r>
            <w:proofErr w:type="spellEnd"/>
          </w:p>
          <w:p w14:paraId="6CE378D2" w14:textId="77777777" w:rsidR="00FE6F1F" w:rsidRPr="00EC530E" w:rsidRDefault="00FE6F1F" w:rsidP="00CB172D">
            <w:pPr>
              <w:pStyle w:val="TAL"/>
            </w:pPr>
            <w:r w:rsidRPr="00EC530E">
              <w:t>Defines supported EUTRA frequency band by NR frequency band number, as specified in TS 36.101.</w:t>
            </w:r>
          </w:p>
        </w:tc>
        <w:tc>
          <w:tcPr>
            <w:tcW w:w="709" w:type="dxa"/>
          </w:tcPr>
          <w:p w14:paraId="6D9EF30B" w14:textId="77777777" w:rsidR="00FE6F1F" w:rsidRPr="00EC530E" w:rsidRDefault="00FE6F1F" w:rsidP="00CB172D">
            <w:pPr>
              <w:pStyle w:val="TAL"/>
              <w:jc w:val="center"/>
            </w:pPr>
            <w:r w:rsidRPr="00EC530E">
              <w:t>Band</w:t>
            </w:r>
          </w:p>
        </w:tc>
        <w:tc>
          <w:tcPr>
            <w:tcW w:w="567" w:type="dxa"/>
          </w:tcPr>
          <w:p w14:paraId="05DED66D" w14:textId="77777777" w:rsidR="00FE6F1F" w:rsidRPr="00EC530E" w:rsidRDefault="00FE6F1F" w:rsidP="00CB172D">
            <w:pPr>
              <w:pStyle w:val="TAL"/>
              <w:jc w:val="center"/>
            </w:pPr>
            <w:r w:rsidRPr="00EC530E">
              <w:t>Yes</w:t>
            </w:r>
          </w:p>
        </w:tc>
        <w:tc>
          <w:tcPr>
            <w:tcW w:w="709" w:type="dxa"/>
          </w:tcPr>
          <w:p w14:paraId="50D4B697" w14:textId="77777777" w:rsidR="00FE6F1F" w:rsidRPr="00EC530E" w:rsidRDefault="00FE6F1F" w:rsidP="00CB172D">
            <w:pPr>
              <w:pStyle w:val="TAL"/>
              <w:jc w:val="center"/>
            </w:pPr>
            <w:r w:rsidRPr="00EC530E">
              <w:t>No</w:t>
            </w:r>
          </w:p>
        </w:tc>
        <w:tc>
          <w:tcPr>
            <w:tcW w:w="728" w:type="dxa"/>
          </w:tcPr>
          <w:p w14:paraId="0B6D9208" w14:textId="77777777" w:rsidR="00FE6F1F" w:rsidRPr="00EC530E" w:rsidRDefault="00FE6F1F" w:rsidP="00CB172D">
            <w:pPr>
              <w:pStyle w:val="TAL"/>
              <w:jc w:val="center"/>
            </w:pPr>
            <w:r w:rsidRPr="00EC530E">
              <w:t>No</w:t>
            </w:r>
          </w:p>
        </w:tc>
      </w:tr>
      <w:tr w:rsidR="00FE6F1F" w:rsidRPr="00EC530E" w14:paraId="4264185D" w14:textId="77777777" w:rsidTr="00CB172D">
        <w:trPr>
          <w:cantSplit/>
          <w:tblHeader/>
        </w:trPr>
        <w:tc>
          <w:tcPr>
            <w:tcW w:w="6917" w:type="dxa"/>
          </w:tcPr>
          <w:p w14:paraId="48F00A5D" w14:textId="77777777" w:rsidR="00FE6F1F" w:rsidRPr="00EC530E" w:rsidRDefault="00FE6F1F" w:rsidP="00CB172D">
            <w:pPr>
              <w:pStyle w:val="TAL"/>
              <w:rPr>
                <w:b/>
                <w:i/>
                <w:lang w:eastAsia="ko-KR"/>
              </w:rPr>
            </w:pPr>
            <w:proofErr w:type="spellStart"/>
            <w:r w:rsidRPr="00EC530E">
              <w:rPr>
                <w:b/>
                <w:i/>
                <w:lang w:eastAsia="ko-KR"/>
              </w:rPr>
              <w:t>bandList</w:t>
            </w:r>
            <w:proofErr w:type="spellEnd"/>
          </w:p>
          <w:p w14:paraId="3BCA6508" w14:textId="77777777" w:rsidR="00FE6F1F" w:rsidRPr="00EC530E" w:rsidRDefault="00FE6F1F" w:rsidP="00CB172D">
            <w:pPr>
              <w:pStyle w:val="TAL"/>
              <w:rPr>
                <w:b/>
                <w:i/>
              </w:rPr>
            </w:pPr>
            <w:r w:rsidRPr="00EC530E">
              <w:t>Each entry of the list should include at least one bandwidth class for UL or DL.</w:t>
            </w:r>
          </w:p>
        </w:tc>
        <w:tc>
          <w:tcPr>
            <w:tcW w:w="709" w:type="dxa"/>
          </w:tcPr>
          <w:p w14:paraId="5E92B62D" w14:textId="77777777" w:rsidR="00FE6F1F" w:rsidRPr="00EC530E" w:rsidRDefault="00FE6F1F" w:rsidP="00CB172D">
            <w:pPr>
              <w:pStyle w:val="TAL"/>
              <w:jc w:val="center"/>
            </w:pPr>
            <w:r w:rsidRPr="00EC530E">
              <w:rPr>
                <w:lang w:eastAsia="ko-KR"/>
              </w:rPr>
              <w:t>BC</w:t>
            </w:r>
          </w:p>
        </w:tc>
        <w:tc>
          <w:tcPr>
            <w:tcW w:w="567" w:type="dxa"/>
          </w:tcPr>
          <w:p w14:paraId="3D63C71F" w14:textId="77777777" w:rsidR="00FE6F1F" w:rsidRPr="00EC530E" w:rsidRDefault="00FE6F1F" w:rsidP="00CB172D">
            <w:pPr>
              <w:pStyle w:val="TAL"/>
              <w:jc w:val="center"/>
            </w:pPr>
            <w:r w:rsidRPr="00EC530E">
              <w:t>Yes</w:t>
            </w:r>
          </w:p>
        </w:tc>
        <w:tc>
          <w:tcPr>
            <w:tcW w:w="709" w:type="dxa"/>
          </w:tcPr>
          <w:p w14:paraId="37DAC3E2" w14:textId="77777777" w:rsidR="00FE6F1F" w:rsidRPr="00EC530E" w:rsidRDefault="00FE6F1F" w:rsidP="00CB172D">
            <w:pPr>
              <w:pStyle w:val="TAL"/>
              <w:jc w:val="center"/>
            </w:pPr>
            <w:r w:rsidRPr="00EC530E">
              <w:t>No</w:t>
            </w:r>
          </w:p>
        </w:tc>
        <w:tc>
          <w:tcPr>
            <w:tcW w:w="728" w:type="dxa"/>
          </w:tcPr>
          <w:p w14:paraId="5E9983DA" w14:textId="77777777" w:rsidR="00FE6F1F" w:rsidRPr="00EC530E" w:rsidRDefault="00FE6F1F" w:rsidP="00CB172D">
            <w:pPr>
              <w:pStyle w:val="TAL"/>
              <w:jc w:val="center"/>
            </w:pPr>
            <w:r w:rsidRPr="00EC530E">
              <w:t>No</w:t>
            </w:r>
          </w:p>
        </w:tc>
      </w:tr>
      <w:tr w:rsidR="00FE6F1F" w:rsidRPr="00EC530E" w14:paraId="484D27E9" w14:textId="77777777" w:rsidTr="00CB172D">
        <w:trPr>
          <w:cantSplit/>
          <w:tblHeader/>
        </w:trPr>
        <w:tc>
          <w:tcPr>
            <w:tcW w:w="6917" w:type="dxa"/>
          </w:tcPr>
          <w:p w14:paraId="15077D48" w14:textId="77777777" w:rsidR="00FE6F1F" w:rsidRPr="00EC530E" w:rsidRDefault="00FE6F1F" w:rsidP="00CB172D">
            <w:pPr>
              <w:pStyle w:val="TAL"/>
              <w:rPr>
                <w:b/>
                <w:i/>
              </w:rPr>
            </w:pPr>
            <w:proofErr w:type="spellStart"/>
            <w:r w:rsidRPr="00EC530E">
              <w:rPr>
                <w:b/>
                <w:i/>
              </w:rPr>
              <w:t>bandNR</w:t>
            </w:r>
            <w:proofErr w:type="spellEnd"/>
          </w:p>
          <w:p w14:paraId="5B5DF04C" w14:textId="77777777" w:rsidR="00FE6F1F" w:rsidRPr="00EC530E" w:rsidRDefault="00FE6F1F" w:rsidP="00CB172D">
            <w:pPr>
              <w:pStyle w:val="TAL"/>
            </w:pPr>
            <w:r w:rsidRPr="00EC530E">
              <w:t>Defines supported NR frequency band by NR frequency band number, as specified in TS 38.101-1 [2] and TS 38.101-2 [3].</w:t>
            </w:r>
          </w:p>
        </w:tc>
        <w:tc>
          <w:tcPr>
            <w:tcW w:w="709" w:type="dxa"/>
          </w:tcPr>
          <w:p w14:paraId="3DD875D7" w14:textId="77777777" w:rsidR="00FE6F1F" w:rsidRPr="00EC530E" w:rsidRDefault="00FE6F1F" w:rsidP="00CB172D">
            <w:pPr>
              <w:pStyle w:val="TAL"/>
              <w:jc w:val="center"/>
            </w:pPr>
            <w:r w:rsidRPr="00EC530E">
              <w:t>Band</w:t>
            </w:r>
          </w:p>
        </w:tc>
        <w:tc>
          <w:tcPr>
            <w:tcW w:w="567" w:type="dxa"/>
          </w:tcPr>
          <w:p w14:paraId="342D97F7" w14:textId="77777777" w:rsidR="00FE6F1F" w:rsidRPr="00EC530E" w:rsidRDefault="00FE6F1F" w:rsidP="00CB172D">
            <w:pPr>
              <w:pStyle w:val="TAL"/>
              <w:jc w:val="center"/>
            </w:pPr>
            <w:r w:rsidRPr="00EC530E">
              <w:t>Yes</w:t>
            </w:r>
          </w:p>
        </w:tc>
        <w:tc>
          <w:tcPr>
            <w:tcW w:w="709" w:type="dxa"/>
          </w:tcPr>
          <w:p w14:paraId="542BB6EC" w14:textId="77777777" w:rsidR="00FE6F1F" w:rsidRPr="00EC530E" w:rsidRDefault="00FE6F1F" w:rsidP="00CB172D">
            <w:pPr>
              <w:pStyle w:val="TAL"/>
              <w:jc w:val="center"/>
            </w:pPr>
            <w:r w:rsidRPr="00EC530E">
              <w:t>No</w:t>
            </w:r>
          </w:p>
        </w:tc>
        <w:tc>
          <w:tcPr>
            <w:tcW w:w="728" w:type="dxa"/>
          </w:tcPr>
          <w:p w14:paraId="2C154D8F" w14:textId="77777777" w:rsidR="00FE6F1F" w:rsidRPr="00EC530E" w:rsidRDefault="00FE6F1F" w:rsidP="00CB172D">
            <w:pPr>
              <w:pStyle w:val="TAL"/>
              <w:jc w:val="center"/>
            </w:pPr>
            <w:r w:rsidRPr="00EC530E">
              <w:t>No</w:t>
            </w:r>
          </w:p>
        </w:tc>
      </w:tr>
      <w:tr w:rsidR="00FE6F1F" w:rsidRPr="00EC530E" w14:paraId="05F09196" w14:textId="77777777" w:rsidTr="00CB172D">
        <w:trPr>
          <w:cantSplit/>
          <w:tblHeader/>
        </w:trPr>
        <w:tc>
          <w:tcPr>
            <w:tcW w:w="6917" w:type="dxa"/>
          </w:tcPr>
          <w:p w14:paraId="530101FD" w14:textId="77777777" w:rsidR="00FE6F1F" w:rsidRPr="00EC530E" w:rsidRDefault="00FE6F1F" w:rsidP="00CB172D">
            <w:pPr>
              <w:pStyle w:val="TAL"/>
              <w:rPr>
                <w:b/>
                <w:i/>
              </w:rPr>
            </w:pPr>
            <w:r w:rsidRPr="00EC530E">
              <w:rPr>
                <w:b/>
                <w:i/>
              </w:rPr>
              <w:t>ca-</w:t>
            </w:r>
            <w:proofErr w:type="spellStart"/>
            <w:r w:rsidRPr="00EC530E">
              <w:rPr>
                <w:b/>
                <w:i/>
              </w:rPr>
              <w:t>BandwidthClassDL</w:t>
            </w:r>
            <w:proofErr w:type="spellEnd"/>
            <w:r w:rsidRPr="00EC530E">
              <w:rPr>
                <w:b/>
                <w:i/>
              </w:rPr>
              <w:t>-EUTRA</w:t>
            </w:r>
          </w:p>
          <w:p w14:paraId="68B639C6" w14:textId="77777777" w:rsidR="00FE6F1F" w:rsidRPr="00EC530E" w:rsidRDefault="00FE6F1F" w:rsidP="00CB172D">
            <w:pPr>
              <w:pStyle w:val="TAL"/>
            </w:pPr>
            <w:r w:rsidRPr="00EC530E">
              <w:t xml:space="preserve">Defines for DL, the class defined by the aggregated transmission bandwidth configuration and maximum number of component carriers supported by the UE, as specified in TS 36.101. When all </w:t>
            </w:r>
            <w:proofErr w:type="spellStart"/>
            <w:r w:rsidRPr="00EC530E">
              <w:t>FeatureSetEUTRA-DownlinkId:s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31D34C3A" w14:textId="77777777" w:rsidR="00FE6F1F" w:rsidRPr="00EC530E" w:rsidRDefault="00FE6F1F" w:rsidP="00CB172D">
            <w:pPr>
              <w:pStyle w:val="TAL"/>
              <w:jc w:val="center"/>
            </w:pPr>
            <w:r w:rsidRPr="00EC530E">
              <w:rPr>
                <w:rFonts w:cs="Arial"/>
                <w:szCs w:val="18"/>
                <w:lang w:eastAsia="ja-JP"/>
              </w:rPr>
              <w:t>Band</w:t>
            </w:r>
          </w:p>
        </w:tc>
        <w:tc>
          <w:tcPr>
            <w:tcW w:w="567" w:type="dxa"/>
          </w:tcPr>
          <w:p w14:paraId="12202B1C" w14:textId="77777777" w:rsidR="00FE6F1F" w:rsidRPr="00EC530E" w:rsidRDefault="00FE6F1F" w:rsidP="00CB172D">
            <w:pPr>
              <w:pStyle w:val="TAL"/>
              <w:jc w:val="center"/>
            </w:pPr>
            <w:r w:rsidRPr="00EC530E">
              <w:rPr>
                <w:rFonts w:cs="Arial"/>
                <w:szCs w:val="18"/>
              </w:rPr>
              <w:t>No</w:t>
            </w:r>
          </w:p>
        </w:tc>
        <w:tc>
          <w:tcPr>
            <w:tcW w:w="709" w:type="dxa"/>
          </w:tcPr>
          <w:p w14:paraId="77228312" w14:textId="77777777" w:rsidR="00FE6F1F" w:rsidRPr="00EC530E" w:rsidRDefault="00FE6F1F" w:rsidP="00CB172D">
            <w:pPr>
              <w:pStyle w:val="TAL"/>
              <w:jc w:val="center"/>
            </w:pPr>
            <w:r w:rsidRPr="00EC530E">
              <w:rPr>
                <w:rFonts w:cs="Arial"/>
                <w:szCs w:val="18"/>
                <w:lang w:eastAsia="ja-JP"/>
              </w:rPr>
              <w:t>No</w:t>
            </w:r>
          </w:p>
        </w:tc>
        <w:tc>
          <w:tcPr>
            <w:tcW w:w="728" w:type="dxa"/>
          </w:tcPr>
          <w:p w14:paraId="020B48B2" w14:textId="77777777" w:rsidR="00FE6F1F" w:rsidRPr="00EC530E" w:rsidRDefault="00FE6F1F" w:rsidP="00CB172D">
            <w:pPr>
              <w:pStyle w:val="TAL"/>
              <w:jc w:val="center"/>
            </w:pPr>
            <w:r w:rsidRPr="00EC530E">
              <w:t>No</w:t>
            </w:r>
          </w:p>
        </w:tc>
      </w:tr>
      <w:tr w:rsidR="00FE6F1F" w:rsidRPr="00EC530E" w14:paraId="6CC0628E" w14:textId="77777777" w:rsidTr="00CB172D">
        <w:trPr>
          <w:cantSplit/>
          <w:tblHeader/>
        </w:trPr>
        <w:tc>
          <w:tcPr>
            <w:tcW w:w="6917" w:type="dxa"/>
          </w:tcPr>
          <w:p w14:paraId="790DCE74" w14:textId="77777777" w:rsidR="00FE6F1F" w:rsidRPr="00EC530E" w:rsidRDefault="00FE6F1F" w:rsidP="00CB172D">
            <w:pPr>
              <w:pStyle w:val="TAL"/>
              <w:rPr>
                <w:b/>
                <w:i/>
              </w:rPr>
            </w:pPr>
            <w:r w:rsidRPr="00EC530E">
              <w:rPr>
                <w:b/>
                <w:i/>
              </w:rPr>
              <w:t>ca-</w:t>
            </w:r>
            <w:proofErr w:type="spellStart"/>
            <w:r w:rsidRPr="00EC530E">
              <w:rPr>
                <w:b/>
                <w:i/>
              </w:rPr>
              <w:t>BandwidthClassDL</w:t>
            </w:r>
            <w:proofErr w:type="spellEnd"/>
            <w:r w:rsidRPr="00EC530E">
              <w:rPr>
                <w:b/>
                <w:i/>
              </w:rPr>
              <w:t>-NR</w:t>
            </w:r>
          </w:p>
          <w:p w14:paraId="21B63A5C" w14:textId="77777777" w:rsidR="00FE6F1F" w:rsidRPr="00EC530E" w:rsidRDefault="00FE6F1F" w:rsidP="00CB172D">
            <w:pPr>
              <w:pStyle w:val="TAL"/>
            </w:pPr>
            <w:r w:rsidRPr="00EC530E">
              <w:t xml:space="preserve">Defines for DL, the class defined by the aggregated transmission bandwidth configuration and maximum number of component carriers supported by the UE, as specified in TS 38.101-1 [2] and TS 38.101-2 [3]. When all </w:t>
            </w:r>
            <w:proofErr w:type="spellStart"/>
            <w:r w:rsidRPr="00EC530E">
              <w:t>FeatureSetDownlinkId:s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66E99A49" w14:textId="77777777" w:rsidR="00FE6F1F" w:rsidRPr="00EC530E" w:rsidRDefault="00FE6F1F" w:rsidP="00CB172D">
            <w:pPr>
              <w:pStyle w:val="TAL"/>
              <w:jc w:val="center"/>
            </w:pPr>
            <w:r w:rsidRPr="00EC530E">
              <w:rPr>
                <w:rFonts w:cs="Arial"/>
                <w:szCs w:val="18"/>
                <w:lang w:eastAsia="ja-JP"/>
              </w:rPr>
              <w:t>Band</w:t>
            </w:r>
          </w:p>
        </w:tc>
        <w:tc>
          <w:tcPr>
            <w:tcW w:w="567" w:type="dxa"/>
          </w:tcPr>
          <w:p w14:paraId="2AD0CB92" w14:textId="77777777" w:rsidR="00FE6F1F" w:rsidRPr="00EC530E" w:rsidRDefault="00FE6F1F" w:rsidP="00CB172D">
            <w:pPr>
              <w:pStyle w:val="TAL"/>
              <w:jc w:val="center"/>
            </w:pPr>
            <w:r w:rsidRPr="00EC530E">
              <w:rPr>
                <w:rFonts w:cs="Arial"/>
                <w:szCs w:val="18"/>
              </w:rPr>
              <w:t>No</w:t>
            </w:r>
          </w:p>
        </w:tc>
        <w:tc>
          <w:tcPr>
            <w:tcW w:w="709" w:type="dxa"/>
          </w:tcPr>
          <w:p w14:paraId="271E6CD8" w14:textId="77777777" w:rsidR="00FE6F1F" w:rsidRPr="00EC530E" w:rsidRDefault="00FE6F1F" w:rsidP="00CB172D">
            <w:pPr>
              <w:pStyle w:val="TAL"/>
              <w:jc w:val="center"/>
            </w:pPr>
            <w:r w:rsidRPr="00EC530E">
              <w:rPr>
                <w:rFonts w:cs="Arial"/>
                <w:szCs w:val="18"/>
                <w:lang w:eastAsia="ja-JP"/>
              </w:rPr>
              <w:t>No</w:t>
            </w:r>
          </w:p>
        </w:tc>
        <w:tc>
          <w:tcPr>
            <w:tcW w:w="728" w:type="dxa"/>
          </w:tcPr>
          <w:p w14:paraId="554254E9" w14:textId="77777777" w:rsidR="00FE6F1F" w:rsidRPr="00EC530E" w:rsidRDefault="00FE6F1F" w:rsidP="00CB172D">
            <w:pPr>
              <w:pStyle w:val="TAL"/>
              <w:jc w:val="center"/>
            </w:pPr>
            <w:r w:rsidRPr="00EC530E">
              <w:t>No</w:t>
            </w:r>
          </w:p>
        </w:tc>
      </w:tr>
      <w:tr w:rsidR="00FE6F1F" w:rsidRPr="00EC530E" w14:paraId="502FFAB4" w14:textId="77777777" w:rsidTr="00CB172D">
        <w:trPr>
          <w:cantSplit/>
          <w:tblHeader/>
        </w:trPr>
        <w:tc>
          <w:tcPr>
            <w:tcW w:w="6917" w:type="dxa"/>
          </w:tcPr>
          <w:p w14:paraId="2B91E1B7" w14:textId="77777777" w:rsidR="00FE6F1F" w:rsidRPr="00EC530E" w:rsidRDefault="00FE6F1F" w:rsidP="00CB172D">
            <w:pPr>
              <w:pStyle w:val="TAL"/>
              <w:rPr>
                <w:b/>
                <w:i/>
              </w:rPr>
            </w:pPr>
            <w:r w:rsidRPr="00EC530E">
              <w:rPr>
                <w:b/>
                <w:i/>
              </w:rPr>
              <w:t>ca-</w:t>
            </w:r>
            <w:proofErr w:type="spellStart"/>
            <w:r w:rsidRPr="00EC530E">
              <w:rPr>
                <w:b/>
                <w:i/>
              </w:rPr>
              <w:t>BandwidthClassUL</w:t>
            </w:r>
            <w:proofErr w:type="spellEnd"/>
            <w:r w:rsidRPr="00EC530E">
              <w:rPr>
                <w:b/>
                <w:i/>
              </w:rPr>
              <w:t>-EUTRA</w:t>
            </w:r>
          </w:p>
          <w:p w14:paraId="168CF456" w14:textId="77777777" w:rsidR="00FE6F1F" w:rsidRPr="00EC530E" w:rsidRDefault="00FE6F1F" w:rsidP="00CB172D">
            <w:pPr>
              <w:pStyle w:val="TAL"/>
            </w:pPr>
            <w:r w:rsidRPr="00EC530E">
              <w:t xml:space="preserve">Defines for UL, the class defined by the aggregated transmission bandwidth configuration and maximum number of component carriers supported by the UE, as specified in TS 36.101. When all </w:t>
            </w:r>
            <w:proofErr w:type="spellStart"/>
            <w:r w:rsidRPr="00EC530E">
              <w:t>FeatureSetEUTRA-UplinkId:s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38864C54" w14:textId="77777777" w:rsidR="00FE6F1F" w:rsidRPr="00EC530E" w:rsidRDefault="00FE6F1F" w:rsidP="00CB172D">
            <w:pPr>
              <w:pStyle w:val="TAL"/>
              <w:jc w:val="center"/>
            </w:pPr>
            <w:r w:rsidRPr="00EC530E">
              <w:rPr>
                <w:rFonts w:cs="Arial"/>
                <w:szCs w:val="18"/>
                <w:lang w:eastAsia="ja-JP"/>
              </w:rPr>
              <w:t>Band</w:t>
            </w:r>
          </w:p>
        </w:tc>
        <w:tc>
          <w:tcPr>
            <w:tcW w:w="567" w:type="dxa"/>
          </w:tcPr>
          <w:p w14:paraId="132AF821" w14:textId="77777777" w:rsidR="00FE6F1F" w:rsidRPr="00EC530E" w:rsidRDefault="00FE6F1F" w:rsidP="00CB172D">
            <w:pPr>
              <w:pStyle w:val="TAL"/>
              <w:jc w:val="center"/>
            </w:pPr>
            <w:r w:rsidRPr="00EC530E">
              <w:rPr>
                <w:rFonts w:cs="Arial"/>
                <w:szCs w:val="18"/>
              </w:rPr>
              <w:t>No</w:t>
            </w:r>
          </w:p>
        </w:tc>
        <w:tc>
          <w:tcPr>
            <w:tcW w:w="709" w:type="dxa"/>
          </w:tcPr>
          <w:p w14:paraId="727DB3A5" w14:textId="77777777" w:rsidR="00FE6F1F" w:rsidRPr="00EC530E" w:rsidRDefault="00FE6F1F" w:rsidP="00CB172D">
            <w:pPr>
              <w:pStyle w:val="TAL"/>
              <w:jc w:val="center"/>
            </w:pPr>
            <w:r w:rsidRPr="00EC530E">
              <w:rPr>
                <w:rFonts w:cs="Arial"/>
                <w:szCs w:val="18"/>
                <w:lang w:eastAsia="ja-JP"/>
              </w:rPr>
              <w:t>No</w:t>
            </w:r>
          </w:p>
        </w:tc>
        <w:tc>
          <w:tcPr>
            <w:tcW w:w="728" w:type="dxa"/>
          </w:tcPr>
          <w:p w14:paraId="5B61C0D8" w14:textId="77777777" w:rsidR="00FE6F1F" w:rsidRPr="00EC530E" w:rsidRDefault="00FE6F1F" w:rsidP="00CB172D">
            <w:pPr>
              <w:pStyle w:val="TAL"/>
              <w:jc w:val="center"/>
            </w:pPr>
            <w:r w:rsidRPr="00EC530E">
              <w:t>No</w:t>
            </w:r>
          </w:p>
        </w:tc>
      </w:tr>
      <w:tr w:rsidR="00FE6F1F" w:rsidRPr="00EC530E" w14:paraId="6BF58A6C" w14:textId="77777777" w:rsidTr="00CB172D">
        <w:trPr>
          <w:cantSplit/>
          <w:tblHeader/>
        </w:trPr>
        <w:tc>
          <w:tcPr>
            <w:tcW w:w="6917" w:type="dxa"/>
          </w:tcPr>
          <w:p w14:paraId="5BB1BC3B" w14:textId="77777777" w:rsidR="00FE6F1F" w:rsidRPr="00EC530E" w:rsidRDefault="00FE6F1F" w:rsidP="00CB172D">
            <w:pPr>
              <w:pStyle w:val="TAL"/>
              <w:rPr>
                <w:b/>
                <w:i/>
              </w:rPr>
            </w:pPr>
            <w:r w:rsidRPr="00EC530E">
              <w:rPr>
                <w:b/>
                <w:i/>
              </w:rPr>
              <w:t>ca-</w:t>
            </w:r>
            <w:proofErr w:type="spellStart"/>
            <w:r w:rsidRPr="00EC530E">
              <w:rPr>
                <w:b/>
                <w:i/>
              </w:rPr>
              <w:t>BandwidthClassUL</w:t>
            </w:r>
            <w:proofErr w:type="spellEnd"/>
            <w:r w:rsidRPr="00EC530E">
              <w:rPr>
                <w:b/>
                <w:i/>
              </w:rPr>
              <w:t>-NR</w:t>
            </w:r>
          </w:p>
          <w:p w14:paraId="4C8F1267" w14:textId="77777777" w:rsidR="00FE6F1F" w:rsidRPr="00EC530E" w:rsidRDefault="00FE6F1F" w:rsidP="00CB172D">
            <w:pPr>
              <w:pStyle w:val="TAL"/>
            </w:pPr>
            <w:r w:rsidRPr="00EC530E">
              <w:t xml:space="preserve">Defines for UL, the class defined by the aggregated transmission bandwidth configuration and maximum number of component carriers supported by the UE, as specified in TS 38.101-1 [2] and TS 38.101-2 [3]. When all </w:t>
            </w:r>
            <w:proofErr w:type="spellStart"/>
            <w:r w:rsidRPr="00EC530E">
              <w:t>FeatureSetUplinkId:s</w:t>
            </w:r>
            <w:proofErr w:type="spellEnd"/>
            <w:r w:rsidRPr="00EC530E">
              <w:t xml:space="preserve"> in the corresponding </w:t>
            </w:r>
            <w:proofErr w:type="spellStart"/>
            <w:r w:rsidRPr="00EC530E">
              <w:rPr>
                <w:rFonts w:cs="Arial"/>
                <w:szCs w:val="18"/>
              </w:rPr>
              <w:t>FeatureSetsPerBand</w:t>
            </w:r>
            <w:proofErr w:type="spellEnd"/>
            <w:r w:rsidRPr="00EC530E">
              <w:rPr>
                <w:rFonts w:cs="Arial"/>
                <w:szCs w:val="18"/>
              </w:rPr>
              <w:t xml:space="preserve"> are</w:t>
            </w:r>
            <w:r w:rsidRPr="00EC530E">
              <w:t xml:space="preserve"> zero, this field is absent.</w:t>
            </w:r>
          </w:p>
        </w:tc>
        <w:tc>
          <w:tcPr>
            <w:tcW w:w="709" w:type="dxa"/>
          </w:tcPr>
          <w:p w14:paraId="27C1D3A2" w14:textId="77777777" w:rsidR="00FE6F1F" w:rsidRPr="00EC530E" w:rsidRDefault="00FE6F1F" w:rsidP="00CB172D">
            <w:pPr>
              <w:pStyle w:val="TAL"/>
              <w:jc w:val="center"/>
            </w:pPr>
            <w:r w:rsidRPr="00EC530E">
              <w:rPr>
                <w:rFonts w:cs="Arial"/>
                <w:szCs w:val="18"/>
                <w:lang w:eastAsia="ja-JP"/>
              </w:rPr>
              <w:t>Band</w:t>
            </w:r>
          </w:p>
        </w:tc>
        <w:tc>
          <w:tcPr>
            <w:tcW w:w="567" w:type="dxa"/>
          </w:tcPr>
          <w:p w14:paraId="51E0BC00" w14:textId="77777777" w:rsidR="00FE6F1F" w:rsidRPr="00EC530E" w:rsidRDefault="00FE6F1F" w:rsidP="00CB172D">
            <w:pPr>
              <w:pStyle w:val="TAL"/>
              <w:jc w:val="center"/>
            </w:pPr>
            <w:r w:rsidRPr="00EC530E">
              <w:rPr>
                <w:rFonts w:cs="Arial"/>
                <w:szCs w:val="18"/>
              </w:rPr>
              <w:t>No</w:t>
            </w:r>
          </w:p>
        </w:tc>
        <w:tc>
          <w:tcPr>
            <w:tcW w:w="709" w:type="dxa"/>
          </w:tcPr>
          <w:p w14:paraId="35993726" w14:textId="77777777" w:rsidR="00FE6F1F" w:rsidRPr="00EC530E" w:rsidRDefault="00FE6F1F" w:rsidP="00CB172D">
            <w:pPr>
              <w:pStyle w:val="TAL"/>
              <w:jc w:val="center"/>
            </w:pPr>
            <w:r w:rsidRPr="00EC530E">
              <w:rPr>
                <w:rFonts w:cs="Arial"/>
                <w:szCs w:val="18"/>
                <w:lang w:eastAsia="ja-JP"/>
              </w:rPr>
              <w:t>No</w:t>
            </w:r>
          </w:p>
        </w:tc>
        <w:tc>
          <w:tcPr>
            <w:tcW w:w="728" w:type="dxa"/>
          </w:tcPr>
          <w:p w14:paraId="51E57CE7" w14:textId="77777777" w:rsidR="00FE6F1F" w:rsidRPr="00EC530E" w:rsidRDefault="00FE6F1F" w:rsidP="00CB172D">
            <w:pPr>
              <w:pStyle w:val="TAL"/>
              <w:jc w:val="center"/>
            </w:pPr>
            <w:r w:rsidRPr="00EC530E">
              <w:t>No</w:t>
            </w:r>
          </w:p>
        </w:tc>
      </w:tr>
      <w:tr w:rsidR="00FE6F1F" w:rsidRPr="00EC530E" w14:paraId="4C963B62" w14:textId="77777777" w:rsidTr="00CB172D">
        <w:trPr>
          <w:cantSplit/>
          <w:tblHeader/>
        </w:trPr>
        <w:tc>
          <w:tcPr>
            <w:tcW w:w="6917" w:type="dxa"/>
          </w:tcPr>
          <w:p w14:paraId="45CC4FA3" w14:textId="77777777" w:rsidR="00FE6F1F" w:rsidRPr="00EC530E" w:rsidRDefault="00FE6F1F" w:rsidP="00CB172D">
            <w:pPr>
              <w:pStyle w:val="TAL"/>
              <w:rPr>
                <w:b/>
                <w:i/>
              </w:rPr>
            </w:pPr>
            <w:r w:rsidRPr="00EC530E">
              <w:rPr>
                <w:b/>
                <w:i/>
              </w:rPr>
              <w:t>ca-</w:t>
            </w:r>
            <w:proofErr w:type="spellStart"/>
            <w:r w:rsidRPr="00EC530E">
              <w:rPr>
                <w:b/>
                <w:i/>
              </w:rPr>
              <w:t>ParametersEUTRA</w:t>
            </w:r>
            <w:proofErr w:type="spellEnd"/>
          </w:p>
          <w:p w14:paraId="4A180A8A" w14:textId="77777777" w:rsidR="00FE6F1F" w:rsidRPr="00EC530E" w:rsidRDefault="00FE6F1F" w:rsidP="00CB172D">
            <w:pPr>
              <w:pStyle w:val="TAL"/>
            </w:pPr>
            <w:r w:rsidRPr="00EC530E">
              <w:t>Contains the EUTRA part of band combination parameters for a given EN-DC band combination.</w:t>
            </w:r>
          </w:p>
        </w:tc>
        <w:tc>
          <w:tcPr>
            <w:tcW w:w="709" w:type="dxa"/>
          </w:tcPr>
          <w:p w14:paraId="1759204F" w14:textId="77777777" w:rsidR="00FE6F1F" w:rsidRPr="00EC530E" w:rsidRDefault="00FE6F1F" w:rsidP="00CB172D">
            <w:pPr>
              <w:pStyle w:val="TAL"/>
              <w:jc w:val="center"/>
            </w:pPr>
            <w:r w:rsidRPr="00EC530E">
              <w:t>BC</w:t>
            </w:r>
          </w:p>
        </w:tc>
        <w:tc>
          <w:tcPr>
            <w:tcW w:w="567" w:type="dxa"/>
          </w:tcPr>
          <w:p w14:paraId="513937D0" w14:textId="77777777" w:rsidR="00FE6F1F" w:rsidRPr="00EC530E" w:rsidRDefault="00FE6F1F" w:rsidP="00CB172D">
            <w:pPr>
              <w:pStyle w:val="TAL"/>
              <w:jc w:val="center"/>
            </w:pPr>
            <w:r w:rsidRPr="00EC530E">
              <w:t>No</w:t>
            </w:r>
          </w:p>
        </w:tc>
        <w:tc>
          <w:tcPr>
            <w:tcW w:w="709" w:type="dxa"/>
          </w:tcPr>
          <w:p w14:paraId="1B1EFA7C" w14:textId="77777777" w:rsidR="00FE6F1F" w:rsidRPr="00EC530E" w:rsidRDefault="00FE6F1F" w:rsidP="00CB172D">
            <w:pPr>
              <w:pStyle w:val="TAL"/>
              <w:jc w:val="center"/>
            </w:pPr>
            <w:r w:rsidRPr="00EC530E">
              <w:t>No</w:t>
            </w:r>
          </w:p>
        </w:tc>
        <w:tc>
          <w:tcPr>
            <w:tcW w:w="728" w:type="dxa"/>
          </w:tcPr>
          <w:p w14:paraId="0E7C2B4F" w14:textId="77777777" w:rsidR="00FE6F1F" w:rsidRPr="00EC530E" w:rsidRDefault="00FE6F1F" w:rsidP="00CB172D">
            <w:pPr>
              <w:pStyle w:val="TAL"/>
              <w:jc w:val="center"/>
            </w:pPr>
            <w:r w:rsidRPr="00EC530E">
              <w:t>No</w:t>
            </w:r>
          </w:p>
        </w:tc>
      </w:tr>
      <w:tr w:rsidR="00FE6F1F" w:rsidRPr="00EC530E" w14:paraId="0457956A" w14:textId="77777777" w:rsidTr="00CB172D">
        <w:trPr>
          <w:cantSplit/>
          <w:tblHeader/>
        </w:trPr>
        <w:tc>
          <w:tcPr>
            <w:tcW w:w="6917" w:type="dxa"/>
          </w:tcPr>
          <w:p w14:paraId="3A70F598" w14:textId="77777777" w:rsidR="00FE6F1F" w:rsidRPr="00EC530E" w:rsidRDefault="00FE6F1F" w:rsidP="00CB172D">
            <w:pPr>
              <w:pStyle w:val="TAL"/>
              <w:rPr>
                <w:b/>
                <w:i/>
              </w:rPr>
            </w:pPr>
            <w:r w:rsidRPr="00EC530E">
              <w:rPr>
                <w:b/>
                <w:i/>
              </w:rPr>
              <w:t>ca-</w:t>
            </w:r>
            <w:proofErr w:type="spellStart"/>
            <w:r w:rsidRPr="00EC530E">
              <w:rPr>
                <w:b/>
                <w:i/>
              </w:rPr>
              <w:t>ParametersNR</w:t>
            </w:r>
            <w:proofErr w:type="spellEnd"/>
          </w:p>
          <w:p w14:paraId="1A8A9DA4" w14:textId="77777777" w:rsidR="00FE6F1F" w:rsidRPr="00EC530E" w:rsidRDefault="00FE6F1F" w:rsidP="00CB172D">
            <w:pPr>
              <w:pStyle w:val="TAL"/>
            </w:pPr>
            <w:r w:rsidRPr="00EC530E">
              <w:t>Contains the NR band combination parameters for a given EN-DC and/or NR CA band combination.</w:t>
            </w:r>
          </w:p>
        </w:tc>
        <w:tc>
          <w:tcPr>
            <w:tcW w:w="709" w:type="dxa"/>
          </w:tcPr>
          <w:p w14:paraId="52CE52C0" w14:textId="77777777" w:rsidR="00FE6F1F" w:rsidRPr="00EC530E" w:rsidRDefault="00FE6F1F" w:rsidP="00CB172D">
            <w:pPr>
              <w:pStyle w:val="TAL"/>
              <w:jc w:val="center"/>
            </w:pPr>
            <w:r w:rsidRPr="00EC530E">
              <w:t>BC</w:t>
            </w:r>
          </w:p>
        </w:tc>
        <w:tc>
          <w:tcPr>
            <w:tcW w:w="567" w:type="dxa"/>
          </w:tcPr>
          <w:p w14:paraId="5049761A" w14:textId="77777777" w:rsidR="00FE6F1F" w:rsidRPr="00EC530E" w:rsidRDefault="00FE6F1F" w:rsidP="00CB172D">
            <w:pPr>
              <w:pStyle w:val="TAL"/>
              <w:jc w:val="center"/>
            </w:pPr>
            <w:r w:rsidRPr="00EC530E">
              <w:t>No</w:t>
            </w:r>
          </w:p>
        </w:tc>
        <w:tc>
          <w:tcPr>
            <w:tcW w:w="709" w:type="dxa"/>
          </w:tcPr>
          <w:p w14:paraId="2D44A1EE" w14:textId="77777777" w:rsidR="00FE6F1F" w:rsidRPr="00EC530E" w:rsidRDefault="00FE6F1F" w:rsidP="00CB172D">
            <w:pPr>
              <w:pStyle w:val="TAL"/>
              <w:jc w:val="center"/>
            </w:pPr>
            <w:r w:rsidRPr="00EC530E">
              <w:t>No</w:t>
            </w:r>
          </w:p>
        </w:tc>
        <w:tc>
          <w:tcPr>
            <w:tcW w:w="728" w:type="dxa"/>
          </w:tcPr>
          <w:p w14:paraId="3D05032C" w14:textId="77777777" w:rsidR="00FE6F1F" w:rsidRPr="00EC530E" w:rsidRDefault="00FE6F1F" w:rsidP="00CB172D">
            <w:pPr>
              <w:pStyle w:val="TAL"/>
              <w:jc w:val="center"/>
            </w:pPr>
            <w:r w:rsidRPr="00EC530E">
              <w:t>No</w:t>
            </w:r>
          </w:p>
        </w:tc>
      </w:tr>
      <w:tr w:rsidR="00FE6F1F" w:rsidRPr="00EC530E" w14:paraId="2F20FECC" w14:textId="77777777" w:rsidTr="00CB172D">
        <w:trPr>
          <w:cantSplit/>
          <w:tblHeader/>
        </w:trPr>
        <w:tc>
          <w:tcPr>
            <w:tcW w:w="6917" w:type="dxa"/>
          </w:tcPr>
          <w:p w14:paraId="2F0BC299" w14:textId="77777777" w:rsidR="00FE6F1F" w:rsidRPr="00EC530E" w:rsidRDefault="00FE6F1F" w:rsidP="00CB172D">
            <w:pPr>
              <w:keepNext/>
              <w:keepLines/>
              <w:spacing w:after="0"/>
              <w:rPr>
                <w:rFonts w:ascii="Arial" w:hAnsi="Arial"/>
                <w:b/>
                <w:i/>
                <w:sz w:val="18"/>
              </w:rPr>
            </w:pPr>
            <w:r w:rsidRPr="00EC530E">
              <w:rPr>
                <w:rFonts w:ascii="Arial" w:hAnsi="Arial"/>
                <w:b/>
                <w:i/>
                <w:sz w:val="18"/>
              </w:rPr>
              <w:t>ca-</w:t>
            </w:r>
            <w:proofErr w:type="spellStart"/>
            <w:r w:rsidRPr="00EC530E">
              <w:rPr>
                <w:rFonts w:ascii="Arial" w:hAnsi="Arial"/>
                <w:b/>
                <w:i/>
                <w:sz w:val="18"/>
              </w:rPr>
              <w:t>ParametersNRDC</w:t>
            </w:r>
            <w:proofErr w:type="spellEnd"/>
          </w:p>
          <w:p w14:paraId="71353F2C" w14:textId="77777777" w:rsidR="00FE6F1F" w:rsidRPr="00EC530E" w:rsidRDefault="00FE6F1F" w:rsidP="00CB172D">
            <w:pPr>
              <w:pStyle w:val="TAL"/>
              <w:rPr>
                <w:b/>
                <w:i/>
              </w:rPr>
            </w:pPr>
            <w:r w:rsidRPr="00EC530E">
              <w:rPr>
                <w:rFonts w:cs="Arial"/>
                <w:szCs w:val="18"/>
              </w:rPr>
              <w:t xml:space="preserve">Indicates whether the UE supports NR-DC for the band combination. It contains the </w:t>
            </w:r>
            <w:r w:rsidRPr="00EC530E">
              <w:t>NR band combination parameters applicable across MCG and SCG.</w:t>
            </w:r>
          </w:p>
        </w:tc>
        <w:tc>
          <w:tcPr>
            <w:tcW w:w="709" w:type="dxa"/>
          </w:tcPr>
          <w:p w14:paraId="22C561CA" w14:textId="77777777" w:rsidR="00FE6F1F" w:rsidRPr="00EC530E" w:rsidRDefault="00FE6F1F" w:rsidP="00CB172D">
            <w:pPr>
              <w:pStyle w:val="TAL"/>
              <w:jc w:val="center"/>
            </w:pPr>
            <w:r w:rsidRPr="00EC530E">
              <w:rPr>
                <w:rFonts w:cs="Arial"/>
                <w:szCs w:val="18"/>
              </w:rPr>
              <w:t>BC</w:t>
            </w:r>
          </w:p>
        </w:tc>
        <w:tc>
          <w:tcPr>
            <w:tcW w:w="567" w:type="dxa"/>
          </w:tcPr>
          <w:p w14:paraId="09453DF4" w14:textId="77777777" w:rsidR="00FE6F1F" w:rsidRPr="00EC530E" w:rsidRDefault="00FE6F1F" w:rsidP="00CB172D">
            <w:pPr>
              <w:pStyle w:val="TAL"/>
              <w:jc w:val="center"/>
            </w:pPr>
            <w:r w:rsidRPr="00EC530E">
              <w:rPr>
                <w:rFonts w:cs="Arial"/>
                <w:szCs w:val="18"/>
              </w:rPr>
              <w:t>No</w:t>
            </w:r>
          </w:p>
        </w:tc>
        <w:tc>
          <w:tcPr>
            <w:tcW w:w="709" w:type="dxa"/>
          </w:tcPr>
          <w:p w14:paraId="40667CA0" w14:textId="77777777" w:rsidR="00FE6F1F" w:rsidRPr="00EC530E" w:rsidRDefault="00FE6F1F" w:rsidP="00CB172D">
            <w:pPr>
              <w:pStyle w:val="TAL"/>
              <w:jc w:val="center"/>
            </w:pPr>
            <w:r w:rsidRPr="00EC530E">
              <w:rPr>
                <w:rFonts w:cs="Arial"/>
                <w:szCs w:val="18"/>
              </w:rPr>
              <w:t>No</w:t>
            </w:r>
          </w:p>
        </w:tc>
        <w:tc>
          <w:tcPr>
            <w:tcW w:w="728" w:type="dxa"/>
          </w:tcPr>
          <w:p w14:paraId="36C7EECD" w14:textId="77777777" w:rsidR="00FE6F1F" w:rsidRPr="00EC530E" w:rsidRDefault="00FE6F1F" w:rsidP="00CB172D">
            <w:pPr>
              <w:pStyle w:val="TAL"/>
              <w:jc w:val="center"/>
            </w:pPr>
            <w:r w:rsidRPr="00EC530E">
              <w:rPr>
                <w:rFonts w:cs="Arial"/>
                <w:szCs w:val="18"/>
              </w:rPr>
              <w:t>No</w:t>
            </w:r>
          </w:p>
        </w:tc>
      </w:tr>
      <w:tr w:rsidR="00FE6F1F" w:rsidRPr="00EC530E" w14:paraId="246FC2BC" w14:textId="77777777" w:rsidTr="00CB172D">
        <w:trPr>
          <w:cantSplit/>
          <w:tblHeader/>
        </w:trPr>
        <w:tc>
          <w:tcPr>
            <w:tcW w:w="6917" w:type="dxa"/>
          </w:tcPr>
          <w:p w14:paraId="1FDBA729" w14:textId="77777777" w:rsidR="00FE6F1F" w:rsidRPr="00EC530E" w:rsidRDefault="00FE6F1F" w:rsidP="00CB172D">
            <w:pPr>
              <w:pStyle w:val="TAL"/>
              <w:rPr>
                <w:b/>
                <w:i/>
              </w:rPr>
            </w:pPr>
            <w:proofErr w:type="spellStart"/>
            <w:r w:rsidRPr="00EC530E">
              <w:rPr>
                <w:b/>
                <w:i/>
              </w:rPr>
              <w:t>featureSetCombination</w:t>
            </w:r>
            <w:proofErr w:type="spellEnd"/>
          </w:p>
          <w:p w14:paraId="48A89B92" w14:textId="77777777" w:rsidR="00FE6F1F" w:rsidRPr="00EC530E" w:rsidRDefault="00FE6F1F" w:rsidP="00CB172D">
            <w:pPr>
              <w:pStyle w:val="TAL"/>
            </w:pPr>
            <w:r w:rsidRPr="00EC530E">
              <w:t xml:space="preserve">Indicates the feature set that the UE supports on the NR and/or MR-DC band combination by </w:t>
            </w:r>
            <w:proofErr w:type="spellStart"/>
            <w:r w:rsidRPr="00EC530E">
              <w:t>FeatureSetCombinationId</w:t>
            </w:r>
            <w:proofErr w:type="spellEnd"/>
            <w:r w:rsidRPr="00EC530E">
              <w:t>.</w:t>
            </w:r>
          </w:p>
        </w:tc>
        <w:tc>
          <w:tcPr>
            <w:tcW w:w="709" w:type="dxa"/>
          </w:tcPr>
          <w:p w14:paraId="07651B6A" w14:textId="77777777" w:rsidR="00FE6F1F" w:rsidRPr="00EC530E" w:rsidRDefault="00FE6F1F" w:rsidP="00CB172D">
            <w:pPr>
              <w:pStyle w:val="TAL"/>
              <w:jc w:val="center"/>
            </w:pPr>
            <w:r w:rsidRPr="00EC530E">
              <w:t>BC</w:t>
            </w:r>
          </w:p>
        </w:tc>
        <w:tc>
          <w:tcPr>
            <w:tcW w:w="567" w:type="dxa"/>
          </w:tcPr>
          <w:p w14:paraId="4CD97026" w14:textId="77777777" w:rsidR="00FE6F1F" w:rsidRPr="00EC530E" w:rsidRDefault="00FE6F1F" w:rsidP="00CB172D">
            <w:pPr>
              <w:pStyle w:val="TAL"/>
              <w:jc w:val="center"/>
            </w:pPr>
            <w:r w:rsidRPr="00EC530E">
              <w:t>N/A</w:t>
            </w:r>
          </w:p>
        </w:tc>
        <w:tc>
          <w:tcPr>
            <w:tcW w:w="709" w:type="dxa"/>
          </w:tcPr>
          <w:p w14:paraId="4CB035F3" w14:textId="77777777" w:rsidR="00FE6F1F" w:rsidRPr="00EC530E" w:rsidRDefault="00FE6F1F" w:rsidP="00CB172D">
            <w:pPr>
              <w:pStyle w:val="TAL"/>
              <w:jc w:val="center"/>
            </w:pPr>
            <w:r w:rsidRPr="00EC530E">
              <w:t>No</w:t>
            </w:r>
          </w:p>
        </w:tc>
        <w:tc>
          <w:tcPr>
            <w:tcW w:w="728" w:type="dxa"/>
          </w:tcPr>
          <w:p w14:paraId="1F128472" w14:textId="77777777" w:rsidR="00FE6F1F" w:rsidRPr="00EC530E" w:rsidRDefault="00FE6F1F" w:rsidP="00CB172D">
            <w:pPr>
              <w:pStyle w:val="TAL"/>
              <w:jc w:val="center"/>
            </w:pPr>
            <w:r w:rsidRPr="00EC530E">
              <w:t>No</w:t>
            </w:r>
          </w:p>
        </w:tc>
      </w:tr>
      <w:tr w:rsidR="00FE6F1F" w:rsidRPr="00EC530E" w14:paraId="3118DFC2" w14:textId="77777777" w:rsidTr="00CB172D">
        <w:trPr>
          <w:cantSplit/>
          <w:tblHeader/>
        </w:trPr>
        <w:tc>
          <w:tcPr>
            <w:tcW w:w="6917" w:type="dxa"/>
          </w:tcPr>
          <w:p w14:paraId="6E8E7E69" w14:textId="77777777" w:rsidR="00FE6F1F" w:rsidRPr="00EC530E" w:rsidRDefault="00FE6F1F" w:rsidP="00CB172D">
            <w:pPr>
              <w:pStyle w:val="TAL"/>
              <w:rPr>
                <w:b/>
                <w:bCs/>
                <w:i/>
                <w:iCs/>
              </w:rPr>
            </w:pPr>
            <w:proofErr w:type="spellStart"/>
            <w:r w:rsidRPr="00EC530E">
              <w:rPr>
                <w:b/>
                <w:bCs/>
                <w:i/>
                <w:iCs/>
              </w:rPr>
              <w:t>mrdc</w:t>
            </w:r>
            <w:proofErr w:type="spellEnd"/>
            <w:r w:rsidRPr="00EC530E">
              <w:rPr>
                <w:b/>
                <w:bCs/>
                <w:i/>
                <w:iCs/>
              </w:rPr>
              <w:t>-Parameters</w:t>
            </w:r>
          </w:p>
          <w:p w14:paraId="6B94735C" w14:textId="77777777" w:rsidR="00FE6F1F" w:rsidRPr="00EC530E" w:rsidRDefault="00FE6F1F" w:rsidP="00CB172D">
            <w:pPr>
              <w:pStyle w:val="TAL"/>
            </w:pPr>
            <w:r w:rsidRPr="00EC530E">
              <w:rPr>
                <w:bCs/>
                <w:iCs/>
              </w:rPr>
              <w:t>Contains the band combination parameters for a given EN-DC band combination.</w:t>
            </w:r>
          </w:p>
        </w:tc>
        <w:tc>
          <w:tcPr>
            <w:tcW w:w="709" w:type="dxa"/>
          </w:tcPr>
          <w:p w14:paraId="391A7BF2" w14:textId="77777777" w:rsidR="00FE6F1F" w:rsidRPr="00EC530E" w:rsidRDefault="00FE6F1F" w:rsidP="00CB172D">
            <w:pPr>
              <w:pStyle w:val="TAL"/>
              <w:jc w:val="center"/>
            </w:pPr>
            <w:r w:rsidRPr="00EC530E">
              <w:rPr>
                <w:bCs/>
                <w:iCs/>
              </w:rPr>
              <w:t>BC</w:t>
            </w:r>
          </w:p>
        </w:tc>
        <w:tc>
          <w:tcPr>
            <w:tcW w:w="567" w:type="dxa"/>
          </w:tcPr>
          <w:p w14:paraId="4811BF91" w14:textId="77777777" w:rsidR="00FE6F1F" w:rsidRPr="00EC530E" w:rsidRDefault="00FE6F1F" w:rsidP="00CB172D">
            <w:pPr>
              <w:pStyle w:val="TAL"/>
              <w:jc w:val="center"/>
            </w:pPr>
            <w:r w:rsidRPr="00EC530E">
              <w:rPr>
                <w:bCs/>
                <w:iCs/>
              </w:rPr>
              <w:t>No</w:t>
            </w:r>
          </w:p>
        </w:tc>
        <w:tc>
          <w:tcPr>
            <w:tcW w:w="709" w:type="dxa"/>
          </w:tcPr>
          <w:p w14:paraId="6BEEF08B" w14:textId="77777777" w:rsidR="00FE6F1F" w:rsidRPr="00EC530E" w:rsidRDefault="00FE6F1F" w:rsidP="00CB172D">
            <w:pPr>
              <w:pStyle w:val="TAL"/>
              <w:jc w:val="center"/>
            </w:pPr>
            <w:r w:rsidRPr="00EC530E">
              <w:rPr>
                <w:bCs/>
                <w:iCs/>
              </w:rPr>
              <w:t>No</w:t>
            </w:r>
          </w:p>
        </w:tc>
        <w:tc>
          <w:tcPr>
            <w:tcW w:w="728" w:type="dxa"/>
          </w:tcPr>
          <w:p w14:paraId="488F00A7" w14:textId="77777777" w:rsidR="00FE6F1F" w:rsidRPr="00EC530E" w:rsidRDefault="00FE6F1F" w:rsidP="00CB172D">
            <w:pPr>
              <w:pStyle w:val="TAL"/>
              <w:jc w:val="center"/>
            </w:pPr>
            <w:r w:rsidRPr="00EC530E">
              <w:t>No</w:t>
            </w:r>
          </w:p>
        </w:tc>
      </w:tr>
      <w:tr w:rsidR="00FE6F1F" w:rsidRPr="00EC530E" w14:paraId="394454FD" w14:textId="77777777" w:rsidTr="00CB172D">
        <w:trPr>
          <w:cantSplit/>
          <w:tblHeader/>
        </w:trPr>
        <w:tc>
          <w:tcPr>
            <w:tcW w:w="6917" w:type="dxa"/>
          </w:tcPr>
          <w:p w14:paraId="224CEE32" w14:textId="77777777" w:rsidR="00FE6F1F" w:rsidRPr="00EC530E" w:rsidRDefault="00FE6F1F" w:rsidP="00CB172D">
            <w:pPr>
              <w:pStyle w:val="TAL"/>
              <w:rPr>
                <w:b/>
                <w:i/>
              </w:rPr>
            </w:pPr>
            <w:r w:rsidRPr="00EC530E">
              <w:rPr>
                <w:b/>
                <w:i/>
              </w:rPr>
              <w:t>ne-DC-BC</w:t>
            </w:r>
          </w:p>
          <w:p w14:paraId="7C5AAA09" w14:textId="77777777" w:rsidR="00FE6F1F" w:rsidRPr="00EC530E" w:rsidRDefault="00FE6F1F" w:rsidP="00CB172D">
            <w:pPr>
              <w:pStyle w:val="TAL"/>
            </w:pPr>
            <w:r w:rsidRPr="00EC530E">
              <w:rPr>
                <w:rFonts w:cs="Arial"/>
                <w:szCs w:val="18"/>
              </w:rPr>
              <w:t>Indicates whether the UE supports NE-DC for the band combination.</w:t>
            </w:r>
          </w:p>
        </w:tc>
        <w:tc>
          <w:tcPr>
            <w:tcW w:w="709" w:type="dxa"/>
          </w:tcPr>
          <w:p w14:paraId="3D3A0C1D" w14:textId="77777777" w:rsidR="00FE6F1F" w:rsidRPr="00EC530E" w:rsidRDefault="00FE6F1F" w:rsidP="00CB172D">
            <w:pPr>
              <w:pStyle w:val="TAL"/>
              <w:jc w:val="center"/>
            </w:pPr>
            <w:r w:rsidRPr="00EC530E">
              <w:rPr>
                <w:rFonts w:cs="Arial"/>
                <w:szCs w:val="18"/>
              </w:rPr>
              <w:t>BC</w:t>
            </w:r>
          </w:p>
        </w:tc>
        <w:tc>
          <w:tcPr>
            <w:tcW w:w="567" w:type="dxa"/>
          </w:tcPr>
          <w:p w14:paraId="76EF7D4A" w14:textId="77777777" w:rsidR="00FE6F1F" w:rsidRPr="00EC530E" w:rsidRDefault="00FE6F1F" w:rsidP="00CB172D">
            <w:pPr>
              <w:pStyle w:val="TAL"/>
              <w:jc w:val="center"/>
            </w:pPr>
            <w:r w:rsidRPr="00EC530E">
              <w:rPr>
                <w:rFonts w:cs="Arial"/>
                <w:szCs w:val="18"/>
              </w:rPr>
              <w:t>No</w:t>
            </w:r>
          </w:p>
        </w:tc>
        <w:tc>
          <w:tcPr>
            <w:tcW w:w="709" w:type="dxa"/>
          </w:tcPr>
          <w:p w14:paraId="5CA66808" w14:textId="77777777" w:rsidR="00FE6F1F" w:rsidRPr="00EC530E" w:rsidRDefault="00FE6F1F" w:rsidP="00CB172D">
            <w:pPr>
              <w:pStyle w:val="TAL"/>
              <w:jc w:val="center"/>
            </w:pPr>
            <w:r w:rsidRPr="00EC530E">
              <w:rPr>
                <w:rFonts w:cs="Arial"/>
                <w:szCs w:val="18"/>
              </w:rPr>
              <w:t>No</w:t>
            </w:r>
          </w:p>
        </w:tc>
        <w:tc>
          <w:tcPr>
            <w:tcW w:w="728" w:type="dxa"/>
          </w:tcPr>
          <w:p w14:paraId="76F1E753" w14:textId="77777777" w:rsidR="00FE6F1F" w:rsidRPr="00EC530E" w:rsidRDefault="00FE6F1F" w:rsidP="00CB172D">
            <w:pPr>
              <w:pStyle w:val="TAL"/>
              <w:jc w:val="center"/>
            </w:pPr>
            <w:r w:rsidRPr="00EC530E">
              <w:rPr>
                <w:rFonts w:cs="Arial"/>
                <w:szCs w:val="18"/>
              </w:rPr>
              <w:t>No</w:t>
            </w:r>
          </w:p>
        </w:tc>
      </w:tr>
      <w:tr w:rsidR="00FE6F1F" w:rsidRPr="00EC530E" w:rsidDel="002B6D02" w14:paraId="6F31D6B7" w14:textId="77777777" w:rsidTr="00CB172D">
        <w:trPr>
          <w:cantSplit/>
          <w:tblHeader/>
        </w:trPr>
        <w:tc>
          <w:tcPr>
            <w:tcW w:w="6917" w:type="dxa"/>
          </w:tcPr>
          <w:p w14:paraId="0D7D2EE0" w14:textId="77777777" w:rsidR="00FE6F1F" w:rsidRPr="00EC530E" w:rsidRDefault="00FE6F1F" w:rsidP="00CB172D">
            <w:pPr>
              <w:pStyle w:val="TAL"/>
              <w:rPr>
                <w:b/>
                <w:i/>
              </w:rPr>
            </w:pPr>
            <w:proofErr w:type="spellStart"/>
            <w:r w:rsidRPr="00EC530E">
              <w:rPr>
                <w:b/>
                <w:i/>
              </w:rPr>
              <w:t>powerClass</w:t>
            </w:r>
            <w:proofErr w:type="spellEnd"/>
          </w:p>
          <w:p w14:paraId="167C0D5C" w14:textId="52939D35" w:rsidR="00FE6F1F" w:rsidRPr="00EC530E" w:rsidDel="002B6D02" w:rsidRDefault="00FE6F1F" w:rsidP="001F5189">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530E">
              <w:rPr>
                <w:i/>
              </w:rPr>
              <w:t>ue-PowerClass</w:t>
            </w:r>
            <w:proofErr w:type="spellEnd"/>
            <w:r w:rsidRPr="00EC530E">
              <w:t xml:space="preserve"> in </w:t>
            </w:r>
            <w:proofErr w:type="spellStart"/>
            <w:r w:rsidRPr="00EC530E">
              <w:rPr>
                <w:i/>
              </w:rPr>
              <w:t>BandNR</w:t>
            </w:r>
            <w:proofErr w:type="spellEnd"/>
            <w:r w:rsidRPr="00EC530E">
              <w:t xml:space="preserve">), the latter determines maximum TX power available in each band. The UE sets the power class parameter only in band combinations </w:t>
            </w:r>
            <w:del w:id="21" w:author="Huawei" w:date="2020-06-10T10:02:00Z">
              <w:r w:rsidRPr="00EC530E" w:rsidDel="001F5189">
                <w:delText>with two FR1 uplink serving cells</w:delText>
              </w:r>
            </w:del>
            <w:ins w:id="22" w:author="Huawei" w:date="2020-06-10T10:02:00Z">
              <w:r w:rsidR="001F5189">
                <w:t xml:space="preserve">that </w:t>
              </w:r>
            </w:ins>
            <w:ins w:id="23" w:author="Huawei" w:date="2020-06-10T10:06:00Z">
              <w:r w:rsidR="008A4304" w:rsidRPr="008A4304">
                <w:t xml:space="preserve">are </w:t>
              </w:r>
            </w:ins>
            <w:ins w:id="24" w:author="Huawei" w:date="2020-06-10T10:02:00Z">
              <w:r w:rsidR="001F5189">
                <w:t>applicable</w:t>
              </w:r>
            </w:ins>
            <w:ins w:id="25" w:author="Huawei" w:date="2020-06-10T09:00:00Z">
              <w:r w:rsidR="00F83813" w:rsidRPr="00872815">
                <w:t xml:space="preserve"> as specified in </w:t>
              </w:r>
              <w:r w:rsidR="00F83813" w:rsidRPr="00F725D9">
                <w:rPr>
                  <w:bCs/>
                  <w:iCs/>
                </w:rPr>
                <w:t>TS 38.101-1 [2]</w:t>
              </w:r>
              <w:r w:rsidR="00F83813">
                <w:rPr>
                  <w:bCs/>
                  <w:iCs/>
                </w:rPr>
                <w:t xml:space="preserve"> and </w:t>
              </w:r>
              <w:r w:rsidR="00F83813" w:rsidRPr="00872815">
                <w:t>TS 38.101-3 [4]</w:t>
              </w:r>
            </w:ins>
            <w:r w:rsidRPr="00EC530E">
              <w:t>.</w:t>
            </w:r>
            <w:bookmarkStart w:id="26" w:name="_GoBack"/>
            <w:bookmarkEnd w:id="26"/>
          </w:p>
        </w:tc>
        <w:tc>
          <w:tcPr>
            <w:tcW w:w="709" w:type="dxa"/>
          </w:tcPr>
          <w:p w14:paraId="30194EED" w14:textId="77777777" w:rsidR="00FE6F1F" w:rsidRPr="00EC530E" w:rsidDel="002B6D02" w:rsidRDefault="00FE6F1F" w:rsidP="00CB172D">
            <w:pPr>
              <w:pStyle w:val="TAL"/>
              <w:jc w:val="center"/>
              <w:rPr>
                <w:rFonts w:cs="Arial"/>
                <w:szCs w:val="18"/>
              </w:rPr>
            </w:pPr>
            <w:r w:rsidRPr="00EC530E">
              <w:rPr>
                <w:rFonts w:cs="Arial"/>
                <w:szCs w:val="18"/>
              </w:rPr>
              <w:t>BC</w:t>
            </w:r>
          </w:p>
        </w:tc>
        <w:tc>
          <w:tcPr>
            <w:tcW w:w="567" w:type="dxa"/>
          </w:tcPr>
          <w:p w14:paraId="55F59F08" w14:textId="77777777" w:rsidR="00FE6F1F" w:rsidRPr="00EC530E" w:rsidDel="002B6D02" w:rsidRDefault="00FE6F1F" w:rsidP="00CB172D">
            <w:pPr>
              <w:pStyle w:val="TAL"/>
              <w:jc w:val="center"/>
              <w:rPr>
                <w:rFonts w:cs="Arial"/>
                <w:szCs w:val="18"/>
              </w:rPr>
            </w:pPr>
            <w:r w:rsidRPr="00EC530E">
              <w:rPr>
                <w:rFonts w:cs="Arial"/>
                <w:szCs w:val="18"/>
              </w:rPr>
              <w:t>No</w:t>
            </w:r>
          </w:p>
        </w:tc>
        <w:tc>
          <w:tcPr>
            <w:tcW w:w="709" w:type="dxa"/>
          </w:tcPr>
          <w:p w14:paraId="4AE2D3F1" w14:textId="77777777" w:rsidR="00FE6F1F" w:rsidRPr="00EC530E" w:rsidDel="002B6D02" w:rsidRDefault="00FE6F1F" w:rsidP="00CB172D">
            <w:pPr>
              <w:pStyle w:val="TAL"/>
              <w:jc w:val="center"/>
              <w:rPr>
                <w:rFonts w:cs="Arial"/>
                <w:szCs w:val="18"/>
              </w:rPr>
            </w:pPr>
            <w:r w:rsidRPr="00EC530E">
              <w:rPr>
                <w:rFonts w:cs="Arial"/>
                <w:szCs w:val="18"/>
              </w:rPr>
              <w:t>No</w:t>
            </w:r>
          </w:p>
        </w:tc>
        <w:tc>
          <w:tcPr>
            <w:tcW w:w="728" w:type="dxa"/>
          </w:tcPr>
          <w:p w14:paraId="7AE99CD0" w14:textId="77777777" w:rsidR="00FE6F1F" w:rsidRPr="00EC530E" w:rsidDel="002B6D02" w:rsidRDefault="00FE6F1F" w:rsidP="00CB172D">
            <w:pPr>
              <w:pStyle w:val="TAL"/>
              <w:jc w:val="center"/>
              <w:rPr>
                <w:rFonts w:cs="Arial"/>
                <w:szCs w:val="18"/>
              </w:rPr>
            </w:pPr>
            <w:r w:rsidRPr="00EC530E">
              <w:rPr>
                <w:rFonts w:cs="Arial"/>
                <w:szCs w:val="18"/>
              </w:rPr>
              <w:t>FR1 only</w:t>
            </w:r>
          </w:p>
        </w:tc>
      </w:tr>
      <w:tr w:rsidR="00FE6F1F" w:rsidRPr="00EC530E" w14:paraId="493BEA9F" w14:textId="77777777" w:rsidTr="00CB172D">
        <w:trPr>
          <w:cantSplit/>
          <w:tblHeader/>
        </w:trPr>
        <w:tc>
          <w:tcPr>
            <w:tcW w:w="6917" w:type="dxa"/>
          </w:tcPr>
          <w:p w14:paraId="66070DC2" w14:textId="77777777" w:rsidR="00FE6F1F" w:rsidRPr="00EC530E" w:rsidRDefault="00FE6F1F" w:rsidP="00CB172D">
            <w:pPr>
              <w:pStyle w:val="TAL"/>
              <w:rPr>
                <w:b/>
                <w:i/>
                <w:szCs w:val="22"/>
                <w:lang w:eastAsia="ja-JP"/>
              </w:rPr>
            </w:pPr>
            <w:proofErr w:type="spellStart"/>
            <w:r w:rsidRPr="00EC530E">
              <w:rPr>
                <w:b/>
                <w:i/>
                <w:szCs w:val="22"/>
                <w:lang w:eastAsia="ja-JP"/>
              </w:rPr>
              <w:t>srs-SwitchingTimeNR</w:t>
            </w:r>
            <w:proofErr w:type="spellEnd"/>
          </w:p>
          <w:p w14:paraId="37A7BF3E" w14:textId="77777777" w:rsidR="00FE6F1F" w:rsidRPr="00EC530E" w:rsidRDefault="00FE6F1F" w:rsidP="00CB172D">
            <w:pPr>
              <w:pStyle w:val="TAL"/>
              <w:rPr>
                <w:b/>
                <w:bCs/>
                <w:i/>
                <w:iCs/>
              </w:rPr>
            </w:pPr>
            <w:r w:rsidRPr="00EC530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EC530E">
              <w:rPr>
                <w:i/>
              </w:rPr>
              <w:t>switchingTimeDL</w:t>
            </w:r>
            <w:proofErr w:type="spellEnd"/>
            <w:r w:rsidRPr="00EC530E">
              <w:rPr>
                <w:i/>
              </w:rPr>
              <w:t xml:space="preserve">/ </w:t>
            </w:r>
            <w:proofErr w:type="spellStart"/>
            <w:r w:rsidRPr="00EC530E">
              <w:rPr>
                <w:i/>
              </w:rPr>
              <w:t>switchingTimeUL</w:t>
            </w:r>
            <w:proofErr w:type="spellEnd"/>
            <w:r w:rsidRPr="00EC530E">
              <w:rPr>
                <w:i/>
              </w:rPr>
              <w:t xml:space="preserve"> : </w:t>
            </w:r>
            <w:r w:rsidRPr="00EC530E">
              <w:rPr>
                <w:lang w:eastAsia="ja-JP"/>
              </w:rPr>
              <w:t xml:space="preserve">n0 represents 0 us, n30us represents 30us, and so on. </w:t>
            </w:r>
            <w:proofErr w:type="spellStart"/>
            <w:r w:rsidRPr="00EC530E">
              <w:rPr>
                <w:i/>
              </w:rPr>
              <w:t>switchingTimeDL</w:t>
            </w:r>
            <w:proofErr w:type="spellEnd"/>
            <w:r w:rsidRPr="00EC530E">
              <w:rPr>
                <w:i/>
              </w:rPr>
              <w:t xml:space="preserve">/ </w:t>
            </w:r>
            <w:proofErr w:type="spellStart"/>
            <w:r w:rsidRPr="00EC530E">
              <w:rPr>
                <w:i/>
              </w:rPr>
              <w:t>switchingTimeDL</w:t>
            </w:r>
            <w:proofErr w:type="spellEnd"/>
            <w:r w:rsidRPr="00EC530E">
              <w:rPr>
                <w:rFonts w:eastAsia="Calibri"/>
                <w:lang w:eastAsia="ja-JP"/>
              </w:rPr>
              <w:t xml:space="preserve"> is </w:t>
            </w:r>
            <w:r w:rsidRPr="00EC530E">
              <w:rPr>
                <w:lang w:eastAsia="ja-JP"/>
              </w:rPr>
              <w:t>mandatory present if switching between the NR band pair is supported,</w:t>
            </w:r>
            <w:r w:rsidRPr="00EC530E">
              <w:rPr>
                <w:rFonts w:eastAsia="Calibri"/>
                <w:lang w:eastAsia="ja-JP"/>
              </w:rPr>
              <w:t xml:space="preserve"> otherwise the field is absent. </w:t>
            </w:r>
            <w:r w:rsidRPr="00EC530E">
              <w:rPr>
                <w:lang w:eastAsia="en-GB"/>
              </w:rPr>
              <w:t>It is signalled per pair of bands per band combination.</w:t>
            </w:r>
          </w:p>
        </w:tc>
        <w:tc>
          <w:tcPr>
            <w:tcW w:w="709" w:type="dxa"/>
          </w:tcPr>
          <w:p w14:paraId="3960795A"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FD</w:t>
            </w:r>
          </w:p>
        </w:tc>
        <w:tc>
          <w:tcPr>
            <w:tcW w:w="567" w:type="dxa"/>
          </w:tcPr>
          <w:p w14:paraId="451C44A4"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09" w:type="dxa"/>
          </w:tcPr>
          <w:p w14:paraId="68822456"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28" w:type="dxa"/>
          </w:tcPr>
          <w:p w14:paraId="63B8F27F" w14:textId="77777777" w:rsidR="00FE6F1F" w:rsidRPr="00EC530E" w:rsidRDefault="00FE6F1F" w:rsidP="00CB172D">
            <w:pPr>
              <w:keepNext/>
              <w:keepLines/>
              <w:spacing w:after="0"/>
              <w:jc w:val="center"/>
              <w:rPr>
                <w:rFonts w:ascii="Arial" w:hAnsi="Arial"/>
                <w:sz w:val="18"/>
              </w:rPr>
            </w:pPr>
            <w:r w:rsidRPr="00EC530E">
              <w:rPr>
                <w:rFonts w:ascii="Arial" w:hAnsi="Arial"/>
                <w:sz w:val="18"/>
              </w:rPr>
              <w:t>No</w:t>
            </w:r>
          </w:p>
        </w:tc>
      </w:tr>
      <w:tr w:rsidR="00FE6F1F" w:rsidRPr="00EC530E" w14:paraId="42D83455" w14:textId="77777777" w:rsidTr="00CB172D">
        <w:trPr>
          <w:cantSplit/>
          <w:tblHeader/>
        </w:trPr>
        <w:tc>
          <w:tcPr>
            <w:tcW w:w="6917" w:type="dxa"/>
          </w:tcPr>
          <w:p w14:paraId="1AA4B29A" w14:textId="77777777" w:rsidR="00FE6F1F" w:rsidRPr="00EC530E" w:rsidRDefault="00FE6F1F" w:rsidP="00CB172D">
            <w:pPr>
              <w:pStyle w:val="TAL"/>
              <w:rPr>
                <w:b/>
                <w:i/>
                <w:szCs w:val="22"/>
                <w:lang w:eastAsia="ja-JP"/>
              </w:rPr>
            </w:pPr>
            <w:proofErr w:type="spellStart"/>
            <w:r w:rsidRPr="00EC530E">
              <w:rPr>
                <w:b/>
                <w:i/>
                <w:szCs w:val="22"/>
                <w:lang w:eastAsia="ja-JP"/>
              </w:rPr>
              <w:lastRenderedPageBreak/>
              <w:t>srs-SwitchingTimeEUTRA</w:t>
            </w:r>
            <w:proofErr w:type="spellEnd"/>
          </w:p>
          <w:p w14:paraId="3B647372" w14:textId="77777777" w:rsidR="00FE6F1F" w:rsidRPr="00EC530E" w:rsidRDefault="00FE6F1F" w:rsidP="00CB172D">
            <w:pPr>
              <w:pStyle w:val="TAL"/>
              <w:rPr>
                <w:lang w:eastAsia="en-GB"/>
              </w:rPr>
            </w:pPr>
            <w:r w:rsidRPr="00EC530E">
              <w:rPr>
                <w:lang w:eastAsia="ja-JP"/>
              </w:rPr>
              <w:t xml:space="preserve">indicates the </w:t>
            </w:r>
            <w:r w:rsidRPr="00EC530E">
              <w:rPr>
                <w:lang w:eastAsia="zh-CN"/>
              </w:rPr>
              <w:t xml:space="preserve">interruption time on DL/UL reception within a EUTRA band pair during the </w:t>
            </w:r>
            <w:r w:rsidRPr="00EC530E">
              <w:rPr>
                <w:lang w:eastAsia="ja-JP"/>
              </w:rPr>
              <w:t xml:space="preserve">RF retuning for switching between </w:t>
            </w:r>
            <w:r w:rsidRPr="00EC530E">
              <w:rPr>
                <w:lang w:eastAsia="en-GB"/>
              </w:rPr>
              <w:t xml:space="preserve">a carrier on one band and another (PUSCH-less) carrier on the other band to transmit SRS. </w:t>
            </w:r>
            <w:proofErr w:type="spellStart"/>
            <w:r w:rsidRPr="00EC530E">
              <w:rPr>
                <w:i/>
              </w:rPr>
              <w:t>switchingTimeDL</w:t>
            </w:r>
            <w:proofErr w:type="spellEnd"/>
            <w:r w:rsidRPr="00EC530E">
              <w:rPr>
                <w:i/>
              </w:rPr>
              <w:t xml:space="preserve">/ </w:t>
            </w:r>
            <w:proofErr w:type="spellStart"/>
            <w:r w:rsidRPr="00EC530E">
              <w:rPr>
                <w:i/>
              </w:rPr>
              <w:t>switchingTimeUL</w:t>
            </w:r>
            <w:proofErr w:type="spellEnd"/>
            <w:r w:rsidRPr="00EC530E">
              <w:rPr>
                <w:i/>
              </w:rPr>
              <w:t xml:space="preserve">: </w:t>
            </w:r>
            <w:r w:rsidRPr="00EC530E">
              <w:rPr>
                <w:lang w:eastAsia="ja-JP"/>
              </w:rPr>
              <w:t>n0 represents 0 OFDM symbol</w:t>
            </w:r>
            <w:r w:rsidRPr="00EC530E">
              <w:rPr>
                <w:lang w:eastAsia="zh-CN"/>
              </w:rPr>
              <w:t>s</w:t>
            </w:r>
            <w:r w:rsidRPr="00EC530E">
              <w:rPr>
                <w:lang w:eastAsia="ja-JP"/>
              </w:rPr>
              <w:t>, n0dot5 represents 0.5 OFDM symbol</w:t>
            </w:r>
            <w:r w:rsidRPr="00EC530E">
              <w:rPr>
                <w:lang w:eastAsia="zh-CN"/>
              </w:rPr>
              <w:t>s</w:t>
            </w:r>
            <w:r w:rsidRPr="00EC530E">
              <w:rPr>
                <w:lang w:eastAsia="ja-JP"/>
              </w:rPr>
              <w:t xml:space="preserve">, n1 represents 1 OFDM symbol and so on. </w:t>
            </w:r>
            <w:proofErr w:type="spellStart"/>
            <w:r w:rsidRPr="00EC530E">
              <w:rPr>
                <w:i/>
              </w:rPr>
              <w:t>switchingTimeDL</w:t>
            </w:r>
            <w:proofErr w:type="spellEnd"/>
            <w:r w:rsidRPr="00EC530E">
              <w:rPr>
                <w:i/>
              </w:rPr>
              <w:t xml:space="preserve">/ </w:t>
            </w:r>
            <w:proofErr w:type="spellStart"/>
            <w:r w:rsidRPr="00EC530E">
              <w:rPr>
                <w:i/>
              </w:rPr>
              <w:t>switchingTimeUL</w:t>
            </w:r>
            <w:proofErr w:type="spellEnd"/>
            <w:r w:rsidRPr="00EC530E">
              <w:rPr>
                <w:rFonts w:eastAsia="Calibri"/>
                <w:lang w:eastAsia="ja-JP"/>
              </w:rPr>
              <w:t xml:space="preserve"> is </w:t>
            </w:r>
            <w:r w:rsidRPr="00EC530E">
              <w:rPr>
                <w:lang w:eastAsia="ja-JP"/>
              </w:rPr>
              <w:t>mandatory present if switching between the EUTRA band pair is supported,</w:t>
            </w:r>
            <w:r w:rsidRPr="00EC530E">
              <w:rPr>
                <w:rFonts w:eastAsia="Calibri"/>
                <w:lang w:eastAsia="ja-JP"/>
              </w:rPr>
              <w:t xml:space="preserve"> otherwise the field is absent.</w:t>
            </w:r>
            <w:r w:rsidRPr="00EC530E">
              <w:rPr>
                <w:lang w:eastAsia="en-GB"/>
              </w:rPr>
              <w:t xml:space="preserve"> It is signalled per pair of bands per band combination.</w:t>
            </w:r>
          </w:p>
        </w:tc>
        <w:tc>
          <w:tcPr>
            <w:tcW w:w="709" w:type="dxa"/>
          </w:tcPr>
          <w:p w14:paraId="17ADAA6B"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FD</w:t>
            </w:r>
          </w:p>
        </w:tc>
        <w:tc>
          <w:tcPr>
            <w:tcW w:w="567" w:type="dxa"/>
          </w:tcPr>
          <w:p w14:paraId="7C6F81B7"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09" w:type="dxa"/>
          </w:tcPr>
          <w:p w14:paraId="5CD0482F" w14:textId="77777777" w:rsidR="00FE6F1F" w:rsidRPr="00EC530E" w:rsidRDefault="00FE6F1F" w:rsidP="00CB172D">
            <w:pPr>
              <w:keepNext/>
              <w:keepLines/>
              <w:spacing w:after="0"/>
              <w:jc w:val="center"/>
              <w:rPr>
                <w:rFonts w:ascii="Arial" w:hAnsi="Arial"/>
                <w:bCs/>
                <w:iCs/>
                <w:sz w:val="18"/>
              </w:rPr>
            </w:pPr>
            <w:r w:rsidRPr="00EC530E">
              <w:rPr>
                <w:rFonts w:ascii="Arial" w:hAnsi="Arial"/>
                <w:bCs/>
                <w:iCs/>
                <w:sz w:val="18"/>
              </w:rPr>
              <w:t>No</w:t>
            </w:r>
          </w:p>
        </w:tc>
        <w:tc>
          <w:tcPr>
            <w:tcW w:w="728" w:type="dxa"/>
          </w:tcPr>
          <w:p w14:paraId="3D6E12E8" w14:textId="77777777" w:rsidR="00FE6F1F" w:rsidRPr="00EC530E" w:rsidRDefault="00FE6F1F" w:rsidP="00CB172D">
            <w:pPr>
              <w:keepNext/>
              <w:keepLines/>
              <w:spacing w:after="0"/>
              <w:jc w:val="center"/>
              <w:rPr>
                <w:rFonts w:ascii="Arial" w:hAnsi="Arial"/>
                <w:sz w:val="18"/>
              </w:rPr>
            </w:pPr>
            <w:r w:rsidRPr="00EC530E">
              <w:rPr>
                <w:rFonts w:ascii="Arial" w:hAnsi="Arial"/>
                <w:sz w:val="18"/>
              </w:rPr>
              <w:t>No</w:t>
            </w:r>
          </w:p>
        </w:tc>
      </w:tr>
      <w:tr w:rsidR="00FE6F1F" w:rsidRPr="00EC530E" w14:paraId="540D6208" w14:textId="77777777" w:rsidTr="00CB172D">
        <w:trPr>
          <w:cantSplit/>
          <w:tblHeader/>
        </w:trPr>
        <w:tc>
          <w:tcPr>
            <w:tcW w:w="6917" w:type="dxa"/>
          </w:tcPr>
          <w:p w14:paraId="7B5C89DA" w14:textId="77777777" w:rsidR="00FE6F1F" w:rsidRPr="00EC530E" w:rsidRDefault="00FE6F1F" w:rsidP="00CB172D">
            <w:pPr>
              <w:pStyle w:val="TAL"/>
              <w:rPr>
                <w:b/>
                <w:i/>
              </w:rPr>
            </w:pPr>
            <w:r w:rsidRPr="00EC530E">
              <w:rPr>
                <w:b/>
                <w:i/>
              </w:rPr>
              <w:t>SRS-</w:t>
            </w:r>
            <w:proofErr w:type="spellStart"/>
            <w:r w:rsidRPr="00EC530E">
              <w:rPr>
                <w:b/>
                <w:i/>
              </w:rPr>
              <w:t>TxSwitch</w:t>
            </w:r>
            <w:proofErr w:type="spellEnd"/>
          </w:p>
          <w:p w14:paraId="28215C65" w14:textId="77777777" w:rsidR="00FE6F1F" w:rsidRPr="00EC530E" w:rsidRDefault="00FE6F1F" w:rsidP="00CB172D">
            <w:pPr>
              <w:pStyle w:val="TAL"/>
            </w:pPr>
            <w:r w:rsidRPr="00EC530E">
              <w:t>Defines whether UE supports SRS for DL CSI acquisition as defined in clause 6.2.1.2 of TS 38.214 [12]. The capability signalling comprises of the following parameters:</w:t>
            </w:r>
          </w:p>
          <w:p w14:paraId="22E24D42" w14:textId="77777777" w:rsidR="00FE6F1F" w:rsidRPr="00EC530E" w:rsidRDefault="00FE6F1F" w:rsidP="00CB172D">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proofErr w:type="spellStart"/>
            <w:r w:rsidRPr="00EC530E">
              <w:rPr>
                <w:rFonts w:ascii="Arial" w:hAnsi="Arial" w:cs="Arial"/>
                <w:i/>
                <w:sz w:val="18"/>
                <w:szCs w:val="18"/>
              </w:rPr>
              <w:t>supportedSRS-TxPortSwitch</w:t>
            </w:r>
            <w:proofErr w:type="spellEnd"/>
            <w:r w:rsidRPr="00EC530E">
              <w:rPr>
                <w:rFonts w:ascii="Arial" w:hAnsi="Arial" w:cs="Arial"/>
                <w:sz w:val="18"/>
                <w:szCs w:val="18"/>
              </w:rPr>
              <w:t xml:space="preserve"> indicates SRS </w:t>
            </w:r>
            <w:proofErr w:type="spellStart"/>
            <w:r w:rsidRPr="00EC530E">
              <w:rPr>
                <w:rFonts w:ascii="Arial" w:hAnsi="Arial" w:cs="Arial"/>
                <w:sz w:val="18"/>
                <w:szCs w:val="18"/>
              </w:rPr>
              <w:t>Tx</w:t>
            </w:r>
            <w:proofErr w:type="spellEnd"/>
            <w:r w:rsidRPr="00EC530E">
              <w:rPr>
                <w:rFonts w:ascii="Arial" w:hAnsi="Arial" w:cs="Arial"/>
                <w:sz w:val="18"/>
                <w:szCs w:val="18"/>
              </w:rPr>
              <w:t xml:space="preserve"> port switching pattern supported by the UE. The indicated UE antenna switching capability of ′</w:t>
            </w:r>
            <w:proofErr w:type="spellStart"/>
            <w:r w:rsidRPr="00EC530E">
              <w:rPr>
                <w:rFonts w:ascii="Arial" w:hAnsi="Arial" w:cs="Arial"/>
                <w:sz w:val="18"/>
                <w:szCs w:val="18"/>
              </w:rPr>
              <w:t>xTyR</w:t>
            </w:r>
            <w:proofErr w:type="spellEnd"/>
            <w:r w:rsidRPr="00EC530E">
              <w:rPr>
                <w:rFonts w:ascii="Arial" w:hAnsi="Arial" w:cs="Arial"/>
                <w:sz w:val="18"/>
                <w:szCs w:val="18"/>
              </w:rPr>
              <w:t>′ corresponds to a UE, capable of SRS transmission on ′x′ antenna ports over total of ′y′ antennas, where ′y′ corresponds to all or subset of UE receive antennas, where 2T4R is two pairs of antennas;</w:t>
            </w:r>
          </w:p>
          <w:p w14:paraId="5EBAAA27" w14:textId="77777777" w:rsidR="00FE6F1F" w:rsidRPr="00EC530E" w:rsidRDefault="00FE6F1F" w:rsidP="00CB172D">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proofErr w:type="spellStart"/>
            <w:r w:rsidRPr="00EC530E">
              <w:rPr>
                <w:rFonts w:ascii="Arial" w:hAnsi="Arial" w:cs="Arial"/>
                <w:i/>
                <w:sz w:val="18"/>
                <w:szCs w:val="18"/>
              </w:rPr>
              <w:t>txSwitchImpactToRx</w:t>
            </w:r>
            <w:proofErr w:type="spellEnd"/>
            <w:r w:rsidRPr="00EC530E">
              <w:rPr>
                <w:rFonts w:ascii="Arial" w:hAnsi="Arial" w:cs="Arial"/>
                <w:sz w:val="18"/>
                <w:szCs w:val="18"/>
              </w:rPr>
              <w:t xml:space="preserve"> indicates the entry number of the first-listed band with UL in the band combination that affects this DL;</w:t>
            </w:r>
          </w:p>
          <w:p w14:paraId="3A1E7774" w14:textId="77777777" w:rsidR="00FE6F1F" w:rsidRPr="00EC530E" w:rsidRDefault="00FE6F1F" w:rsidP="00CB172D">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proofErr w:type="spellStart"/>
            <w:r w:rsidRPr="00EC530E">
              <w:rPr>
                <w:rFonts w:ascii="Arial" w:hAnsi="Arial" w:cs="Arial"/>
                <w:i/>
                <w:sz w:val="18"/>
                <w:szCs w:val="18"/>
              </w:rPr>
              <w:t>txSwitchWithAnotherBand</w:t>
            </w:r>
            <w:proofErr w:type="spellEnd"/>
            <w:r w:rsidRPr="00EC530E">
              <w:rPr>
                <w:rFonts w:ascii="Arial" w:hAnsi="Arial" w:cs="Arial"/>
                <w:sz w:val="18"/>
                <w:szCs w:val="18"/>
              </w:rPr>
              <w:t xml:space="preserve"> indicates the entry number of the first-listed band with UL in the band combination that switches together with this UL.</w:t>
            </w:r>
          </w:p>
          <w:p w14:paraId="3DD97C73" w14:textId="77777777" w:rsidR="00FE6F1F" w:rsidRPr="00EC530E" w:rsidRDefault="00FE6F1F" w:rsidP="00CB172D">
            <w:pPr>
              <w:pStyle w:val="TAL"/>
              <w:rPr>
                <w:lang w:eastAsia="zh-CN"/>
              </w:rPr>
            </w:pPr>
            <w:r w:rsidRPr="00EC530E">
              <w:t xml:space="preserve">For </w:t>
            </w:r>
            <w:proofErr w:type="spellStart"/>
            <w:r w:rsidRPr="00EC530E">
              <w:rPr>
                <w:i/>
              </w:rPr>
              <w:t>txSwitchImpactToRx</w:t>
            </w:r>
            <w:proofErr w:type="spellEnd"/>
            <w:r w:rsidRPr="00EC530E">
              <w:t xml:space="preserve"> and </w:t>
            </w:r>
            <w:proofErr w:type="spellStart"/>
            <w:r w:rsidRPr="00EC530E">
              <w:rPr>
                <w:i/>
              </w:rPr>
              <w:t>txSwitchWithAnotherBand</w:t>
            </w:r>
            <w:proofErr w:type="spellEnd"/>
            <w:r w:rsidRPr="00EC530E">
              <w:t>, value 1 means first entry, value 2 means second entry and so on. All DL and UL that switch together indicate the same entry number.</w:t>
            </w:r>
          </w:p>
          <w:p w14:paraId="5B88236A" w14:textId="77777777" w:rsidR="00FE6F1F" w:rsidRPr="00EC530E" w:rsidRDefault="00FE6F1F" w:rsidP="00CB172D">
            <w:pPr>
              <w:pStyle w:val="TAL"/>
            </w:pPr>
            <w:r w:rsidRPr="00EC530E">
              <w:t xml:space="preserve">The UE is restricted not to include </w:t>
            </w:r>
            <w:proofErr w:type="spellStart"/>
            <w:r w:rsidRPr="00EC530E">
              <w:t>fallback</w:t>
            </w:r>
            <w:proofErr w:type="spellEnd"/>
            <w:r w:rsidRPr="00EC530E">
              <w:t xml:space="preserve"> band combinations for the purpose of indicating different SRS antenna switching capabilities.</w:t>
            </w:r>
          </w:p>
        </w:tc>
        <w:tc>
          <w:tcPr>
            <w:tcW w:w="709" w:type="dxa"/>
          </w:tcPr>
          <w:p w14:paraId="10C378F8" w14:textId="77777777" w:rsidR="00FE6F1F" w:rsidRPr="00EC530E" w:rsidRDefault="00FE6F1F" w:rsidP="00CB172D">
            <w:pPr>
              <w:pStyle w:val="TAL"/>
              <w:jc w:val="center"/>
            </w:pPr>
            <w:r w:rsidRPr="00EC530E">
              <w:t>BC</w:t>
            </w:r>
          </w:p>
        </w:tc>
        <w:tc>
          <w:tcPr>
            <w:tcW w:w="567" w:type="dxa"/>
          </w:tcPr>
          <w:p w14:paraId="3604854E" w14:textId="77777777" w:rsidR="00FE6F1F" w:rsidRPr="00EC530E" w:rsidRDefault="00FE6F1F" w:rsidP="00CB172D">
            <w:pPr>
              <w:pStyle w:val="TAL"/>
              <w:jc w:val="center"/>
            </w:pPr>
            <w:r w:rsidRPr="00EC530E">
              <w:t>Yes</w:t>
            </w:r>
          </w:p>
        </w:tc>
        <w:tc>
          <w:tcPr>
            <w:tcW w:w="709" w:type="dxa"/>
          </w:tcPr>
          <w:p w14:paraId="667AD88D" w14:textId="77777777" w:rsidR="00FE6F1F" w:rsidRPr="00EC530E" w:rsidRDefault="00FE6F1F" w:rsidP="00CB172D">
            <w:pPr>
              <w:pStyle w:val="TAL"/>
              <w:jc w:val="center"/>
            </w:pPr>
            <w:r w:rsidRPr="00EC530E">
              <w:t>No</w:t>
            </w:r>
          </w:p>
        </w:tc>
        <w:tc>
          <w:tcPr>
            <w:tcW w:w="728" w:type="dxa"/>
          </w:tcPr>
          <w:p w14:paraId="11D2838D" w14:textId="77777777" w:rsidR="00FE6F1F" w:rsidRPr="00EC530E" w:rsidRDefault="00FE6F1F" w:rsidP="00CB172D">
            <w:pPr>
              <w:pStyle w:val="TAL"/>
              <w:jc w:val="center"/>
            </w:pPr>
            <w:r w:rsidRPr="00EC530E">
              <w:t>No</w:t>
            </w:r>
          </w:p>
        </w:tc>
      </w:tr>
      <w:tr w:rsidR="00FE6F1F" w:rsidRPr="00EC530E" w14:paraId="716CF0CA" w14:textId="77777777" w:rsidTr="00CB172D">
        <w:trPr>
          <w:cantSplit/>
          <w:tblHeader/>
        </w:trPr>
        <w:tc>
          <w:tcPr>
            <w:tcW w:w="6917" w:type="dxa"/>
          </w:tcPr>
          <w:p w14:paraId="2076B462" w14:textId="77777777" w:rsidR="00FE6F1F" w:rsidRPr="00EC530E" w:rsidRDefault="00FE6F1F" w:rsidP="00CB172D">
            <w:pPr>
              <w:pStyle w:val="TAL"/>
              <w:rPr>
                <w:b/>
                <w:bCs/>
                <w:i/>
                <w:iCs/>
              </w:rPr>
            </w:pPr>
            <w:proofErr w:type="spellStart"/>
            <w:r w:rsidRPr="00EC530E">
              <w:rPr>
                <w:b/>
                <w:bCs/>
                <w:i/>
                <w:iCs/>
              </w:rPr>
              <w:t>supportedBandwidthCombinationSet</w:t>
            </w:r>
            <w:proofErr w:type="spellEnd"/>
          </w:p>
          <w:p w14:paraId="04F2E786" w14:textId="77777777" w:rsidR="00FE6F1F" w:rsidRPr="00EC530E" w:rsidRDefault="00FE6F1F" w:rsidP="00CB172D">
            <w:pPr>
              <w:pStyle w:val="TAL"/>
            </w:pPr>
            <w:r w:rsidRPr="00EC530E">
              <w:rPr>
                <w:lang w:eastAsia="en-GB"/>
              </w:rPr>
              <w:t xml:space="preserve">Defines the supported bandwidth combination for the band combination set as defined in the TS 38.101-1 [2], TS 38.101-2 [3] and TS 38.101-3 [4]. 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530E">
              <w:rPr>
                <w:lang w:eastAsia="en-GB"/>
              </w:rPr>
              <w:t>SCell</w:t>
            </w:r>
            <w:proofErr w:type="spellEnd"/>
            <w:r w:rsidRPr="00EC530E">
              <w:rPr>
                <w:lang w:eastAsia="en-GB"/>
              </w:rPr>
              <w:t xml:space="preserve"> in an NR cell group) or is an intra-band EN-DC combination or both.</w:t>
            </w:r>
          </w:p>
        </w:tc>
        <w:tc>
          <w:tcPr>
            <w:tcW w:w="709" w:type="dxa"/>
          </w:tcPr>
          <w:p w14:paraId="75A8C3F0" w14:textId="77777777" w:rsidR="00FE6F1F" w:rsidRPr="00EC530E" w:rsidRDefault="00FE6F1F" w:rsidP="00CB172D">
            <w:pPr>
              <w:pStyle w:val="TAL"/>
              <w:jc w:val="center"/>
            </w:pPr>
            <w:r w:rsidRPr="00EC530E">
              <w:rPr>
                <w:bCs/>
                <w:iCs/>
              </w:rPr>
              <w:t>BC</w:t>
            </w:r>
          </w:p>
        </w:tc>
        <w:tc>
          <w:tcPr>
            <w:tcW w:w="567" w:type="dxa"/>
          </w:tcPr>
          <w:p w14:paraId="6671BA3B" w14:textId="77777777" w:rsidR="00FE6F1F" w:rsidRPr="00EC530E" w:rsidRDefault="00FE6F1F" w:rsidP="00CB172D">
            <w:pPr>
              <w:pStyle w:val="TAL"/>
              <w:jc w:val="center"/>
            </w:pPr>
            <w:r w:rsidRPr="00EC530E">
              <w:rPr>
                <w:bCs/>
                <w:iCs/>
              </w:rPr>
              <w:t>CY</w:t>
            </w:r>
          </w:p>
        </w:tc>
        <w:tc>
          <w:tcPr>
            <w:tcW w:w="709" w:type="dxa"/>
          </w:tcPr>
          <w:p w14:paraId="340266F1" w14:textId="77777777" w:rsidR="00FE6F1F" w:rsidRPr="00EC530E" w:rsidRDefault="00FE6F1F" w:rsidP="00CB172D">
            <w:pPr>
              <w:pStyle w:val="TAL"/>
              <w:jc w:val="center"/>
            </w:pPr>
            <w:r w:rsidRPr="00EC530E">
              <w:rPr>
                <w:bCs/>
                <w:iCs/>
              </w:rPr>
              <w:t>No</w:t>
            </w:r>
          </w:p>
        </w:tc>
        <w:tc>
          <w:tcPr>
            <w:tcW w:w="728" w:type="dxa"/>
          </w:tcPr>
          <w:p w14:paraId="5B33E88B" w14:textId="77777777" w:rsidR="00FE6F1F" w:rsidRPr="00EC530E" w:rsidRDefault="00FE6F1F" w:rsidP="00CB172D">
            <w:pPr>
              <w:pStyle w:val="TAL"/>
              <w:jc w:val="center"/>
            </w:pPr>
            <w:r w:rsidRPr="00EC530E">
              <w:t>No</w:t>
            </w:r>
          </w:p>
        </w:tc>
      </w:tr>
    </w:tbl>
    <w:p w14:paraId="7B5E5C7B" w14:textId="77777777" w:rsidR="00FE6F1F" w:rsidRPr="00EC530E" w:rsidRDefault="00FE6F1F" w:rsidP="00FE6F1F">
      <w:pPr>
        <w:rPr>
          <w:rFonts w:ascii="Arial" w:hAnsi="Arial"/>
        </w:rPr>
      </w:pPr>
    </w:p>
    <w:bookmarkEnd w:id="18"/>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3515" w14:textId="77777777" w:rsidR="00696CDC" w:rsidRDefault="00696CDC">
      <w:r>
        <w:separator/>
      </w:r>
    </w:p>
  </w:endnote>
  <w:endnote w:type="continuationSeparator" w:id="0">
    <w:p w14:paraId="4D9AF56A" w14:textId="77777777" w:rsidR="00696CDC" w:rsidRDefault="0069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6C439" w14:textId="77777777" w:rsidR="00696CDC" w:rsidRDefault="00696CDC">
      <w:r>
        <w:separator/>
      </w:r>
    </w:p>
  </w:footnote>
  <w:footnote w:type="continuationSeparator" w:id="0">
    <w:p w14:paraId="7B5F429B" w14:textId="77777777" w:rsidR="00696CDC" w:rsidRDefault="0069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994E2A"/>
    <w:multiLevelType w:val="hybridMultilevel"/>
    <w:tmpl w:val="3DC894BA"/>
    <w:lvl w:ilvl="0" w:tplc="4EB26EB2">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6A15882"/>
    <w:multiLevelType w:val="hybridMultilevel"/>
    <w:tmpl w:val="5C1054FE"/>
    <w:lvl w:ilvl="0" w:tplc="8B584E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4B25"/>
    <w:rsid w:val="0001790D"/>
    <w:rsid w:val="00022E4A"/>
    <w:rsid w:val="000300F4"/>
    <w:rsid w:val="00036F97"/>
    <w:rsid w:val="0005580F"/>
    <w:rsid w:val="00057CBA"/>
    <w:rsid w:val="00064DF0"/>
    <w:rsid w:val="00070AFF"/>
    <w:rsid w:val="00074693"/>
    <w:rsid w:val="00080E6F"/>
    <w:rsid w:val="000824A1"/>
    <w:rsid w:val="00086665"/>
    <w:rsid w:val="00090DDA"/>
    <w:rsid w:val="00092791"/>
    <w:rsid w:val="0009561C"/>
    <w:rsid w:val="00095BE1"/>
    <w:rsid w:val="0009684F"/>
    <w:rsid w:val="000A25CF"/>
    <w:rsid w:val="000A6394"/>
    <w:rsid w:val="000A7088"/>
    <w:rsid w:val="000B36EB"/>
    <w:rsid w:val="000B7FED"/>
    <w:rsid w:val="000C038A"/>
    <w:rsid w:val="000C1F4D"/>
    <w:rsid w:val="000C5CCD"/>
    <w:rsid w:val="000C6598"/>
    <w:rsid w:val="000C7839"/>
    <w:rsid w:val="000D02E4"/>
    <w:rsid w:val="000D299E"/>
    <w:rsid w:val="000D72B7"/>
    <w:rsid w:val="000E1210"/>
    <w:rsid w:val="000E51E7"/>
    <w:rsid w:val="000F3DED"/>
    <w:rsid w:val="000F5A08"/>
    <w:rsid w:val="00100CB5"/>
    <w:rsid w:val="00103B94"/>
    <w:rsid w:val="00134770"/>
    <w:rsid w:val="00135FD9"/>
    <w:rsid w:val="00145A15"/>
    <w:rsid w:val="00145D43"/>
    <w:rsid w:val="00151CA2"/>
    <w:rsid w:val="00156462"/>
    <w:rsid w:val="00160CE0"/>
    <w:rsid w:val="001611AD"/>
    <w:rsid w:val="00172050"/>
    <w:rsid w:val="001759BA"/>
    <w:rsid w:val="00182EBF"/>
    <w:rsid w:val="00192C46"/>
    <w:rsid w:val="001A08B3"/>
    <w:rsid w:val="001A0E84"/>
    <w:rsid w:val="001A263E"/>
    <w:rsid w:val="001A49BD"/>
    <w:rsid w:val="001A7B60"/>
    <w:rsid w:val="001B52F0"/>
    <w:rsid w:val="001B6886"/>
    <w:rsid w:val="001B7048"/>
    <w:rsid w:val="001B7A65"/>
    <w:rsid w:val="001C0CF0"/>
    <w:rsid w:val="001C5905"/>
    <w:rsid w:val="001D2768"/>
    <w:rsid w:val="001E41F3"/>
    <w:rsid w:val="001E4F8E"/>
    <w:rsid w:val="001E6762"/>
    <w:rsid w:val="001F2DCB"/>
    <w:rsid w:val="001F5189"/>
    <w:rsid w:val="00202B63"/>
    <w:rsid w:val="00204D40"/>
    <w:rsid w:val="00204EF5"/>
    <w:rsid w:val="00206F67"/>
    <w:rsid w:val="002202F0"/>
    <w:rsid w:val="00225A3D"/>
    <w:rsid w:val="00240A2B"/>
    <w:rsid w:val="002410C3"/>
    <w:rsid w:val="00244E2F"/>
    <w:rsid w:val="002501AF"/>
    <w:rsid w:val="0026004D"/>
    <w:rsid w:val="002640DD"/>
    <w:rsid w:val="002668E5"/>
    <w:rsid w:val="0027408C"/>
    <w:rsid w:val="002759B7"/>
    <w:rsid w:val="00275D12"/>
    <w:rsid w:val="00276262"/>
    <w:rsid w:val="0028004C"/>
    <w:rsid w:val="00284FEB"/>
    <w:rsid w:val="002860C4"/>
    <w:rsid w:val="00293D16"/>
    <w:rsid w:val="00295147"/>
    <w:rsid w:val="002A0B0F"/>
    <w:rsid w:val="002B0F5A"/>
    <w:rsid w:val="002B5741"/>
    <w:rsid w:val="002C1415"/>
    <w:rsid w:val="002C1ACD"/>
    <w:rsid w:val="002C28C5"/>
    <w:rsid w:val="002C5EBD"/>
    <w:rsid w:val="002D7A6B"/>
    <w:rsid w:val="002D7EF5"/>
    <w:rsid w:val="002E5230"/>
    <w:rsid w:val="002F10A7"/>
    <w:rsid w:val="002F10E3"/>
    <w:rsid w:val="00302D5E"/>
    <w:rsid w:val="00305409"/>
    <w:rsid w:val="00312870"/>
    <w:rsid w:val="0032645C"/>
    <w:rsid w:val="00326861"/>
    <w:rsid w:val="00327C63"/>
    <w:rsid w:val="00331992"/>
    <w:rsid w:val="00337B69"/>
    <w:rsid w:val="00345FF9"/>
    <w:rsid w:val="003609EF"/>
    <w:rsid w:val="0036231A"/>
    <w:rsid w:val="00363CDC"/>
    <w:rsid w:val="00372ABC"/>
    <w:rsid w:val="00372E8F"/>
    <w:rsid w:val="00373969"/>
    <w:rsid w:val="00374DD4"/>
    <w:rsid w:val="00375641"/>
    <w:rsid w:val="003812D3"/>
    <w:rsid w:val="00381EC0"/>
    <w:rsid w:val="00382E12"/>
    <w:rsid w:val="003876BC"/>
    <w:rsid w:val="00387956"/>
    <w:rsid w:val="003963CE"/>
    <w:rsid w:val="00397E8B"/>
    <w:rsid w:val="003A08C5"/>
    <w:rsid w:val="003A5281"/>
    <w:rsid w:val="003B4D94"/>
    <w:rsid w:val="003B7F57"/>
    <w:rsid w:val="003C2AB2"/>
    <w:rsid w:val="003C752F"/>
    <w:rsid w:val="003D3BAB"/>
    <w:rsid w:val="003D47F2"/>
    <w:rsid w:val="003E1A36"/>
    <w:rsid w:val="003E2286"/>
    <w:rsid w:val="003E2614"/>
    <w:rsid w:val="003E63D5"/>
    <w:rsid w:val="003F439A"/>
    <w:rsid w:val="00402B1A"/>
    <w:rsid w:val="004064D7"/>
    <w:rsid w:val="00410371"/>
    <w:rsid w:val="00413926"/>
    <w:rsid w:val="004159C0"/>
    <w:rsid w:val="004242F1"/>
    <w:rsid w:val="00424576"/>
    <w:rsid w:val="00424763"/>
    <w:rsid w:val="00431CDB"/>
    <w:rsid w:val="00434809"/>
    <w:rsid w:val="00454A1D"/>
    <w:rsid w:val="0047051E"/>
    <w:rsid w:val="00476C65"/>
    <w:rsid w:val="00477A74"/>
    <w:rsid w:val="00482676"/>
    <w:rsid w:val="00482FE7"/>
    <w:rsid w:val="00490E82"/>
    <w:rsid w:val="004B1846"/>
    <w:rsid w:val="004B2469"/>
    <w:rsid w:val="004B75B7"/>
    <w:rsid w:val="004C647E"/>
    <w:rsid w:val="004E4D7F"/>
    <w:rsid w:val="004E7832"/>
    <w:rsid w:val="005031E4"/>
    <w:rsid w:val="00505A50"/>
    <w:rsid w:val="005124E0"/>
    <w:rsid w:val="0051580D"/>
    <w:rsid w:val="00517246"/>
    <w:rsid w:val="00521539"/>
    <w:rsid w:val="00527448"/>
    <w:rsid w:val="00540988"/>
    <w:rsid w:val="00541D1B"/>
    <w:rsid w:val="00547111"/>
    <w:rsid w:val="00552254"/>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A1B99"/>
    <w:rsid w:val="005B39D0"/>
    <w:rsid w:val="005C7D75"/>
    <w:rsid w:val="005E2C44"/>
    <w:rsid w:val="005F480F"/>
    <w:rsid w:val="005F57B1"/>
    <w:rsid w:val="006078AE"/>
    <w:rsid w:val="006158F0"/>
    <w:rsid w:val="0062098E"/>
    <w:rsid w:val="00621188"/>
    <w:rsid w:val="006257ED"/>
    <w:rsid w:val="0063512C"/>
    <w:rsid w:val="00653429"/>
    <w:rsid w:val="006550B4"/>
    <w:rsid w:val="00657F3E"/>
    <w:rsid w:val="006602E7"/>
    <w:rsid w:val="0066687E"/>
    <w:rsid w:val="00675E77"/>
    <w:rsid w:val="00695808"/>
    <w:rsid w:val="00696CDC"/>
    <w:rsid w:val="00696E4B"/>
    <w:rsid w:val="0069761B"/>
    <w:rsid w:val="006A150C"/>
    <w:rsid w:val="006B46FB"/>
    <w:rsid w:val="006C2E36"/>
    <w:rsid w:val="006C483B"/>
    <w:rsid w:val="006D1371"/>
    <w:rsid w:val="006D2E3B"/>
    <w:rsid w:val="006D6996"/>
    <w:rsid w:val="006E21FB"/>
    <w:rsid w:val="006F3077"/>
    <w:rsid w:val="006F6852"/>
    <w:rsid w:val="006F6C1F"/>
    <w:rsid w:val="00703F21"/>
    <w:rsid w:val="007278D4"/>
    <w:rsid w:val="0073524E"/>
    <w:rsid w:val="00742145"/>
    <w:rsid w:val="00742C2B"/>
    <w:rsid w:val="00753CE7"/>
    <w:rsid w:val="00772E86"/>
    <w:rsid w:val="00776AF8"/>
    <w:rsid w:val="00776E5E"/>
    <w:rsid w:val="00777E85"/>
    <w:rsid w:val="007808D0"/>
    <w:rsid w:val="007866F8"/>
    <w:rsid w:val="00792342"/>
    <w:rsid w:val="007961EB"/>
    <w:rsid w:val="007977A8"/>
    <w:rsid w:val="007A27AE"/>
    <w:rsid w:val="007B125C"/>
    <w:rsid w:val="007B25EF"/>
    <w:rsid w:val="007B50FE"/>
    <w:rsid w:val="007B512A"/>
    <w:rsid w:val="007B5EC9"/>
    <w:rsid w:val="007C2097"/>
    <w:rsid w:val="007C6FA9"/>
    <w:rsid w:val="007D30C1"/>
    <w:rsid w:val="007D6A07"/>
    <w:rsid w:val="007F1436"/>
    <w:rsid w:val="007F7259"/>
    <w:rsid w:val="0080359F"/>
    <w:rsid w:val="008040A8"/>
    <w:rsid w:val="00804792"/>
    <w:rsid w:val="00805256"/>
    <w:rsid w:val="0081203C"/>
    <w:rsid w:val="00813D4B"/>
    <w:rsid w:val="00816272"/>
    <w:rsid w:val="00822C4D"/>
    <w:rsid w:val="008279FA"/>
    <w:rsid w:val="008619E6"/>
    <w:rsid w:val="008626E7"/>
    <w:rsid w:val="0086343B"/>
    <w:rsid w:val="0087062E"/>
    <w:rsid w:val="00870EE7"/>
    <w:rsid w:val="0087738C"/>
    <w:rsid w:val="00877D29"/>
    <w:rsid w:val="00880E0A"/>
    <w:rsid w:val="00883271"/>
    <w:rsid w:val="008863B9"/>
    <w:rsid w:val="008909F0"/>
    <w:rsid w:val="008A092C"/>
    <w:rsid w:val="008A0EE0"/>
    <w:rsid w:val="008A27A6"/>
    <w:rsid w:val="008A2B87"/>
    <w:rsid w:val="008A4304"/>
    <w:rsid w:val="008A45A6"/>
    <w:rsid w:val="008B217F"/>
    <w:rsid w:val="008C0A77"/>
    <w:rsid w:val="008C290F"/>
    <w:rsid w:val="008D1CF6"/>
    <w:rsid w:val="008D3F4F"/>
    <w:rsid w:val="008D601D"/>
    <w:rsid w:val="008D64F2"/>
    <w:rsid w:val="008D7FF1"/>
    <w:rsid w:val="008E3F17"/>
    <w:rsid w:val="008F130F"/>
    <w:rsid w:val="008F31D8"/>
    <w:rsid w:val="008F3FAC"/>
    <w:rsid w:val="008F5415"/>
    <w:rsid w:val="008F686C"/>
    <w:rsid w:val="009053F2"/>
    <w:rsid w:val="009078AD"/>
    <w:rsid w:val="00912474"/>
    <w:rsid w:val="009148DE"/>
    <w:rsid w:val="00917DAA"/>
    <w:rsid w:val="009212D2"/>
    <w:rsid w:val="00921FF7"/>
    <w:rsid w:val="009258FB"/>
    <w:rsid w:val="00940719"/>
    <w:rsid w:val="00941E30"/>
    <w:rsid w:val="00947861"/>
    <w:rsid w:val="00951279"/>
    <w:rsid w:val="009516B0"/>
    <w:rsid w:val="009658D2"/>
    <w:rsid w:val="009777D9"/>
    <w:rsid w:val="00985E10"/>
    <w:rsid w:val="00991B88"/>
    <w:rsid w:val="00996F04"/>
    <w:rsid w:val="009A18F6"/>
    <w:rsid w:val="009A5753"/>
    <w:rsid w:val="009A579D"/>
    <w:rsid w:val="009C4273"/>
    <w:rsid w:val="009C65CA"/>
    <w:rsid w:val="009C7988"/>
    <w:rsid w:val="009D2A8E"/>
    <w:rsid w:val="009D3D65"/>
    <w:rsid w:val="009D4913"/>
    <w:rsid w:val="009E0B75"/>
    <w:rsid w:val="009E3297"/>
    <w:rsid w:val="009F2866"/>
    <w:rsid w:val="009F734F"/>
    <w:rsid w:val="00A0138E"/>
    <w:rsid w:val="00A07E78"/>
    <w:rsid w:val="00A11744"/>
    <w:rsid w:val="00A246B6"/>
    <w:rsid w:val="00A30655"/>
    <w:rsid w:val="00A428CF"/>
    <w:rsid w:val="00A47E70"/>
    <w:rsid w:val="00A50CF0"/>
    <w:rsid w:val="00A513A1"/>
    <w:rsid w:val="00A6387C"/>
    <w:rsid w:val="00A7671C"/>
    <w:rsid w:val="00A86C5E"/>
    <w:rsid w:val="00A873CB"/>
    <w:rsid w:val="00A938FE"/>
    <w:rsid w:val="00AA2CBC"/>
    <w:rsid w:val="00AA3890"/>
    <w:rsid w:val="00AA39A3"/>
    <w:rsid w:val="00AA3B6B"/>
    <w:rsid w:val="00AB242C"/>
    <w:rsid w:val="00AC52EE"/>
    <w:rsid w:val="00AC5820"/>
    <w:rsid w:val="00AC72BF"/>
    <w:rsid w:val="00AC7575"/>
    <w:rsid w:val="00AD1CD8"/>
    <w:rsid w:val="00AD277A"/>
    <w:rsid w:val="00AD36C3"/>
    <w:rsid w:val="00AD4FBC"/>
    <w:rsid w:val="00AE701D"/>
    <w:rsid w:val="00AF1869"/>
    <w:rsid w:val="00AF3598"/>
    <w:rsid w:val="00AF701F"/>
    <w:rsid w:val="00B05317"/>
    <w:rsid w:val="00B111B8"/>
    <w:rsid w:val="00B12BC2"/>
    <w:rsid w:val="00B13E86"/>
    <w:rsid w:val="00B15383"/>
    <w:rsid w:val="00B24FA7"/>
    <w:rsid w:val="00B258BB"/>
    <w:rsid w:val="00B26591"/>
    <w:rsid w:val="00B32C5E"/>
    <w:rsid w:val="00B34533"/>
    <w:rsid w:val="00B45B3D"/>
    <w:rsid w:val="00B47D9F"/>
    <w:rsid w:val="00B54568"/>
    <w:rsid w:val="00B62553"/>
    <w:rsid w:val="00B67B97"/>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E75F1"/>
    <w:rsid w:val="00BF5F2A"/>
    <w:rsid w:val="00BF7314"/>
    <w:rsid w:val="00C00353"/>
    <w:rsid w:val="00C0704C"/>
    <w:rsid w:val="00C159F1"/>
    <w:rsid w:val="00C27C93"/>
    <w:rsid w:val="00C33677"/>
    <w:rsid w:val="00C34A59"/>
    <w:rsid w:val="00C36528"/>
    <w:rsid w:val="00C44D9B"/>
    <w:rsid w:val="00C466AA"/>
    <w:rsid w:val="00C507D9"/>
    <w:rsid w:val="00C54AC5"/>
    <w:rsid w:val="00C63F44"/>
    <w:rsid w:val="00C66BA2"/>
    <w:rsid w:val="00C67F05"/>
    <w:rsid w:val="00C70453"/>
    <w:rsid w:val="00C75F8E"/>
    <w:rsid w:val="00C82B63"/>
    <w:rsid w:val="00C82CC4"/>
    <w:rsid w:val="00C95985"/>
    <w:rsid w:val="00CA1113"/>
    <w:rsid w:val="00CA2938"/>
    <w:rsid w:val="00CA2ED0"/>
    <w:rsid w:val="00CB0065"/>
    <w:rsid w:val="00CB23AB"/>
    <w:rsid w:val="00CB3E0E"/>
    <w:rsid w:val="00CB5B75"/>
    <w:rsid w:val="00CB6C1D"/>
    <w:rsid w:val="00CC5026"/>
    <w:rsid w:val="00CC5331"/>
    <w:rsid w:val="00CC68D0"/>
    <w:rsid w:val="00CD5766"/>
    <w:rsid w:val="00CD7DB7"/>
    <w:rsid w:val="00CF6390"/>
    <w:rsid w:val="00D005DC"/>
    <w:rsid w:val="00D01A95"/>
    <w:rsid w:val="00D03F9A"/>
    <w:rsid w:val="00D06D51"/>
    <w:rsid w:val="00D07746"/>
    <w:rsid w:val="00D13158"/>
    <w:rsid w:val="00D14D9A"/>
    <w:rsid w:val="00D24483"/>
    <w:rsid w:val="00D24991"/>
    <w:rsid w:val="00D26778"/>
    <w:rsid w:val="00D34B4A"/>
    <w:rsid w:val="00D350D9"/>
    <w:rsid w:val="00D35871"/>
    <w:rsid w:val="00D372D4"/>
    <w:rsid w:val="00D40BB2"/>
    <w:rsid w:val="00D41640"/>
    <w:rsid w:val="00D43EF8"/>
    <w:rsid w:val="00D50255"/>
    <w:rsid w:val="00D51D5F"/>
    <w:rsid w:val="00D565A2"/>
    <w:rsid w:val="00D57AA2"/>
    <w:rsid w:val="00D62998"/>
    <w:rsid w:val="00D66520"/>
    <w:rsid w:val="00D725E0"/>
    <w:rsid w:val="00D73848"/>
    <w:rsid w:val="00D75E72"/>
    <w:rsid w:val="00DA01B3"/>
    <w:rsid w:val="00DD6663"/>
    <w:rsid w:val="00DE054F"/>
    <w:rsid w:val="00DE34CF"/>
    <w:rsid w:val="00DF7646"/>
    <w:rsid w:val="00E13F3D"/>
    <w:rsid w:val="00E155F9"/>
    <w:rsid w:val="00E17FA2"/>
    <w:rsid w:val="00E34898"/>
    <w:rsid w:val="00E35927"/>
    <w:rsid w:val="00E41EE3"/>
    <w:rsid w:val="00E54300"/>
    <w:rsid w:val="00E5529B"/>
    <w:rsid w:val="00E604DB"/>
    <w:rsid w:val="00E6660E"/>
    <w:rsid w:val="00E673F1"/>
    <w:rsid w:val="00E73596"/>
    <w:rsid w:val="00E8782D"/>
    <w:rsid w:val="00E91D9D"/>
    <w:rsid w:val="00EA360F"/>
    <w:rsid w:val="00EB09B7"/>
    <w:rsid w:val="00EB20B0"/>
    <w:rsid w:val="00EB32D6"/>
    <w:rsid w:val="00EC2D95"/>
    <w:rsid w:val="00EE74F9"/>
    <w:rsid w:val="00EE7D7C"/>
    <w:rsid w:val="00EF76B4"/>
    <w:rsid w:val="00F145EC"/>
    <w:rsid w:val="00F14732"/>
    <w:rsid w:val="00F15226"/>
    <w:rsid w:val="00F15A82"/>
    <w:rsid w:val="00F21C1F"/>
    <w:rsid w:val="00F244F0"/>
    <w:rsid w:val="00F25024"/>
    <w:rsid w:val="00F25D98"/>
    <w:rsid w:val="00F27D89"/>
    <w:rsid w:val="00F300FB"/>
    <w:rsid w:val="00F57A43"/>
    <w:rsid w:val="00F63A13"/>
    <w:rsid w:val="00F659D2"/>
    <w:rsid w:val="00F662E0"/>
    <w:rsid w:val="00F700C2"/>
    <w:rsid w:val="00F7448A"/>
    <w:rsid w:val="00F83813"/>
    <w:rsid w:val="00F95952"/>
    <w:rsid w:val="00F960CC"/>
    <w:rsid w:val="00F9654F"/>
    <w:rsid w:val="00F973DD"/>
    <w:rsid w:val="00FA7CBE"/>
    <w:rsid w:val="00FB319B"/>
    <w:rsid w:val="00FB6386"/>
    <w:rsid w:val="00FD05BF"/>
    <w:rsid w:val="00FD335E"/>
    <w:rsid w:val="00FD39F9"/>
    <w:rsid w:val="00FD7D8A"/>
    <w:rsid w:val="00FE34BF"/>
    <w:rsid w:val="00FE569B"/>
    <w:rsid w:val="00FE6F1F"/>
    <w:rsid w:val="00FF2191"/>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paragraph" w:styleId="af2">
    <w:name w:val="Revision"/>
    <w:hidden/>
    <w:uiPriority w:val="99"/>
    <w:semiHidden/>
    <w:rsid w:val="004064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C7FD-AE01-40F4-8B1F-AA5D28B6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5</Pages>
  <Words>1404</Words>
  <Characters>8005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22</cp:revision>
  <cp:lastPrinted>1899-12-31T23:00:00Z</cp:lastPrinted>
  <dcterms:created xsi:type="dcterms:W3CDTF">2020-04-09T11:45:00Z</dcterms:created>
  <dcterms:modified xsi:type="dcterms:W3CDTF">2020-06-10T02:06:00Z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(3)uEEe6qn3MKes4sETw7wkA9s087lajn/SroTDPLfeyXFaH60MtNyhHALQWe7fzF6lm1Eg4AC+
bst1idt3ZXnp5RAsp7txrwqT2FvpkOY/w8CLlYlfdFEmuZPT+3sbV8duxFyW/5b1SCidICTI
WKWTgIFFemJZQA4qkvF+sypW2aLBw2Stg/JkzVNu2MhJ2BNzFht7lQNS+NJM5aEi8dzRtHOu
Hq0d+RAXiBoeXqP+xa</vt:lpwstr>
  </property>
  <property fmtid="{D5CDD505-2E9C-101B-9397-08002B2CF9AE}" pid="22" name="_2015_ms_pID_7253431">
    <vt:lpwstr>76TG8qww9uKVXf858TEDSJBn1Tf/UG7TO2+DnS7XoDxnDyTWcff1oU
l5J7A57jBjCRW7athkEpOBi1izeKwYhAHPMuzmt1YkG0WOP2EdUqi/hcOk87TViwscy7u3Aw
0lrv7WoGU42fcTiL7i/JXu9wkEDutNqbNOY2SiKF0DRYY+ej2AzGsFmQ58YuY2fzX0nYvVmR
u6TU+qeYMca4uNh5zC2OoYmzhjf4r7E6L5kU</vt:lpwstr>
  </property>
  <property fmtid="{D5CDD505-2E9C-101B-9397-08002B2CF9AE}" pid="23" name="_2015_ms_pID_7253432">
    <vt:lpwstr>TA==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