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1C60" w14:textId="5858EF2C" w:rsidR="00D51D5F" w:rsidRPr="000F0716" w:rsidRDefault="00D51D5F" w:rsidP="00793752">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Pr>
          <w:rFonts w:cs="黑体"/>
          <w:b/>
          <w:sz w:val="24"/>
          <w:szCs w:val="24"/>
        </w:rPr>
        <w:t xml:space="preserve"> </w:t>
      </w:r>
      <w:r w:rsidRPr="00E94B97">
        <w:rPr>
          <w:rFonts w:cs="黑体"/>
          <w:b/>
          <w:sz w:val="24"/>
          <w:szCs w:val="24"/>
        </w:rPr>
        <w:t>#</w:t>
      </w:r>
      <w:r>
        <w:rPr>
          <w:rFonts w:cs="黑体"/>
          <w:b/>
          <w:sz w:val="24"/>
          <w:szCs w:val="24"/>
        </w:rPr>
        <w:t>1</w:t>
      </w:r>
      <w:r w:rsidR="000F1560">
        <w:rPr>
          <w:rFonts w:cs="黑体"/>
          <w:b/>
          <w:sz w:val="24"/>
          <w:szCs w:val="24"/>
        </w:rPr>
        <w:t>10</w:t>
      </w:r>
      <w:r w:rsidR="007C420F">
        <w:rPr>
          <w:rFonts w:cs="黑体"/>
          <w:b/>
          <w:sz w:val="24"/>
          <w:szCs w:val="24"/>
        </w:rPr>
        <w:t xml:space="preserve"> </w:t>
      </w:r>
      <w:r w:rsidR="007C420F" w:rsidRPr="007C420F">
        <w:rPr>
          <w:rFonts w:cs="黑体"/>
          <w:b/>
          <w:sz w:val="24"/>
          <w:szCs w:val="24"/>
        </w:rPr>
        <w:t>electronic</w:t>
      </w:r>
      <w:r>
        <w:rPr>
          <w:b/>
          <w:noProof/>
          <w:sz w:val="24"/>
        </w:rPr>
        <w:t xml:space="preserve">            </w:t>
      </w:r>
      <w:r w:rsidR="00A42C6D">
        <w:rPr>
          <w:b/>
          <w:noProof/>
          <w:sz w:val="24"/>
        </w:rPr>
        <w:t xml:space="preserve">                 </w:t>
      </w:r>
      <w:r>
        <w:rPr>
          <w:b/>
          <w:noProof/>
          <w:sz w:val="24"/>
        </w:rPr>
        <w:t xml:space="preserve">                 </w:t>
      </w:r>
      <w:r w:rsidR="00B54568">
        <w:rPr>
          <w:b/>
          <w:noProof/>
          <w:sz w:val="24"/>
        </w:rPr>
        <w:t xml:space="preserve">        </w:t>
      </w:r>
      <w:r w:rsidR="00EB6156" w:rsidRPr="00EB6156">
        <w:rPr>
          <w:b/>
          <w:noProof/>
          <w:sz w:val="24"/>
        </w:rPr>
        <w:t>R2-200</w:t>
      </w:r>
      <w:r w:rsidR="00C32177">
        <w:rPr>
          <w:b/>
          <w:noProof/>
          <w:sz w:val="24"/>
        </w:rPr>
        <w:t>xxxx</w:t>
      </w:r>
    </w:p>
    <w:p w14:paraId="1B7B058F" w14:textId="06198E21" w:rsidR="003F439A" w:rsidRDefault="007C420F" w:rsidP="003F439A">
      <w:pPr>
        <w:pStyle w:val="CRCoverPage"/>
        <w:outlineLvl w:val="0"/>
        <w:rPr>
          <w:b/>
          <w:noProof/>
          <w:sz w:val="24"/>
        </w:rPr>
      </w:pPr>
      <w:r>
        <w:rPr>
          <w:rFonts w:eastAsia="宋体" w:cs="Arial"/>
          <w:b/>
          <w:sz w:val="24"/>
          <w:lang w:val="de-DE" w:eastAsia="zh-CN"/>
        </w:rPr>
        <w:t xml:space="preserve">Online, June 1 </w:t>
      </w:r>
      <w:r w:rsidRPr="001065F9">
        <w:rPr>
          <w:rFonts w:eastAsia="宋体" w:cs="Arial"/>
          <w:b/>
          <w:sz w:val="24"/>
          <w:lang w:val="de-DE" w:eastAsia="zh-CN"/>
        </w:rPr>
        <w:t xml:space="preserve">– </w:t>
      </w:r>
      <w:r>
        <w:rPr>
          <w:rFonts w:eastAsia="宋体" w:cs="Arial"/>
          <w:b/>
          <w:sz w:val="24"/>
          <w:lang w:val="de-DE" w:eastAsia="zh-CN"/>
        </w:rPr>
        <w:t>June 12</w:t>
      </w:r>
      <w:r w:rsidRPr="001065F9">
        <w:rPr>
          <w:rFonts w:eastAsia="宋体" w:cs="Arial"/>
          <w:b/>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199A516D" w:rsidR="001E41F3" w:rsidRPr="00410371" w:rsidRDefault="0082150D" w:rsidP="00742C2B">
            <w:pPr>
              <w:pStyle w:val="CRCoverPage"/>
              <w:spacing w:after="0"/>
              <w:jc w:val="center"/>
              <w:rPr>
                <w:noProof/>
              </w:rPr>
            </w:pPr>
            <w:r w:rsidRPr="0082150D">
              <w:rPr>
                <w:b/>
                <w:noProof/>
                <w:sz w:val="28"/>
              </w:rPr>
              <w:t>0287</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7B6A2F53" w:rsidR="001E41F3" w:rsidRPr="00410371" w:rsidRDefault="00C32177" w:rsidP="00E13F3D">
            <w:pPr>
              <w:pStyle w:val="CRCoverPage"/>
              <w:spacing w:after="0"/>
              <w:jc w:val="center"/>
              <w:rPr>
                <w:b/>
                <w:noProof/>
                <w:lang w:eastAsia="zh-CN"/>
              </w:rPr>
            </w:pPr>
            <w:ins w:id="2" w:author="Huawei" w:date="2020-06-08T15:04:00Z">
              <w:r>
                <w:rPr>
                  <w:b/>
                  <w:noProof/>
                  <w:sz w:val="28"/>
                </w:rPr>
                <w:t>2</w:t>
              </w:r>
            </w:ins>
            <w:del w:id="3" w:author="Huawei" w:date="2020-06-08T15:04:00Z">
              <w:r w:rsidR="000F1560" w:rsidDel="00C32177">
                <w:rPr>
                  <w:b/>
                  <w:noProof/>
                  <w:sz w:val="28"/>
                </w:rPr>
                <w:delText>1</w:delText>
              </w:r>
            </w:del>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21E14E0B" w:rsidR="001E41F3" w:rsidRPr="00410371" w:rsidRDefault="003B7F57" w:rsidP="008D64F2">
            <w:pPr>
              <w:pStyle w:val="CRCoverPage"/>
              <w:spacing w:after="0"/>
              <w:jc w:val="center"/>
              <w:rPr>
                <w:noProof/>
                <w:sz w:val="28"/>
              </w:rPr>
            </w:pPr>
            <w:r>
              <w:rPr>
                <w:b/>
                <w:noProof/>
                <w:sz w:val="28"/>
              </w:rPr>
              <w:t>15</w:t>
            </w:r>
            <w:r w:rsidR="00AE701D">
              <w:rPr>
                <w:b/>
                <w:noProof/>
                <w:sz w:val="28"/>
              </w:rPr>
              <w:t>.</w:t>
            </w:r>
            <w:r w:rsidR="002668E5">
              <w:rPr>
                <w:b/>
                <w:noProof/>
                <w:sz w:val="28"/>
              </w:rPr>
              <w:t>9</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13B55789" w:rsidR="001E41F3" w:rsidRDefault="00F973DD" w:rsidP="00912474">
            <w:pPr>
              <w:pStyle w:val="CRCoverPage"/>
              <w:spacing w:after="0"/>
              <w:ind w:left="100"/>
              <w:rPr>
                <w:noProof/>
              </w:rPr>
            </w:pPr>
            <w:r w:rsidRPr="00F973DD">
              <w:t xml:space="preserve">Correction to the serving cell </w:t>
            </w:r>
            <w:r w:rsidR="00F63A13">
              <w:t>n</w:t>
            </w:r>
            <w:r w:rsidRPr="00F973DD">
              <w:t>u</w:t>
            </w:r>
            <w:r w:rsidR="00F63A13">
              <w:t>m</w:t>
            </w:r>
            <w:r w:rsidRPr="00F973DD">
              <w:t xml:space="preserve">ber </w:t>
            </w:r>
            <w:r w:rsidR="00912474">
              <w:t>for</w:t>
            </w:r>
            <w:r w:rsidRPr="00F973DD">
              <w:t xml:space="preserve"> ENDC power class</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7777777" w:rsidR="001E41F3" w:rsidRDefault="00E6660E">
            <w:pPr>
              <w:pStyle w:val="CRCoverPage"/>
              <w:spacing w:after="0"/>
              <w:ind w:left="100"/>
              <w:rPr>
                <w:noProof/>
              </w:rPr>
            </w:pPr>
            <w:r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6C38326D" w:rsidR="001E41F3" w:rsidRDefault="00912474">
            <w:pPr>
              <w:pStyle w:val="CRCoverPage"/>
              <w:spacing w:after="0"/>
              <w:ind w:left="100"/>
              <w:rPr>
                <w:noProof/>
              </w:rPr>
            </w:pPr>
            <w:r w:rsidRPr="00912474">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56294693" w:rsidR="001E41F3" w:rsidRDefault="003F439A" w:rsidP="00AD702B">
            <w:pPr>
              <w:pStyle w:val="CRCoverPage"/>
              <w:spacing w:after="0"/>
              <w:ind w:left="100"/>
              <w:rPr>
                <w:noProof/>
              </w:rPr>
            </w:pPr>
            <w:r>
              <w:rPr>
                <w:noProof/>
              </w:rPr>
              <w:t>2020-0</w:t>
            </w:r>
            <w:r w:rsidR="00AD702B">
              <w:rPr>
                <w:noProof/>
              </w:rPr>
              <w:t>5</w:t>
            </w:r>
            <w:r>
              <w:rPr>
                <w:noProof/>
              </w:rPr>
              <w:t>-</w:t>
            </w:r>
            <w:r w:rsidR="00AD702B">
              <w:rPr>
                <w:noProof/>
              </w:rPr>
              <w:t>22</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7777777" w:rsidR="001E41F3" w:rsidRDefault="0027408C"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77777777" w:rsidR="001E41F3" w:rsidRDefault="00E6660E">
            <w:pPr>
              <w:pStyle w:val="CRCoverPage"/>
              <w:spacing w:after="0"/>
              <w:ind w:left="100"/>
              <w:rPr>
                <w:noProof/>
              </w:rPr>
            </w:pPr>
            <w:r w:rsidRPr="00E6660E">
              <w:rPr>
                <w:noProof/>
              </w:rPr>
              <w:t>Rel-1</w:t>
            </w:r>
            <w:r w:rsidR="001759B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589E1C" w14:textId="77777777" w:rsidR="00B6482C" w:rsidRDefault="00FE6F1F" w:rsidP="009717A9">
            <w:pPr>
              <w:pStyle w:val="CRCoverPage"/>
              <w:ind w:left="100"/>
              <w:rPr>
                <w:ins w:id="6" w:author="Huawei" w:date="2020-06-08T15:03:00Z"/>
                <w:lang w:eastAsia="zh-CN"/>
              </w:rPr>
            </w:pPr>
            <w:r>
              <w:rPr>
                <w:rFonts w:hint="eastAsia"/>
                <w:noProof/>
                <w:lang w:eastAsia="zh-CN"/>
              </w:rPr>
              <w:t xml:space="preserve">RAN4 has already sepecified </w:t>
            </w:r>
            <w:r>
              <w:rPr>
                <w:lang w:eastAsia="zh-CN"/>
              </w:rPr>
              <w:t>the EN-DC combinations with 3CC uplink serving cells.</w:t>
            </w:r>
            <w:r w:rsidR="00D34B4A">
              <w:rPr>
                <w:lang w:eastAsia="zh-CN"/>
              </w:rPr>
              <w:t xml:space="preserve"> </w:t>
            </w:r>
            <w:r w:rsidR="009717A9">
              <w:rPr>
                <w:lang w:eastAsia="zh-CN"/>
              </w:rPr>
              <w:t>T</w:t>
            </w:r>
            <w:r w:rsidR="009717A9" w:rsidRPr="009717A9">
              <w:rPr>
                <w:lang w:eastAsia="zh-CN"/>
              </w:rPr>
              <w:t xml:space="preserve">he EN-DC combinations with 3 UL CCs are added </w:t>
            </w:r>
            <w:r w:rsidR="009717A9" w:rsidRPr="00D34B4A">
              <w:rPr>
                <w:lang w:eastAsia="zh-CN"/>
              </w:rPr>
              <w:t xml:space="preserve">in </w:t>
            </w:r>
            <w:r w:rsidR="009717A9">
              <w:rPr>
                <w:lang w:eastAsia="zh-CN"/>
              </w:rPr>
              <w:t xml:space="preserve">TS </w:t>
            </w:r>
            <w:r w:rsidR="009717A9" w:rsidRPr="00D34B4A">
              <w:rPr>
                <w:lang w:eastAsia="zh-CN"/>
              </w:rPr>
              <w:t>38.101-3</w:t>
            </w:r>
            <w:r w:rsidR="009717A9">
              <w:rPr>
                <w:lang w:eastAsia="zh-CN"/>
              </w:rPr>
              <w:t xml:space="preserve"> </w:t>
            </w:r>
            <w:r w:rsidR="009717A9" w:rsidRPr="009717A9">
              <w:rPr>
                <w:lang w:eastAsia="zh-CN"/>
              </w:rPr>
              <w:t xml:space="preserve">and the NOTE4 </w:t>
            </w:r>
            <w:r w:rsidR="009717A9">
              <w:rPr>
                <w:lang w:eastAsia="zh-CN"/>
              </w:rPr>
              <w:t xml:space="preserve">(Power class 3 is the default power class unless otherwise stated) </w:t>
            </w:r>
            <w:r w:rsidR="009717A9" w:rsidRPr="009717A9">
              <w:rPr>
                <w:lang w:eastAsia="zh-CN"/>
              </w:rPr>
              <w:t xml:space="preserve">should also be applied to these EN-DC combinations with 3 UL CCs. </w:t>
            </w:r>
            <w:ins w:id="7" w:author="Huawei" w:date="2020-06-08T15:02:00Z">
              <w:r w:rsidR="00B6482C">
                <w:rPr>
                  <w:lang w:eastAsia="zh-CN"/>
                </w:rPr>
                <w:t xml:space="preserve">In </w:t>
              </w:r>
            </w:ins>
            <w:ins w:id="8" w:author="Huawei" w:date="2020-06-08T15:03:00Z">
              <w:r w:rsidR="00B6482C">
                <w:rPr>
                  <w:lang w:eastAsia="zh-CN"/>
                </w:rPr>
                <w:t xml:space="preserve">approved </w:t>
              </w:r>
            </w:ins>
            <w:ins w:id="9" w:author="Huawei" w:date="2020-06-08T15:02:00Z">
              <w:r w:rsidR="00B6482C">
                <w:rPr>
                  <w:lang w:eastAsia="zh-CN"/>
                </w:rPr>
                <w:t xml:space="preserve">RAN4 LS </w:t>
              </w:r>
              <w:r w:rsidR="00B6482C" w:rsidRPr="00B6482C">
                <w:rPr>
                  <w:lang w:eastAsia="zh-CN"/>
                </w:rPr>
                <w:t>R4-2008415</w:t>
              </w:r>
              <w:r w:rsidR="00B6482C">
                <w:rPr>
                  <w:lang w:eastAsia="zh-CN"/>
                </w:rPr>
                <w:t xml:space="preserve">, </w:t>
              </w:r>
            </w:ins>
            <w:ins w:id="10" w:author="Huawei" w:date="2020-06-08T15:03:00Z">
              <w:r w:rsidR="00B6482C">
                <w:rPr>
                  <w:lang w:eastAsia="zh-CN"/>
                </w:rPr>
                <w:t>it mentions:</w:t>
              </w:r>
            </w:ins>
          </w:p>
          <w:p w14:paraId="46D7FEE0" w14:textId="6759B94E" w:rsidR="00B6482C" w:rsidRDefault="00B6482C" w:rsidP="009717A9">
            <w:pPr>
              <w:pStyle w:val="CRCoverPage"/>
              <w:ind w:left="100"/>
              <w:rPr>
                <w:ins w:id="11" w:author="Huawei" w:date="2020-06-08T15:03:00Z"/>
                <w:lang w:eastAsia="zh-CN"/>
              </w:rPr>
            </w:pPr>
            <w:ins w:id="12" w:author="Huawei" w:date="2020-06-08T15:03:00Z">
              <w:r>
                <w:rPr>
                  <w:lang w:eastAsia="zh-CN"/>
                </w:rPr>
                <w:t>It is RAN4 understanding that EN-DC power class UE capability need to work for band combinations with up to three FR1 uplink serving cells and 2 bands. Considering some EN-DC combinations with 3CC uplink serving cells and 2 bands are release independent starting with Rel-15, EN-DC power class UE capability serving for up to three FR1 uplink serving cells and 2 bands need to start from Rel-15.</w:t>
              </w:r>
            </w:ins>
          </w:p>
          <w:p w14:paraId="548609B4" w14:textId="0514AC74" w:rsidR="009717A9" w:rsidRPr="00A513A1" w:rsidRDefault="009717A9" w:rsidP="00B6482C">
            <w:pPr>
              <w:pStyle w:val="CRCoverPage"/>
              <w:ind w:left="100"/>
              <w:rPr>
                <w:lang w:eastAsia="zh-CN"/>
              </w:rPr>
            </w:pPr>
            <w:r w:rsidRPr="009717A9">
              <w:rPr>
                <w:lang w:eastAsia="zh-CN"/>
              </w:rPr>
              <w:t xml:space="preserve">To align with RAN4 </w:t>
            </w:r>
            <w:ins w:id="13" w:author="Huawei" w:date="2020-06-08T15:03:00Z">
              <w:r w:rsidR="00B6482C">
                <w:rPr>
                  <w:lang w:eastAsia="zh-CN"/>
                </w:rPr>
                <w:t>conclusion</w:t>
              </w:r>
            </w:ins>
            <w:del w:id="14" w:author="Huawei" w:date="2020-06-08T15:03:00Z">
              <w:r w:rsidRPr="009717A9" w:rsidDel="00B6482C">
                <w:rPr>
                  <w:lang w:eastAsia="zh-CN"/>
                </w:rPr>
                <w:delText>spec</w:delText>
              </w:r>
            </w:del>
            <w:r>
              <w:rPr>
                <w:lang w:eastAsia="zh-CN"/>
              </w:rPr>
              <w:t xml:space="preserve">, the </w:t>
            </w:r>
            <w:r>
              <w:rPr>
                <w:noProof/>
                <w:lang w:eastAsia="zh-CN"/>
              </w:rPr>
              <w:t xml:space="preserve">description for </w:t>
            </w:r>
            <w:r w:rsidRPr="000D02E4">
              <w:rPr>
                <w:i/>
                <w:noProof/>
                <w:lang w:eastAsia="zh-CN"/>
              </w:rPr>
              <w:t>powerClass</w:t>
            </w:r>
            <w:r>
              <w:rPr>
                <w:noProof/>
                <w:lang w:eastAsia="zh-CN"/>
              </w:rPr>
              <w:t xml:space="preserve"> needs update</w:t>
            </w:r>
            <w:del w:id="15" w:author="Huawei" w:date="2020-06-08T15:04:00Z">
              <w:r w:rsidR="00F95A4B" w:rsidDel="00B6482C">
                <w:rPr>
                  <w:noProof/>
                  <w:lang w:eastAsia="zh-CN"/>
                </w:rPr>
                <w:delText>, and RAN4 is working on the LS to be sent to RAN2</w:delText>
              </w:r>
            </w:del>
            <w:r w:rsidR="00F95A4B">
              <w:rPr>
                <w:noProof/>
                <w:lang w:eastAsia="zh-CN"/>
              </w:rPr>
              <w:t>.</w:t>
            </w:r>
          </w:p>
        </w:tc>
      </w:tr>
      <w:tr w:rsidR="001E41F3" w14:paraId="247118E2" w14:textId="77777777" w:rsidTr="00547111">
        <w:tc>
          <w:tcPr>
            <w:tcW w:w="2694" w:type="dxa"/>
            <w:gridSpan w:val="2"/>
            <w:tcBorders>
              <w:left w:val="single" w:sz="4" w:space="0" w:color="auto"/>
            </w:tcBorders>
          </w:tcPr>
          <w:p w14:paraId="69A7ADC7" w14:textId="00A6157E"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CE64EE" w14:textId="354B562E" w:rsidR="009212D2" w:rsidRPr="009212D2" w:rsidRDefault="00B05317" w:rsidP="004064D7">
            <w:pPr>
              <w:pStyle w:val="CRCoverPage"/>
              <w:numPr>
                <w:ilvl w:val="0"/>
                <w:numId w:val="5"/>
              </w:numPr>
              <w:spacing w:after="0"/>
              <w:rPr>
                <w:noProof/>
                <w:lang w:eastAsia="zh-CN"/>
              </w:rPr>
            </w:pPr>
            <w:del w:id="16" w:author="Huawei" w:date="2020-06-09T17:47:00Z">
              <w:r w:rsidDel="00AA5861">
                <w:rPr>
                  <w:noProof/>
                </w:rPr>
                <w:delText>R</w:delText>
              </w:r>
              <w:r w:rsidR="004064D7" w:rsidDel="00AA5861">
                <w:rPr>
                  <w:noProof/>
                </w:rPr>
                <w:delText xml:space="preserve">egarding to </w:delText>
              </w:r>
              <w:r w:rsidR="004064D7" w:rsidDel="00AA5861">
                <w:rPr>
                  <w:lang w:eastAsia="zh-CN"/>
                </w:rPr>
                <w:delText>for band combinations with up to three FR1 uplink serving cells</w:delText>
              </w:r>
              <w:r w:rsidR="004064D7" w:rsidDel="00AA5861">
                <w:rPr>
                  <w:noProof/>
                  <w:lang w:eastAsia="zh-CN"/>
                </w:rPr>
                <w:delText>, u</w:delText>
              </w:r>
            </w:del>
            <w:ins w:id="17" w:author="Huawei" w:date="2020-06-09T17:47:00Z">
              <w:r w:rsidR="00AA5861">
                <w:rPr>
                  <w:noProof/>
                </w:rPr>
                <w:t>U</w:t>
              </w:r>
            </w:ins>
            <w:r w:rsidR="009212D2">
              <w:rPr>
                <w:noProof/>
                <w:lang w:eastAsia="zh-CN"/>
              </w:rPr>
              <w:t xml:space="preserve">pdate the description for </w:t>
            </w:r>
            <w:r w:rsidR="004064D7" w:rsidRPr="000D02E4">
              <w:rPr>
                <w:i/>
                <w:noProof/>
                <w:lang w:eastAsia="zh-CN"/>
              </w:rPr>
              <w:t>powerClass</w:t>
            </w:r>
            <w:ins w:id="18" w:author="Huawei" w:date="2020-06-09T17:47:00Z">
              <w:r w:rsidR="00AA5861">
                <w:rPr>
                  <w:noProof/>
                  <w:lang w:eastAsia="zh-CN"/>
                </w:rPr>
                <w:t xml:space="preserve"> to extend this capability to </w:t>
              </w:r>
            </w:ins>
            <w:ins w:id="19" w:author="Huawei" w:date="2020-06-09T17:48:00Z">
              <w:r w:rsidR="00AA5861">
                <w:t>(NG</w:t>
              </w:r>
              <w:proofErr w:type="gramStart"/>
              <w:r w:rsidR="00AA5861">
                <w:t>)EN</w:t>
              </w:r>
              <w:proofErr w:type="gramEnd"/>
              <w:r w:rsidR="00AA5861">
                <w:t xml:space="preserve">-DC </w:t>
              </w:r>
              <w:r w:rsidR="00AA5861" w:rsidRPr="00EC530E">
                <w:t xml:space="preserve">band combinations with </w:t>
              </w:r>
              <w:r w:rsidR="00AA5861">
                <w:t xml:space="preserve">three </w:t>
              </w:r>
              <w:r w:rsidR="00AA5861" w:rsidRPr="00EC530E">
                <w:t>FR1 uplink serving cell</w:t>
              </w:r>
              <w:r w:rsidR="00AA5861">
                <w:t>s</w:t>
              </w:r>
            </w:ins>
            <w:r w:rsidR="009212D2">
              <w:rPr>
                <w:noProof/>
                <w:lang w:eastAsia="zh-CN"/>
              </w:rPr>
              <w:t>.</w:t>
            </w:r>
          </w:p>
          <w:p w14:paraId="13C72CDC" w14:textId="77777777" w:rsidR="007961EB" w:rsidRDefault="007961EB">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2A6B54C9" w14:textId="5A414BA7" w:rsidR="007961EB" w:rsidRPr="00546312"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r w:rsidR="00AC7575">
              <w:rPr>
                <w:noProof/>
                <w:lang w:val="en-US" w:eastAsia="zh-CN"/>
              </w:rPr>
              <w:t>(NG)</w:t>
            </w:r>
            <w:r w:rsidR="009258FB" w:rsidRPr="003D3BAB">
              <w:rPr>
                <w:noProof/>
                <w:lang w:val="en-US" w:eastAsia="zh-CN"/>
              </w:rPr>
              <w:t>EN-DC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77777777" w:rsidR="007961EB" w:rsidRDefault="007961EB" w:rsidP="007961EB">
            <w:pPr>
              <w:pStyle w:val="CRCoverPage"/>
              <w:spacing w:after="0"/>
              <w:ind w:left="100"/>
              <w:rPr>
                <w:noProof/>
              </w:rPr>
            </w:pPr>
            <w:r>
              <w:rPr>
                <w:kern w:val="2"/>
                <w:lang w:eastAsia="zh-CN"/>
              </w:rPr>
              <w:t xml:space="preserve">UE </w:t>
            </w:r>
            <w:r w:rsidR="00C67F05">
              <w:rPr>
                <w:kern w:val="2"/>
                <w:lang w:eastAsia="zh-CN"/>
              </w:rPr>
              <w:t>radio capability</w:t>
            </w:r>
            <w:r>
              <w:rPr>
                <w:kern w:val="2"/>
                <w:lang w:eastAsia="zh-CN"/>
              </w:rPr>
              <w:t xml:space="preserve"> </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379CEE4C" w14:textId="6A620C9B" w:rsidR="005F480F" w:rsidRPr="00086665" w:rsidRDefault="008D1CF6" w:rsidP="00DD6663">
            <w:pPr>
              <w:pStyle w:val="CRCoverPage"/>
              <w:numPr>
                <w:ilvl w:val="0"/>
                <w:numId w:val="6"/>
              </w:numPr>
              <w:spacing w:after="0"/>
              <w:rPr>
                <w:noProof/>
                <w:lang w:eastAsia="zh-CN"/>
              </w:rPr>
            </w:pPr>
            <w:r w:rsidRPr="00E2137B">
              <w:rPr>
                <w:rFonts w:eastAsia="Times New Roman"/>
                <w:lang w:eastAsia="zh-CN"/>
              </w:rPr>
              <w:t>I</w:t>
            </w:r>
            <w:r w:rsidRPr="00C471DB">
              <w:rPr>
                <w:lang w:eastAsia="zh-CN"/>
              </w:rPr>
              <w:t>f the network is implemented accordin</w:t>
            </w:r>
            <w:r>
              <w:rPr>
                <w:lang w:eastAsia="zh-CN"/>
              </w:rPr>
              <w:t xml:space="preserve">g to the CR and the UE is not, </w:t>
            </w:r>
            <w:r w:rsidR="002410C3">
              <w:t>there is no inter-operability problem</w:t>
            </w:r>
            <w:r w:rsidRPr="00F15226">
              <w:rPr>
                <w:noProof/>
                <w:lang w:eastAsia="zh-CN"/>
              </w:rPr>
              <w:t>.</w:t>
            </w:r>
          </w:p>
          <w:p w14:paraId="4B628A75" w14:textId="2A998CAB" w:rsidR="007961EB" w:rsidRDefault="008D1CF6" w:rsidP="00052C14">
            <w:pPr>
              <w:pStyle w:val="CRCoverPage"/>
              <w:numPr>
                <w:ilvl w:val="0"/>
                <w:numId w:val="6"/>
              </w:numPr>
              <w:rPr>
                <w:lang w:eastAsia="zh-CN"/>
              </w:rPr>
            </w:pPr>
            <w:r w:rsidRPr="00C471DB">
              <w:rPr>
                <w:lang w:eastAsia="zh-CN"/>
              </w:rPr>
              <w:t>If the UE is implemented according to</w:t>
            </w:r>
            <w:r>
              <w:rPr>
                <w:lang w:eastAsia="zh-CN"/>
              </w:rPr>
              <w:t xml:space="preserve"> the CR and the network is not</w:t>
            </w:r>
            <w:r>
              <w:rPr>
                <w:rFonts w:hint="eastAsia"/>
                <w:lang w:eastAsia="zh-CN"/>
              </w:rPr>
              <w:t xml:space="preserve">, </w:t>
            </w:r>
            <w:r w:rsidR="004064D7">
              <w:rPr>
                <w:lang w:eastAsia="zh-CN"/>
              </w:rPr>
              <w:t xml:space="preserve">the UE would </w:t>
            </w:r>
            <w:r w:rsidR="005F480F">
              <w:rPr>
                <w:lang w:eastAsia="zh-CN"/>
              </w:rPr>
              <w:t xml:space="preserve">sets power class parameter in </w:t>
            </w:r>
            <w:proofErr w:type="spellStart"/>
            <w:r w:rsidR="005F480F">
              <w:rPr>
                <w:lang w:eastAsia="zh-CN"/>
              </w:rPr>
              <w:t>bandcombinations</w:t>
            </w:r>
            <w:proofErr w:type="spellEnd"/>
            <w:r w:rsidR="005F480F">
              <w:rPr>
                <w:lang w:eastAsia="zh-CN"/>
              </w:rPr>
              <w:t xml:space="preserve"> with </w:t>
            </w:r>
            <w:r w:rsidR="004064D7">
              <w:rPr>
                <w:lang w:eastAsia="zh-CN"/>
              </w:rPr>
              <w:t>three FR1 uplink serving cells</w:t>
            </w:r>
            <w:r>
              <w:rPr>
                <w:lang w:eastAsia="zh-CN"/>
              </w:rPr>
              <w:t xml:space="preserve"> but the network cannot understand it</w:t>
            </w:r>
            <w:r w:rsidR="008F5415">
              <w:rPr>
                <w:lang w:eastAsia="zh-CN"/>
              </w:rPr>
              <w:t>.</w:t>
            </w:r>
            <w:r>
              <w:rPr>
                <w:lang w:eastAsia="zh-CN"/>
              </w:rPr>
              <w:t xml:space="preserve"> </w:t>
            </w:r>
            <w:r w:rsidR="008F5415">
              <w:rPr>
                <w:lang w:eastAsia="zh-CN"/>
              </w:rPr>
              <w:t>T</w:t>
            </w:r>
            <w:r w:rsidR="005F480F">
              <w:rPr>
                <w:lang w:eastAsia="zh-CN"/>
              </w:rPr>
              <w:t xml:space="preserve">he </w:t>
            </w:r>
            <w:r w:rsidR="005F480F">
              <w:rPr>
                <w:lang w:eastAsia="zh-CN"/>
              </w:rPr>
              <w:lastRenderedPageBreak/>
              <w:t xml:space="preserve">power class </w:t>
            </w:r>
            <w:r w:rsidR="00F95952" w:rsidRPr="000E51E7">
              <w:rPr>
                <w:lang w:eastAsia="zh-CN"/>
              </w:rPr>
              <w:t>is not supported by</w:t>
            </w:r>
            <w:r w:rsidR="008F5415">
              <w:rPr>
                <w:lang w:eastAsia="zh-CN"/>
              </w:rPr>
              <w:t xml:space="preserve"> network</w:t>
            </w:r>
            <w:r w:rsidR="00F95952" w:rsidRPr="000E51E7">
              <w:rPr>
                <w:lang w:eastAsia="zh-CN"/>
              </w:rPr>
              <w:t>, it may lead to configuration failure</w:t>
            </w:r>
            <w:r w:rsidRPr="000E51E7">
              <w:rPr>
                <w:lang w:eastAsia="zh-CN"/>
              </w:rPr>
              <w:t>.</w:t>
            </w:r>
          </w:p>
        </w:tc>
      </w:tr>
      <w:tr w:rsidR="001E41F3" w14:paraId="23A497CF" w14:textId="77777777" w:rsidTr="00547111">
        <w:tc>
          <w:tcPr>
            <w:tcW w:w="2694" w:type="dxa"/>
            <w:gridSpan w:val="2"/>
            <w:tcBorders>
              <w:left w:val="single" w:sz="4" w:space="0" w:color="auto"/>
            </w:tcBorders>
          </w:tcPr>
          <w:p w14:paraId="5E4BF180" w14:textId="5EB10AA0"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409E2" w14:textId="33596CCA" w:rsidR="001E41F3" w:rsidDel="00361083" w:rsidRDefault="00A513A1" w:rsidP="005F480F">
            <w:pPr>
              <w:pStyle w:val="CRCoverPage"/>
              <w:ind w:left="100"/>
              <w:rPr>
                <w:del w:id="20" w:author="Huawei" w:date="2020-06-09T17:49:00Z"/>
                <w:noProof/>
                <w:lang w:val="en-US" w:eastAsia="zh-CN"/>
              </w:rPr>
            </w:pPr>
            <w:r>
              <w:rPr>
                <w:rFonts w:eastAsia="Yu Mincho"/>
                <w:noProof/>
              </w:rPr>
              <w:t>The UE cannot</w:t>
            </w:r>
            <w:r w:rsidR="005F480F">
              <w:rPr>
                <w:lang w:eastAsia="zh-CN"/>
              </w:rPr>
              <w:t xml:space="preserve"> set power class parameter in band</w:t>
            </w:r>
            <w:ins w:id="21" w:author="Huawei" w:date="2020-06-09T17:49:00Z">
              <w:r w:rsidR="00361083">
                <w:rPr>
                  <w:lang w:eastAsia="zh-CN"/>
                </w:rPr>
                <w:t xml:space="preserve"> </w:t>
              </w:r>
            </w:ins>
            <w:r w:rsidR="005F480F">
              <w:rPr>
                <w:lang w:eastAsia="zh-CN"/>
              </w:rPr>
              <w:t>combinations with three FR1 uplink serving cells</w:t>
            </w:r>
            <w:r w:rsidRPr="0047494C">
              <w:rPr>
                <w:noProof/>
                <w:lang w:val="en-US" w:eastAsia="zh-CN"/>
              </w:rPr>
              <w:t>.</w:t>
            </w:r>
          </w:p>
          <w:p w14:paraId="240D777B" w14:textId="46082EA6" w:rsidR="005F480F" w:rsidRPr="005F480F" w:rsidRDefault="005F480F" w:rsidP="00361083">
            <w:pPr>
              <w:pStyle w:val="CRCoverPage"/>
              <w:ind w:left="100"/>
              <w:rPr>
                <w:noProof/>
                <w:lang w:val="en-US" w:eastAsia="zh-CN"/>
              </w:rPr>
            </w:pPr>
            <w:del w:id="22" w:author="Huawei" w:date="2020-06-09T17:49:00Z">
              <w:r w:rsidDel="00361083">
                <w:rPr>
                  <w:rFonts w:eastAsia="Yu Mincho"/>
                  <w:noProof/>
                </w:rPr>
                <w:delText>The network cannot</w:delText>
              </w:r>
              <w:r w:rsidDel="00361083">
                <w:rPr>
                  <w:lang w:eastAsia="zh-CN"/>
                </w:rPr>
                <w:delText xml:space="preserve"> understand UE’s class parameter in bandcombinations with three FR1 uplink serving cells</w:delText>
              </w:r>
              <w:r w:rsidDel="00361083">
                <w:rPr>
                  <w:rFonts w:eastAsia="Yu Mincho"/>
                  <w:noProof/>
                </w:rPr>
                <w:delText>, which may lead to configuration failure</w:delText>
              </w:r>
              <w:r w:rsidRPr="0047494C" w:rsidDel="00361083">
                <w:rPr>
                  <w:noProof/>
                  <w:lang w:val="en-US" w:eastAsia="zh-CN"/>
                </w:rPr>
                <w:delText>.</w:delText>
              </w:r>
            </w:del>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4AF6AD28" w:rsidR="001E41F3" w:rsidRDefault="001A263E" w:rsidP="00FE6F1F">
            <w:pPr>
              <w:pStyle w:val="CRCoverPage"/>
              <w:spacing w:after="0"/>
              <w:ind w:left="100"/>
              <w:rPr>
                <w:noProof/>
              </w:rPr>
            </w:pPr>
            <w:r>
              <w:rPr>
                <w:noProof/>
              </w:rPr>
              <w:t>4.2.7.</w:t>
            </w:r>
            <w:r w:rsidR="000C1F4D">
              <w:rPr>
                <w:noProof/>
              </w:rPr>
              <w:t>1</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78C99C4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697DFA74" w:rsidR="001E41F3" w:rsidRDefault="003F439A">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0024C3C2" w:rsidR="001E41F3" w:rsidRDefault="003F439A" w:rsidP="00F9654F">
            <w:pPr>
              <w:pStyle w:val="CRCoverPage"/>
              <w:spacing w:after="0"/>
              <w:ind w:left="99"/>
              <w:rPr>
                <w:noProof/>
              </w:rPr>
            </w:pPr>
            <w:r>
              <w:rPr>
                <w:noProof/>
              </w:rPr>
              <w:t xml:space="preserve">TS/TR ... CR ... </w:t>
            </w:r>
            <w:r w:rsidR="00145D43">
              <w:rPr>
                <w:noProof/>
              </w:rPr>
              <w:t xml:space="preserve">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6E0ED87C" w:rsidR="00E35927" w:rsidRDefault="00431CDB" w:rsidP="00E35927">
      <w:pPr>
        <w:jc w:val="center"/>
        <w:rPr>
          <w:noProof/>
          <w:sz w:val="24"/>
        </w:rPr>
      </w:pPr>
      <w:r w:rsidRPr="00431CDB">
        <w:rPr>
          <w:noProof/>
          <w:sz w:val="24"/>
          <w:highlight w:val="yellow"/>
        </w:rPr>
        <w:lastRenderedPageBreak/>
        <w:t>---------------------------------------------START OF CHANGE-------------------------------------------</w:t>
      </w:r>
      <w:bookmarkStart w:id="23" w:name="_Toc5883512"/>
    </w:p>
    <w:p w14:paraId="598AED68" w14:textId="77777777" w:rsidR="00FE6F1F" w:rsidRPr="00EC530E" w:rsidRDefault="00FE6F1F" w:rsidP="00FE6F1F">
      <w:pPr>
        <w:pStyle w:val="3"/>
      </w:pPr>
      <w:bookmarkStart w:id="24" w:name="_Toc12750892"/>
      <w:bookmarkStart w:id="25" w:name="_Toc29382256"/>
      <w:r w:rsidRPr="00EC530E">
        <w:t>4.2.7</w:t>
      </w:r>
      <w:r w:rsidRPr="00EC530E">
        <w:tab/>
        <w:t>Physical layer parameters</w:t>
      </w:r>
    </w:p>
    <w:p w14:paraId="41C28C38" w14:textId="77777777" w:rsidR="00FE6F1F" w:rsidRPr="00EC530E" w:rsidRDefault="00FE6F1F" w:rsidP="00FE6F1F">
      <w:pPr>
        <w:pStyle w:val="4"/>
      </w:pPr>
      <w:r w:rsidRPr="00EC530E">
        <w:t>4.2.7.1</w:t>
      </w:r>
      <w:r w:rsidRPr="00EC530E">
        <w:tab/>
      </w:r>
      <w:proofErr w:type="spellStart"/>
      <w:r w:rsidRPr="00EC530E">
        <w:rPr>
          <w:i/>
        </w:rPr>
        <w:t>BandCombinationList</w:t>
      </w:r>
      <w:proofErr w:type="spellEnd"/>
      <w:r w:rsidRPr="00EC530E">
        <w:t xml:space="preserve"> parameters</w:t>
      </w:r>
    </w:p>
    <w:p w14:paraId="4D440F77" w14:textId="77777777" w:rsidR="00FE6F1F" w:rsidRDefault="00FE6F1F" w:rsidP="00FE6F1F"/>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E6F1F" w:rsidRPr="00EC530E" w14:paraId="56B205EE" w14:textId="77777777" w:rsidTr="00CB172D">
        <w:trPr>
          <w:cantSplit/>
          <w:tblHeader/>
        </w:trPr>
        <w:tc>
          <w:tcPr>
            <w:tcW w:w="6917" w:type="dxa"/>
          </w:tcPr>
          <w:bookmarkEnd w:id="24"/>
          <w:bookmarkEnd w:id="25"/>
          <w:p w14:paraId="537E9EF3" w14:textId="77777777" w:rsidR="00FE6F1F" w:rsidRPr="00EC530E" w:rsidRDefault="00FE6F1F" w:rsidP="00CB172D">
            <w:pPr>
              <w:pStyle w:val="TAH"/>
            </w:pPr>
            <w:r w:rsidRPr="00EC530E">
              <w:lastRenderedPageBreak/>
              <w:t>Definitions for parameters</w:t>
            </w:r>
          </w:p>
        </w:tc>
        <w:tc>
          <w:tcPr>
            <w:tcW w:w="709" w:type="dxa"/>
          </w:tcPr>
          <w:p w14:paraId="3BA4AC4B" w14:textId="77777777" w:rsidR="00FE6F1F" w:rsidRPr="00EC530E" w:rsidRDefault="00FE6F1F" w:rsidP="00CB172D">
            <w:pPr>
              <w:pStyle w:val="TAH"/>
            </w:pPr>
            <w:r w:rsidRPr="00EC530E">
              <w:t>Per</w:t>
            </w:r>
          </w:p>
        </w:tc>
        <w:tc>
          <w:tcPr>
            <w:tcW w:w="567" w:type="dxa"/>
          </w:tcPr>
          <w:p w14:paraId="377285D3" w14:textId="77777777" w:rsidR="00FE6F1F" w:rsidRPr="00EC530E" w:rsidRDefault="00FE6F1F" w:rsidP="00CB172D">
            <w:pPr>
              <w:pStyle w:val="TAH"/>
            </w:pPr>
            <w:r w:rsidRPr="00EC530E">
              <w:t>M</w:t>
            </w:r>
          </w:p>
        </w:tc>
        <w:tc>
          <w:tcPr>
            <w:tcW w:w="709" w:type="dxa"/>
          </w:tcPr>
          <w:p w14:paraId="3F84BB8E" w14:textId="77777777" w:rsidR="00FE6F1F" w:rsidRPr="00EC530E" w:rsidRDefault="00FE6F1F" w:rsidP="00CB172D">
            <w:pPr>
              <w:pStyle w:val="TAH"/>
            </w:pPr>
            <w:r w:rsidRPr="00EC530E">
              <w:t>FDD-TDD</w:t>
            </w:r>
          </w:p>
          <w:p w14:paraId="621C1080" w14:textId="77777777" w:rsidR="00FE6F1F" w:rsidRPr="00EC530E" w:rsidRDefault="00FE6F1F" w:rsidP="00CB172D">
            <w:pPr>
              <w:pStyle w:val="TAH"/>
            </w:pPr>
            <w:r w:rsidRPr="00EC530E">
              <w:t>DIFF</w:t>
            </w:r>
          </w:p>
        </w:tc>
        <w:tc>
          <w:tcPr>
            <w:tcW w:w="728" w:type="dxa"/>
          </w:tcPr>
          <w:p w14:paraId="69B1D723" w14:textId="77777777" w:rsidR="00FE6F1F" w:rsidRPr="00EC530E" w:rsidRDefault="00FE6F1F" w:rsidP="00CB172D">
            <w:pPr>
              <w:pStyle w:val="TAH"/>
            </w:pPr>
            <w:r w:rsidRPr="00EC530E">
              <w:t>FR1-FR2</w:t>
            </w:r>
          </w:p>
          <w:p w14:paraId="66975558" w14:textId="77777777" w:rsidR="00FE6F1F" w:rsidRPr="00EC530E" w:rsidRDefault="00FE6F1F" w:rsidP="00CB172D">
            <w:pPr>
              <w:pStyle w:val="TAH"/>
            </w:pPr>
            <w:r w:rsidRPr="00EC530E">
              <w:t>DIFF</w:t>
            </w:r>
          </w:p>
        </w:tc>
      </w:tr>
      <w:tr w:rsidR="00FE6F1F" w:rsidRPr="00EC530E" w14:paraId="0587E1DA" w14:textId="77777777" w:rsidTr="00CB172D">
        <w:trPr>
          <w:cantSplit/>
          <w:tblHeader/>
        </w:trPr>
        <w:tc>
          <w:tcPr>
            <w:tcW w:w="6917" w:type="dxa"/>
          </w:tcPr>
          <w:p w14:paraId="069A6A0F" w14:textId="77777777" w:rsidR="00FE6F1F" w:rsidRPr="00EC530E" w:rsidRDefault="00FE6F1F" w:rsidP="00CB172D">
            <w:pPr>
              <w:pStyle w:val="TAL"/>
              <w:rPr>
                <w:b/>
                <w:i/>
              </w:rPr>
            </w:pPr>
            <w:proofErr w:type="spellStart"/>
            <w:r w:rsidRPr="00EC530E">
              <w:rPr>
                <w:b/>
                <w:i/>
              </w:rPr>
              <w:t>bandEUTRA</w:t>
            </w:r>
            <w:proofErr w:type="spellEnd"/>
          </w:p>
          <w:p w14:paraId="6CE378D2" w14:textId="77777777" w:rsidR="00FE6F1F" w:rsidRPr="00EC530E" w:rsidRDefault="00FE6F1F" w:rsidP="00CB172D">
            <w:pPr>
              <w:pStyle w:val="TAL"/>
            </w:pPr>
            <w:r w:rsidRPr="00EC530E">
              <w:t>Defines supported EUTRA frequency band by NR frequency band number, as specified in TS 36.101.</w:t>
            </w:r>
          </w:p>
        </w:tc>
        <w:tc>
          <w:tcPr>
            <w:tcW w:w="709" w:type="dxa"/>
          </w:tcPr>
          <w:p w14:paraId="6D9EF30B" w14:textId="77777777" w:rsidR="00FE6F1F" w:rsidRPr="00EC530E" w:rsidRDefault="00FE6F1F" w:rsidP="00CB172D">
            <w:pPr>
              <w:pStyle w:val="TAL"/>
              <w:jc w:val="center"/>
            </w:pPr>
            <w:r w:rsidRPr="00EC530E">
              <w:t>Band</w:t>
            </w:r>
          </w:p>
        </w:tc>
        <w:tc>
          <w:tcPr>
            <w:tcW w:w="567" w:type="dxa"/>
          </w:tcPr>
          <w:p w14:paraId="05DED66D" w14:textId="77777777" w:rsidR="00FE6F1F" w:rsidRPr="00EC530E" w:rsidRDefault="00FE6F1F" w:rsidP="00CB172D">
            <w:pPr>
              <w:pStyle w:val="TAL"/>
              <w:jc w:val="center"/>
            </w:pPr>
            <w:r w:rsidRPr="00EC530E">
              <w:t>Yes</w:t>
            </w:r>
          </w:p>
        </w:tc>
        <w:tc>
          <w:tcPr>
            <w:tcW w:w="709" w:type="dxa"/>
          </w:tcPr>
          <w:p w14:paraId="50D4B697" w14:textId="77777777" w:rsidR="00FE6F1F" w:rsidRPr="00EC530E" w:rsidRDefault="00FE6F1F" w:rsidP="00CB172D">
            <w:pPr>
              <w:pStyle w:val="TAL"/>
              <w:jc w:val="center"/>
            </w:pPr>
            <w:r w:rsidRPr="00EC530E">
              <w:t>No</w:t>
            </w:r>
          </w:p>
        </w:tc>
        <w:tc>
          <w:tcPr>
            <w:tcW w:w="728" w:type="dxa"/>
          </w:tcPr>
          <w:p w14:paraId="0B6D9208" w14:textId="77777777" w:rsidR="00FE6F1F" w:rsidRPr="00EC530E" w:rsidRDefault="00FE6F1F" w:rsidP="00CB172D">
            <w:pPr>
              <w:pStyle w:val="TAL"/>
              <w:jc w:val="center"/>
            </w:pPr>
            <w:r w:rsidRPr="00EC530E">
              <w:t>No</w:t>
            </w:r>
          </w:p>
        </w:tc>
      </w:tr>
      <w:tr w:rsidR="00FE6F1F" w:rsidRPr="00EC530E" w14:paraId="4264185D" w14:textId="77777777" w:rsidTr="00CB172D">
        <w:trPr>
          <w:cantSplit/>
          <w:tblHeader/>
        </w:trPr>
        <w:tc>
          <w:tcPr>
            <w:tcW w:w="6917" w:type="dxa"/>
          </w:tcPr>
          <w:p w14:paraId="48F00A5D" w14:textId="77777777" w:rsidR="00FE6F1F" w:rsidRPr="00EC530E" w:rsidRDefault="00FE6F1F" w:rsidP="00CB172D">
            <w:pPr>
              <w:pStyle w:val="TAL"/>
              <w:rPr>
                <w:b/>
                <w:i/>
                <w:lang w:eastAsia="ko-KR"/>
              </w:rPr>
            </w:pPr>
            <w:proofErr w:type="spellStart"/>
            <w:r w:rsidRPr="00EC530E">
              <w:rPr>
                <w:b/>
                <w:i/>
                <w:lang w:eastAsia="ko-KR"/>
              </w:rPr>
              <w:t>bandList</w:t>
            </w:r>
            <w:proofErr w:type="spellEnd"/>
          </w:p>
          <w:p w14:paraId="3BCA6508" w14:textId="77777777" w:rsidR="00FE6F1F" w:rsidRPr="00EC530E" w:rsidRDefault="00FE6F1F" w:rsidP="00CB172D">
            <w:pPr>
              <w:pStyle w:val="TAL"/>
              <w:rPr>
                <w:b/>
                <w:i/>
              </w:rPr>
            </w:pPr>
            <w:r w:rsidRPr="00EC530E">
              <w:t>Each entry of the list should include at least one bandwidth class for UL or DL.</w:t>
            </w:r>
          </w:p>
        </w:tc>
        <w:tc>
          <w:tcPr>
            <w:tcW w:w="709" w:type="dxa"/>
          </w:tcPr>
          <w:p w14:paraId="5E92B62D" w14:textId="77777777" w:rsidR="00FE6F1F" w:rsidRPr="00EC530E" w:rsidRDefault="00FE6F1F" w:rsidP="00CB172D">
            <w:pPr>
              <w:pStyle w:val="TAL"/>
              <w:jc w:val="center"/>
            </w:pPr>
            <w:r w:rsidRPr="00EC530E">
              <w:rPr>
                <w:lang w:eastAsia="ko-KR"/>
              </w:rPr>
              <w:t>BC</w:t>
            </w:r>
          </w:p>
        </w:tc>
        <w:tc>
          <w:tcPr>
            <w:tcW w:w="567" w:type="dxa"/>
          </w:tcPr>
          <w:p w14:paraId="3D63C71F" w14:textId="77777777" w:rsidR="00FE6F1F" w:rsidRPr="00EC530E" w:rsidRDefault="00FE6F1F" w:rsidP="00CB172D">
            <w:pPr>
              <w:pStyle w:val="TAL"/>
              <w:jc w:val="center"/>
            </w:pPr>
            <w:r w:rsidRPr="00EC530E">
              <w:t>Yes</w:t>
            </w:r>
          </w:p>
        </w:tc>
        <w:tc>
          <w:tcPr>
            <w:tcW w:w="709" w:type="dxa"/>
          </w:tcPr>
          <w:p w14:paraId="37DAC3E2" w14:textId="77777777" w:rsidR="00FE6F1F" w:rsidRPr="00EC530E" w:rsidRDefault="00FE6F1F" w:rsidP="00CB172D">
            <w:pPr>
              <w:pStyle w:val="TAL"/>
              <w:jc w:val="center"/>
            </w:pPr>
            <w:r w:rsidRPr="00EC530E">
              <w:t>No</w:t>
            </w:r>
          </w:p>
        </w:tc>
        <w:tc>
          <w:tcPr>
            <w:tcW w:w="728" w:type="dxa"/>
          </w:tcPr>
          <w:p w14:paraId="5E9983DA" w14:textId="77777777" w:rsidR="00FE6F1F" w:rsidRPr="00EC530E" w:rsidRDefault="00FE6F1F" w:rsidP="00CB172D">
            <w:pPr>
              <w:pStyle w:val="TAL"/>
              <w:jc w:val="center"/>
            </w:pPr>
            <w:r w:rsidRPr="00EC530E">
              <w:t>No</w:t>
            </w:r>
          </w:p>
        </w:tc>
      </w:tr>
      <w:tr w:rsidR="00FE6F1F" w:rsidRPr="00EC530E" w14:paraId="484D27E9" w14:textId="77777777" w:rsidTr="00CB172D">
        <w:trPr>
          <w:cantSplit/>
          <w:tblHeader/>
        </w:trPr>
        <w:tc>
          <w:tcPr>
            <w:tcW w:w="6917" w:type="dxa"/>
          </w:tcPr>
          <w:p w14:paraId="15077D48" w14:textId="77777777" w:rsidR="00FE6F1F" w:rsidRPr="00EC530E" w:rsidRDefault="00FE6F1F" w:rsidP="00CB172D">
            <w:pPr>
              <w:pStyle w:val="TAL"/>
              <w:rPr>
                <w:b/>
                <w:i/>
              </w:rPr>
            </w:pPr>
            <w:proofErr w:type="spellStart"/>
            <w:r w:rsidRPr="00EC530E">
              <w:rPr>
                <w:b/>
                <w:i/>
              </w:rPr>
              <w:t>bandNR</w:t>
            </w:r>
            <w:proofErr w:type="spellEnd"/>
          </w:p>
          <w:p w14:paraId="5B5DF04C" w14:textId="77777777" w:rsidR="00FE6F1F" w:rsidRPr="00EC530E" w:rsidRDefault="00FE6F1F" w:rsidP="00CB172D">
            <w:pPr>
              <w:pStyle w:val="TAL"/>
            </w:pPr>
            <w:r w:rsidRPr="00EC530E">
              <w:t>Defines supported NR frequency band by NR frequency band number, as specified in TS 38.101-1 [2] and TS 38.101-2 [3].</w:t>
            </w:r>
          </w:p>
        </w:tc>
        <w:tc>
          <w:tcPr>
            <w:tcW w:w="709" w:type="dxa"/>
          </w:tcPr>
          <w:p w14:paraId="3DD875D7" w14:textId="77777777" w:rsidR="00FE6F1F" w:rsidRPr="00EC530E" w:rsidRDefault="00FE6F1F" w:rsidP="00CB172D">
            <w:pPr>
              <w:pStyle w:val="TAL"/>
              <w:jc w:val="center"/>
            </w:pPr>
            <w:r w:rsidRPr="00EC530E">
              <w:t>Band</w:t>
            </w:r>
          </w:p>
        </w:tc>
        <w:tc>
          <w:tcPr>
            <w:tcW w:w="567" w:type="dxa"/>
          </w:tcPr>
          <w:p w14:paraId="342D97F7" w14:textId="77777777" w:rsidR="00FE6F1F" w:rsidRPr="00EC530E" w:rsidRDefault="00FE6F1F" w:rsidP="00CB172D">
            <w:pPr>
              <w:pStyle w:val="TAL"/>
              <w:jc w:val="center"/>
            </w:pPr>
            <w:r w:rsidRPr="00EC530E">
              <w:t>Yes</w:t>
            </w:r>
          </w:p>
        </w:tc>
        <w:tc>
          <w:tcPr>
            <w:tcW w:w="709" w:type="dxa"/>
          </w:tcPr>
          <w:p w14:paraId="542BB6EC" w14:textId="77777777" w:rsidR="00FE6F1F" w:rsidRPr="00EC530E" w:rsidRDefault="00FE6F1F" w:rsidP="00CB172D">
            <w:pPr>
              <w:pStyle w:val="TAL"/>
              <w:jc w:val="center"/>
            </w:pPr>
            <w:r w:rsidRPr="00EC530E">
              <w:t>No</w:t>
            </w:r>
          </w:p>
        </w:tc>
        <w:tc>
          <w:tcPr>
            <w:tcW w:w="728" w:type="dxa"/>
          </w:tcPr>
          <w:p w14:paraId="2C154D8F" w14:textId="77777777" w:rsidR="00FE6F1F" w:rsidRPr="00EC530E" w:rsidRDefault="00FE6F1F" w:rsidP="00CB172D">
            <w:pPr>
              <w:pStyle w:val="TAL"/>
              <w:jc w:val="center"/>
            </w:pPr>
            <w:r w:rsidRPr="00EC530E">
              <w:t>No</w:t>
            </w:r>
          </w:p>
        </w:tc>
      </w:tr>
      <w:tr w:rsidR="00FE6F1F" w:rsidRPr="00EC530E" w14:paraId="05F09196" w14:textId="77777777" w:rsidTr="00CB172D">
        <w:trPr>
          <w:cantSplit/>
          <w:tblHeader/>
        </w:trPr>
        <w:tc>
          <w:tcPr>
            <w:tcW w:w="6917" w:type="dxa"/>
          </w:tcPr>
          <w:p w14:paraId="530101FD" w14:textId="77777777" w:rsidR="00FE6F1F" w:rsidRPr="00EC530E" w:rsidRDefault="00FE6F1F" w:rsidP="00CB172D">
            <w:pPr>
              <w:pStyle w:val="TAL"/>
              <w:rPr>
                <w:b/>
                <w:i/>
              </w:rPr>
            </w:pPr>
            <w:r w:rsidRPr="00EC530E">
              <w:rPr>
                <w:b/>
                <w:i/>
              </w:rPr>
              <w:t>ca-</w:t>
            </w:r>
            <w:proofErr w:type="spellStart"/>
            <w:r w:rsidRPr="00EC530E">
              <w:rPr>
                <w:b/>
                <w:i/>
              </w:rPr>
              <w:t>BandwidthClassDL</w:t>
            </w:r>
            <w:proofErr w:type="spellEnd"/>
            <w:r w:rsidRPr="00EC530E">
              <w:rPr>
                <w:b/>
                <w:i/>
              </w:rPr>
              <w:t>-EUTRA</w:t>
            </w:r>
          </w:p>
          <w:p w14:paraId="68B639C6" w14:textId="77777777" w:rsidR="00FE6F1F" w:rsidRPr="00EC530E" w:rsidRDefault="00FE6F1F" w:rsidP="00CB172D">
            <w:pPr>
              <w:pStyle w:val="TAL"/>
            </w:pPr>
            <w:r w:rsidRPr="00EC530E">
              <w:t xml:space="preserve">Defines for DL, the class defined by the aggregated transmission bandwidth configuration and maximum number of component carriers supported by the UE, as specified in TS 36.101. When all </w:t>
            </w:r>
            <w:proofErr w:type="spellStart"/>
            <w:r w:rsidRPr="00EC530E">
              <w:t>FeatureSetEUTRA-DownlinkId:s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31D34C3A" w14:textId="77777777" w:rsidR="00FE6F1F" w:rsidRPr="00EC530E" w:rsidRDefault="00FE6F1F" w:rsidP="00CB172D">
            <w:pPr>
              <w:pStyle w:val="TAL"/>
              <w:jc w:val="center"/>
            </w:pPr>
            <w:r w:rsidRPr="00EC530E">
              <w:rPr>
                <w:rFonts w:cs="Arial"/>
                <w:szCs w:val="18"/>
                <w:lang w:eastAsia="ja-JP"/>
              </w:rPr>
              <w:t>Band</w:t>
            </w:r>
          </w:p>
        </w:tc>
        <w:tc>
          <w:tcPr>
            <w:tcW w:w="567" w:type="dxa"/>
          </w:tcPr>
          <w:p w14:paraId="12202B1C" w14:textId="77777777" w:rsidR="00FE6F1F" w:rsidRPr="00EC530E" w:rsidRDefault="00FE6F1F" w:rsidP="00CB172D">
            <w:pPr>
              <w:pStyle w:val="TAL"/>
              <w:jc w:val="center"/>
            </w:pPr>
            <w:r w:rsidRPr="00EC530E">
              <w:rPr>
                <w:rFonts w:cs="Arial"/>
                <w:szCs w:val="18"/>
              </w:rPr>
              <w:t>No</w:t>
            </w:r>
          </w:p>
        </w:tc>
        <w:tc>
          <w:tcPr>
            <w:tcW w:w="709" w:type="dxa"/>
          </w:tcPr>
          <w:p w14:paraId="77228312" w14:textId="77777777" w:rsidR="00FE6F1F" w:rsidRPr="00EC530E" w:rsidRDefault="00FE6F1F" w:rsidP="00CB172D">
            <w:pPr>
              <w:pStyle w:val="TAL"/>
              <w:jc w:val="center"/>
            </w:pPr>
            <w:r w:rsidRPr="00EC530E">
              <w:rPr>
                <w:rFonts w:cs="Arial"/>
                <w:szCs w:val="18"/>
                <w:lang w:eastAsia="ja-JP"/>
              </w:rPr>
              <w:t>No</w:t>
            </w:r>
          </w:p>
        </w:tc>
        <w:tc>
          <w:tcPr>
            <w:tcW w:w="728" w:type="dxa"/>
          </w:tcPr>
          <w:p w14:paraId="020B48B2" w14:textId="77777777" w:rsidR="00FE6F1F" w:rsidRPr="00EC530E" w:rsidRDefault="00FE6F1F" w:rsidP="00CB172D">
            <w:pPr>
              <w:pStyle w:val="TAL"/>
              <w:jc w:val="center"/>
            </w:pPr>
            <w:r w:rsidRPr="00EC530E">
              <w:t>No</w:t>
            </w:r>
          </w:p>
        </w:tc>
      </w:tr>
      <w:tr w:rsidR="00FE6F1F" w:rsidRPr="00EC530E" w14:paraId="6CC0628E" w14:textId="77777777" w:rsidTr="00CB172D">
        <w:trPr>
          <w:cantSplit/>
          <w:tblHeader/>
        </w:trPr>
        <w:tc>
          <w:tcPr>
            <w:tcW w:w="6917" w:type="dxa"/>
          </w:tcPr>
          <w:p w14:paraId="790DCE74" w14:textId="77777777" w:rsidR="00FE6F1F" w:rsidRPr="00EC530E" w:rsidRDefault="00FE6F1F" w:rsidP="00CB172D">
            <w:pPr>
              <w:pStyle w:val="TAL"/>
              <w:rPr>
                <w:b/>
                <w:i/>
              </w:rPr>
            </w:pPr>
            <w:r w:rsidRPr="00EC530E">
              <w:rPr>
                <w:b/>
                <w:i/>
              </w:rPr>
              <w:t>ca-</w:t>
            </w:r>
            <w:proofErr w:type="spellStart"/>
            <w:r w:rsidRPr="00EC530E">
              <w:rPr>
                <w:b/>
                <w:i/>
              </w:rPr>
              <w:t>BandwidthClassDL</w:t>
            </w:r>
            <w:proofErr w:type="spellEnd"/>
            <w:r w:rsidRPr="00EC530E">
              <w:rPr>
                <w:b/>
                <w:i/>
              </w:rPr>
              <w:t>-NR</w:t>
            </w:r>
          </w:p>
          <w:p w14:paraId="21B63A5C" w14:textId="77777777" w:rsidR="00FE6F1F" w:rsidRPr="00EC530E" w:rsidRDefault="00FE6F1F" w:rsidP="00CB172D">
            <w:pPr>
              <w:pStyle w:val="TAL"/>
            </w:pPr>
            <w:r w:rsidRPr="00EC530E">
              <w:t xml:space="preserve">Defines for DL, the class defined by the aggregated transmission bandwidth configuration and maximum number of component carriers supported by the UE, as specified in TS 38.101-1 [2] and TS 38.101-2 [3]. When all </w:t>
            </w:r>
            <w:proofErr w:type="spellStart"/>
            <w:r w:rsidRPr="00EC530E">
              <w:t>FeatureSetDownlinkId:s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66E99A49" w14:textId="77777777" w:rsidR="00FE6F1F" w:rsidRPr="00EC530E" w:rsidRDefault="00FE6F1F" w:rsidP="00CB172D">
            <w:pPr>
              <w:pStyle w:val="TAL"/>
              <w:jc w:val="center"/>
            </w:pPr>
            <w:r w:rsidRPr="00EC530E">
              <w:rPr>
                <w:rFonts w:cs="Arial"/>
                <w:szCs w:val="18"/>
                <w:lang w:eastAsia="ja-JP"/>
              </w:rPr>
              <w:t>Band</w:t>
            </w:r>
          </w:p>
        </w:tc>
        <w:tc>
          <w:tcPr>
            <w:tcW w:w="567" w:type="dxa"/>
          </w:tcPr>
          <w:p w14:paraId="2AD0CB92" w14:textId="77777777" w:rsidR="00FE6F1F" w:rsidRPr="00EC530E" w:rsidRDefault="00FE6F1F" w:rsidP="00CB172D">
            <w:pPr>
              <w:pStyle w:val="TAL"/>
              <w:jc w:val="center"/>
            </w:pPr>
            <w:r w:rsidRPr="00EC530E">
              <w:rPr>
                <w:rFonts w:cs="Arial"/>
                <w:szCs w:val="18"/>
              </w:rPr>
              <w:t>No</w:t>
            </w:r>
          </w:p>
        </w:tc>
        <w:tc>
          <w:tcPr>
            <w:tcW w:w="709" w:type="dxa"/>
          </w:tcPr>
          <w:p w14:paraId="271E6CD8" w14:textId="77777777" w:rsidR="00FE6F1F" w:rsidRPr="00EC530E" w:rsidRDefault="00FE6F1F" w:rsidP="00CB172D">
            <w:pPr>
              <w:pStyle w:val="TAL"/>
              <w:jc w:val="center"/>
            </w:pPr>
            <w:r w:rsidRPr="00EC530E">
              <w:rPr>
                <w:rFonts w:cs="Arial"/>
                <w:szCs w:val="18"/>
                <w:lang w:eastAsia="ja-JP"/>
              </w:rPr>
              <w:t>No</w:t>
            </w:r>
          </w:p>
        </w:tc>
        <w:tc>
          <w:tcPr>
            <w:tcW w:w="728" w:type="dxa"/>
          </w:tcPr>
          <w:p w14:paraId="554254E9" w14:textId="77777777" w:rsidR="00FE6F1F" w:rsidRPr="00EC530E" w:rsidRDefault="00FE6F1F" w:rsidP="00CB172D">
            <w:pPr>
              <w:pStyle w:val="TAL"/>
              <w:jc w:val="center"/>
            </w:pPr>
            <w:r w:rsidRPr="00EC530E">
              <w:t>No</w:t>
            </w:r>
          </w:p>
        </w:tc>
      </w:tr>
      <w:tr w:rsidR="00FE6F1F" w:rsidRPr="00EC530E" w14:paraId="502FFAB4" w14:textId="77777777" w:rsidTr="00CB172D">
        <w:trPr>
          <w:cantSplit/>
          <w:tblHeader/>
        </w:trPr>
        <w:tc>
          <w:tcPr>
            <w:tcW w:w="6917" w:type="dxa"/>
          </w:tcPr>
          <w:p w14:paraId="2B91E1B7" w14:textId="77777777" w:rsidR="00FE6F1F" w:rsidRPr="00EC530E" w:rsidRDefault="00FE6F1F" w:rsidP="00CB172D">
            <w:pPr>
              <w:pStyle w:val="TAL"/>
              <w:rPr>
                <w:b/>
                <w:i/>
              </w:rPr>
            </w:pPr>
            <w:r w:rsidRPr="00EC530E">
              <w:rPr>
                <w:b/>
                <w:i/>
              </w:rPr>
              <w:t>ca-</w:t>
            </w:r>
            <w:proofErr w:type="spellStart"/>
            <w:r w:rsidRPr="00EC530E">
              <w:rPr>
                <w:b/>
                <w:i/>
              </w:rPr>
              <w:t>BandwidthClassUL</w:t>
            </w:r>
            <w:proofErr w:type="spellEnd"/>
            <w:r w:rsidRPr="00EC530E">
              <w:rPr>
                <w:b/>
                <w:i/>
              </w:rPr>
              <w:t>-EUTRA</w:t>
            </w:r>
          </w:p>
          <w:p w14:paraId="168CF456" w14:textId="77777777" w:rsidR="00FE6F1F" w:rsidRPr="00EC530E" w:rsidRDefault="00FE6F1F" w:rsidP="00CB172D">
            <w:pPr>
              <w:pStyle w:val="TAL"/>
            </w:pPr>
            <w:r w:rsidRPr="00EC530E">
              <w:t xml:space="preserve">Defines for UL, the class defined by the aggregated transmission bandwidth configuration and maximum number of component carriers supported by the UE, as specified in TS 36.101. When all </w:t>
            </w:r>
            <w:proofErr w:type="spellStart"/>
            <w:r w:rsidRPr="00EC530E">
              <w:t>FeatureSetEUTRA-UplinkId:s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38864C54" w14:textId="77777777" w:rsidR="00FE6F1F" w:rsidRPr="00EC530E" w:rsidRDefault="00FE6F1F" w:rsidP="00CB172D">
            <w:pPr>
              <w:pStyle w:val="TAL"/>
              <w:jc w:val="center"/>
            </w:pPr>
            <w:r w:rsidRPr="00EC530E">
              <w:rPr>
                <w:rFonts w:cs="Arial"/>
                <w:szCs w:val="18"/>
                <w:lang w:eastAsia="ja-JP"/>
              </w:rPr>
              <w:t>Band</w:t>
            </w:r>
          </w:p>
        </w:tc>
        <w:tc>
          <w:tcPr>
            <w:tcW w:w="567" w:type="dxa"/>
          </w:tcPr>
          <w:p w14:paraId="132AF821" w14:textId="77777777" w:rsidR="00FE6F1F" w:rsidRPr="00EC530E" w:rsidRDefault="00FE6F1F" w:rsidP="00CB172D">
            <w:pPr>
              <w:pStyle w:val="TAL"/>
              <w:jc w:val="center"/>
            </w:pPr>
            <w:r w:rsidRPr="00EC530E">
              <w:rPr>
                <w:rFonts w:cs="Arial"/>
                <w:szCs w:val="18"/>
              </w:rPr>
              <w:t>No</w:t>
            </w:r>
          </w:p>
        </w:tc>
        <w:tc>
          <w:tcPr>
            <w:tcW w:w="709" w:type="dxa"/>
          </w:tcPr>
          <w:p w14:paraId="727DB3A5" w14:textId="77777777" w:rsidR="00FE6F1F" w:rsidRPr="00EC530E" w:rsidRDefault="00FE6F1F" w:rsidP="00CB172D">
            <w:pPr>
              <w:pStyle w:val="TAL"/>
              <w:jc w:val="center"/>
            </w:pPr>
            <w:r w:rsidRPr="00EC530E">
              <w:rPr>
                <w:rFonts w:cs="Arial"/>
                <w:szCs w:val="18"/>
                <w:lang w:eastAsia="ja-JP"/>
              </w:rPr>
              <w:t>No</w:t>
            </w:r>
          </w:p>
        </w:tc>
        <w:tc>
          <w:tcPr>
            <w:tcW w:w="728" w:type="dxa"/>
          </w:tcPr>
          <w:p w14:paraId="5B61C0D8" w14:textId="77777777" w:rsidR="00FE6F1F" w:rsidRPr="00EC530E" w:rsidRDefault="00FE6F1F" w:rsidP="00CB172D">
            <w:pPr>
              <w:pStyle w:val="TAL"/>
              <w:jc w:val="center"/>
            </w:pPr>
            <w:r w:rsidRPr="00EC530E">
              <w:t>No</w:t>
            </w:r>
          </w:p>
        </w:tc>
      </w:tr>
      <w:tr w:rsidR="00FE6F1F" w:rsidRPr="00EC530E" w14:paraId="6BF58A6C" w14:textId="77777777" w:rsidTr="00CB172D">
        <w:trPr>
          <w:cantSplit/>
          <w:tblHeader/>
        </w:trPr>
        <w:tc>
          <w:tcPr>
            <w:tcW w:w="6917" w:type="dxa"/>
          </w:tcPr>
          <w:p w14:paraId="5BB1BC3B" w14:textId="77777777" w:rsidR="00FE6F1F" w:rsidRPr="00EC530E" w:rsidRDefault="00FE6F1F" w:rsidP="00CB172D">
            <w:pPr>
              <w:pStyle w:val="TAL"/>
              <w:rPr>
                <w:b/>
                <w:i/>
              </w:rPr>
            </w:pPr>
            <w:r w:rsidRPr="00EC530E">
              <w:rPr>
                <w:b/>
                <w:i/>
              </w:rPr>
              <w:t>ca-</w:t>
            </w:r>
            <w:proofErr w:type="spellStart"/>
            <w:r w:rsidRPr="00EC530E">
              <w:rPr>
                <w:b/>
                <w:i/>
              </w:rPr>
              <w:t>BandwidthClassUL</w:t>
            </w:r>
            <w:proofErr w:type="spellEnd"/>
            <w:r w:rsidRPr="00EC530E">
              <w:rPr>
                <w:b/>
                <w:i/>
              </w:rPr>
              <w:t>-NR</w:t>
            </w:r>
          </w:p>
          <w:p w14:paraId="4C8F1267" w14:textId="77777777" w:rsidR="00FE6F1F" w:rsidRPr="00EC530E" w:rsidRDefault="00FE6F1F" w:rsidP="00CB172D">
            <w:pPr>
              <w:pStyle w:val="TAL"/>
            </w:pPr>
            <w:r w:rsidRPr="00EC530E">
              <w:t xml:space="preserve">Defines for UL, the class defined by the aggregated transmission bandwidth configuration and maximum number of component carriers supported by the UE, as specified in TS 38.101-1 [2] and TS 38.101-2 [3]. When all </w:t>
            </w:r>
            <w:proofErr w:type="spellStart"/>
            <w:r w:rsidRPr="00EC530E">
              <w:t>FeatureSetUplinkId:s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27C1D3A2" w14:textId="77777777" w:rsidR="00FE6F1F" w:rsidRPr="00EC530E" w:rsidRDefault="00FE6F1F" w:rsidP="00CB172D">
            <w:pPr>
              <w:pStyle w:val="TAL"/>
              <w:jc w:val="center"/>
            </w:pPr>
            <w:r w:rsidRPr="00EC530E">
              <w:rPr>
                <w:rFonts w:cs="Arial"/>
                <w:szCs w:val="18"/>
                <w:lang w:eastAsia="ja-JP"/>
              </w:rPr>
              <w:t>Band</w:t>
            </w:r>
          </w:p>
        </w:tc>
        <w:tc>
          <w:tcPr>
            <w:tcW w:w="567" w:type="dxa"/>
          </w:tcPr>
          <w:p w14:paraId="51E0BC00" w14:textId="77777777" w:rsidR="00FE6F1F" w:rsidRPr="00EC530E" w:rsidRDefault="00FE6F1F" w:rsidP="00CB172D">
            <w:pPr>
              <w:pStyle w:val="TAL"/>
              <w:jc w:val="center"/>
            </w:pPr>
            <w:r w:rsidRPr="00EC530E">
              <w:rPr>
                <w:rFonts w:cs="Arial"/>
                <w:szCs w:val="18"/>
              </w:rPr>
              <w:t>No</w:t>
            </w:r>
          </w:p>
        </w:tc>
        <w:tc>
          <w:tcPr>
            <w:tcW w:w="709" w:type="dxa"/>
          </w:tcPr>
          <w:p w14:paraId="35993726" w14:textId="77777777" w:rsidR="00FE6F1F" w:rsidRPr="00EC530E" w:rsidRDefault="00FE6F1F" w:rsidP="00CB172D">
            <w:pPr>
              <w:pStyle w:val="TAL"/>
              <w:jc w:val="center"/>
            </w:pPr>
            <w:r w:rsidRPr="00EC530E">
              <w:rPr>
                <w:rFonts w:cs="Arial"/>
                <w:szCs w:val="18"/>
                <w:lang w:eastAsia="ja-JP"/>
              </w:rPr>
              <w:t>No</w:t>
            </w:r>
          </w:p>
        </w:tc>
        <w:tc>
          <w:tcPr>
            <w:tcW w:w="728" w:type="dxa"/>
          </w:tcPr>
          <w:p w14:paraId="51E57CE7" w14:textId="77777777" w:rsidR="00FE6F1F" w:rsidRPr="00EC530E" w:rsidRDefault="00FE6F1F" w:rsidP="00CB172D">
            <w:pPr>
              <w:pStyle w:val="TAL"/>
              <w:jc w:val="center"/>
            </w:pPr>
            <w:r w:rsidRPr="00EC530E">
              <w:t>No</w:t>
            </w:r>
          </w:p>
        </w:tc>
      </w:tr>
      <w:tr w:rsidR="00FE6F1F" w:rsidRPr="00EC530E" w14:paraId="4C963B62" w14:textId="77777777" w:rsidTr="00CB172D">
        <w:trPr>
          <w:cantSplit/>
          <w:tblHeader/>
        </w:trPr>
        <w:tc>
          <w:tcPr>
            <w:tcW w:w="6917" w:type="dxa"/>
          </w:tcPr>
          <w:p w14:paraId="45CC4FA3" w14:textId="77777777" w:rsidR="00FE6F1F" w:rsidRPr="00EC530E" w:rsidRDefault="00FE6F1F" w:rsidP="00CB172D">
            <w:pPr>
              <w:pStyle w:val="TAL"/>
              <w:rPr>
                <w:b/>
                <w:i/>
              </w:rPr>
            </w:pPr>
            <w:r w:rsidRPr="00EC530E">
              <w:rPr>
                <w:b/>
                <w:i/>
              </w:rPr>
              <w:t>ca-</w:t>
            </w:r>
            <w:proofErr w:type="spellStart"/>
            <w:r w:rsidRPr="00EC530E">
              <w:rPr>
                <w:b/>
                <w:i/>
              </w:rPr>
              <w:t>ParametersEUTRA</w:t>
            </w:r>
            <w:proofErr w:type="spellEnd"/>
          </w:p>
          <w:p w14:paraId="4A180A8A" w14:textId="77777777" w:rsidR="00FE6F1F" w:rsidRPr="00EC530E" w:rsidRDefault="00FE6F1F" w:rsidP="00CB172D">
            <w:pPr>
              <w:pStyle w:val="TAL"/>
            </w:pPr>
            <w:r w:rsidRPr="00EC530E">
              <w:t>Contains the EUTRA part of band combination parameters for a given EN-DC band combination.</w:t>
            </w:r>
          </w:p>
        </w:tc>
        <w:tc>
          <w:tcPr>
            <w:tcW w:w="709" w:type="dxa"/>
          </w:tcPr>
          <w:p w14:paraId="1759204F" w14:textId="77777777" w:rsidR="00FE6F1F" w:rsidRPr="00EC530E" w:rsidRDefault="00FE6F1F" w:rsidP="00CB172D">
            <w:pPr>
              <w:pStyle w:val="TAL"/>
              <w:jc w:val="center"/>
            </w:pPr>
            <w:r w:rsidRPr="00EC530E">
              <w:t>BC</w:t>
            </w:r>
          </w:p>
        </w:tc>
        <w:tc>
          <w:tcPr>
            <w:tcW w:w="567" w:type="dxa"/>
          </w:tcPr>
          <w:p w14:paraId="513937D0" w14:textId="77777777" w:rsidR="00FE6F1F" w:rsidRPr="00EC530E" w:rsidRDefault="00FE6F1F" w:rsidP="00CB172D">
            <w:pPr>
              <w:pStyle w:val="TAL"/>
              <w:jc w:val="center"/>
            </w:pPr>
            <w:r w:rsidRPr="00EC530E">
              <w:t>No</w:t>
            </w:r>
          </w:p>
        </w:tc>
        <w:tc>
          <w:tcPr>
            <w:tcW w:w="709" w:type="dxa"/>
          </w:tcPr>
          <w:p w14:paraId="1B1EFA7C" w14:textId="77777777" w:rsidR="00FE6F1F" w:rsidRPr="00EC530E" w:rsidRDefault="00FE6F1F" w:rsidP="00CB172D">
            <w:pPr>
              <w:pStyle w:val="TAL"/>
              <w:jc w:val="center"/>
            </w:pPr>
            <w:r w:rsidRPr="00EC530E">
              <w:t>No</w:t>
            </w:r>
          </w:p>
        </w:tc>
        <w:tc>
          <w:tcPr>
            <w:tcW w:w="728" w:type="dxa"/>
          </w:tcPr>
          <w:p w14:paraId="0E7C2B4F" w14:textId="77777777" w:rsidR="00FE6F1F" w:rsidRPr="00EC530E" w:rsidRDefault="00FE6F1F" w:rsidP="00CB172D">
            <w:pPr>
              <w:pStyle w:val="TAL"/>
              <w:jc w:val="center"/>
            </w:pPr>
            <w:r w:rsidRPr="00EC530E">
              <w:t>No</w:t>
            </w:r>
          </w:p>
        </w:tc>
      </w:tr>
      <w:tr w:rsidR="00FE6F1F" w:rsidRPr="00EC530E" w14:paraId="0457956A" w14:textId="77777777" w:rsidTr="00CB172D">
        <w:trPr>
          <w:cantSplit/>
          <w:tblHeader/>
        </w:trPr>
        <w:tc>
          <w:tcPr>
            <w:tcW w:w="6917" w:type="dxa"/>
          </w:tcPr>
          <w:p w14:paraId="3A70F598" w14:textId="77777777" w:rsidR="00FE6F1F" w:rsidRPr="00EC530E" w:rsidRDefault="00FE6F1F" w:rsidP="00CB172D">
            <w:pPr>
              <w:pStyle w:val="TAL"/>
              <w:rPr>
                <w:b/>
                <w:i/>
              </w:rPr>
            </w:pPr>
            <w:r w:rsidRPr="00EC530E">
              <w:rPr>
                <w:b/>
                <w:i/>
              </w:rPr>
              <w:t>ca-</w:t>
            </w:r>
            <w:proofErr w:type="spellStart"/>
            <w:r w:rsidRPr="00EC530E">
              <w:rPr>
                <w:b/>
                <w:i/>
              </w:rPr>
              <w:t>ParametersNR</w:t>
            </w:r>
            <w:proofErr w:type="spellEnd"/>
          </w:p>
          <w:p w14:paraId="1A8A9DA4" w14:textId="77777777" w:rsidR="00FE6F1F" w:rsidRPr="00EC530E" w:rsidRDefault="00FE6F1F" w:rsidP="00CB172D">
            <w:pPr>
              <w:pStyle w:val="TAL"/>
            </w:pPr>
            <w:r w:rsidRPr="00EC530E">
              <w:t>Contains the NR band combination parameters for a given EN-DC and/or NR CA band combination.</w:t>
            </w:r>
          </w:p>
        </w:tc>
        <w:tc>
          <w:tcPr>
            <w:tcW w:w="709" w:type="dxa"/>
          </w:tcPr>
          <w:p w14:paraId="52CE52C0" w14:textId="77777777" w:rsidR="00FE6F1F" w:rsidRPr="00EC530E" w:rsidRDefault="00FE6F1F" w:rsidP="00CB172D">
            <w:pPr>
              <w:pStyle w:val="TAL"/>
              <w:jc w:val="center"/>
            </w:pPr>
            <w:r w:rsidRPr="00EC530E">
              <w:t>BC</w:t>
            </w:r>
          </w:p>
        </w:tc>
        <w:tc>
          <w:tcPr>
            <w:tcW w:w="567" w:type="dxa"/>
          </w:tcPr>
          <w:p w14:paraId="5049761A" w14:textId="77777777" w:rsidR="00FE6F1F" w:rsidRPr="00EC530E" w:rsidRDefault="00FE6F1F" w:rsidP="00CB172D">
            <w:pPr>
              <w:pStyle w:val="TAL"/>
              <w:jc w:val="center"/>
            </w:pPr>
            <w:r w:rsidRPr="00EC530E">
              <w:t>No</w:t>
            </w:r>
          </w:p>
        </w:tc>
        <w:tc>
          <w:tcPr>
            <w:tcW w:w="709" w:type="dxa"/>
          </w:tcPr>
          <w:p w14:paraId="2D44A1EE" w14:textId="77777777" w:rsidR="00FE6F1F" w:rsidRPr="00EC530E" w:rsidRDefault="00FE6F1F" w:rsidP="00CB172D">
            <w:pPr>
              <w:pStyle w:val="TAL"/>
              <w:jc w:val="center"/>
            </w:pPr>
            <w:r w:rsidRPr="00EC530E">
              <w:t>No</w:t>
            </w:r>
          </w:p>
        </w:tc>
        <w:tc>
          <w:tcPr>
            <w:tcW w:w="728" w:type="dxa"/>
          </w:tcPr>
          <w:p w14:paraId="3D05032C" w14:textId="77777777" w:rsidR="00FE6F1F" w:rsidRPr="00EC530E" w:rsidRDefault="00FE6F1F" w:rsidP="00CB172D">
            <w:pPr>
              <w:pStyle w:val="TAL"/>
              <w:jc w:val="center"/>
            </w:pPr>
            <w:r w:rsidRPr="00EC530E">
              <w:t>No</w:t>
            </w:r>
          </w:p>
        </w:tc>
      </w:tr>
      <w:tr w:rsidR="00FE6F1F" w:rsidRPr="00EC530E" w14:paraId="2F20FECC" w14:textId="77777777" w:rsidTr="00CB172D">
        <w:trPr>
          <w:cantSplit/>
          <w:tblHeader/>
        </w:trPr>
        <w:tc>
          <w:tcPr>
            <w:tcW w:w="6917" w:type="dxa"/>
          </w:tcPr>
          <w:p w14:paraId="2F0BC299" w14:textId="77777777" w:rsidR="00FE6F1F" w:rsidRPr="00EC530E" w:rsidRDefault="00FE6F1F" w:rsidP="00CB172D">
            <w:pPr>
              <w:keepNext/>
              <w:keepLines/>
              <w:spacing w:after="0"/>
              <w:rPr>
                <w:rFonts w:ascii="Arial" w:hAnsi="Arial"/>
                <w:b/>
                <w:i/>
                <w:sz w:val="18"/>
              </w:rPr>
            </w:pPr>
            <w:r w:rsidRPr="00EC530E">
              <w:rPr>
                <w:rFonts w:ascii="Arial" w:hAnsi="Arial"/>
                <w:b/>
                <w:i/>
                <w:sz w:val="18"/>
              </w:rPr>
              <w:t>ca-</w:t>
            </w:r>
            <w:proofErr w:type="spellStart"/>
            <w:r w:rsidRPr="00EC530E">
              <w:rPr>
                <w:rFonts w:ascii="Arial" w:hAnsi="Arial"/>
                <w:b/>
                <w:i/>
                <w:sz w:val="18"/>
              </w:rPr>
              <w:t>ParametersNRDC</w:t>
            </w:r>
            <w:proofErr w:type="spellEnd"/>
          </w:p>
          <w:p w14:paraId="71353F2C" w14:textId="77777777" w:rsidR="00FE6F1F" w:rsidRPr="00EC530E" w:rsidRDefault="00FE6F1F" w:rsidP="00CB172D">
            <w:pPr>
              <w:pStyle w:val="TAL"/>
              <w:rPr>
                <w:b/>
                <w:i/>
              </w:rPr>
            </w:pPr>
            <w:r w:rsidRPr="00EC530E">
              <w:rPr>
                <w:rFonts w:cs="Arial"/>
                <w:szCs w:val="18"/>
              </w:rPr>
              <w:t xml:space="preserve">Indicates whether the UE supports NR-DC for the band combination. It contains the </w:t>
            </w:r>
            <w:r w:rsidRPr="00EC530E">
              <w:t>NR band combination parameters applicable across MCG and SCG.</w:t>
            </w:r>
          </w:p>
        </w:tc>
        <w:tc>
          <w:tcPr>
            <w:tcW w:w="709" w:type="dxa"/>
          </w:tcPr>
          <w:p w14:paraId="22C561CA" w14:textId="77777777" w:rsidR="00FE6F1F" w:rsidRPr="00EC530E" w:rsidRDefault="00FE6F1F" w:rsidP="00CB172D">
            <w:pPr>
              <w:pStyle w:val="TAL"/>
              <w:jc w:val="center"/>
            </w:pPr>
            <w:r w:rsidRPr="00EC530E">
              <w:rPr>
                <w:rFonts w:cs="Arial"/>
                <w:szCs w:val="18"/>
              </w:rPr>
              <w:t>BC</w:t>
            </w:r>
          </w:p>
        </w:tc>
        <w:tc>
          <w:tcPr>
            <w:tcW w:w="567" w:type="dxa"/>
          </w:tcPr>
          <w:p w14:paraId="09453DF4" w14:textId="77777777" w:rsidR="00FE6F1F" w:rsidRPr="00EC530E" w:rsidRDefault="00FE6F1F" w:rsidP="00CB172D">
            <w:pPr>
              <w:pStyle w:val="TAL"/>
              <w:jc w:val="center"/>
            </w:pPr>
            <w:r w:rsidRPr="00EC530E">
              <w:rPr>
                <w:rFonts w:cs="Arial"/>
                <w:szCs w:val="18"/>
              </w:rPr>
              <w:t>No</w:t>
            </w:r>
          </w:p>
        </w:tc>
        <w:tc>
          <w:tcPr>
            <w:tcW w:w="709" w:type="dxa"/>
          </w:tcPr>
          <w:p w14:paraId="40667CA0" w14:textId="77777777" w:rsidR="00FE6F1F" w:rsidRPr="00EC530E" w:rsidRDefault="00FE6F1F" w:rsidP="00CB172D">
            <w:pPr>
              <w:pStyle w:val="TAL"/>
              <w:jc w:val="center"/>
            </w:pPr>
            <w:r w:rsidRPr="00EC530E">
              <w:rPr>
                <w:rFonts w:cs="Arial"/>
                <w:szCs w:val="18"/>
              </w:rPr>
              <w:t>No</w:t>
            </w:r>
          </w:p>
        </w:tc>
        <w:tc>
          <w:tcPr>
            <w:tcW w:w="728" w:type="dxa"/>
          </w:tcPr>
          <w:p w14:paraId="36C7EECD" w14:textId="77777777" w:rsidR="00FE6F1F" w:rsidRPr="00EC530E" w:rsidRDefault="00FE6F1F" w:rsidP="00CB172D">
            <w:pPr>
              <w:pStyle w:val="TAL"/>
              <w:jc w:val="center"/>
            </w:pPr>
            <w:r w:rsidRPr="00EC530E">
              <w:rPr>
                <w:rFonts w:cs="Arial"/>
                <w:szCs w:val="18"/>
              </w:rPr>
              <w:t>No</w:t>
            </w:r>
          </w:p>
        </w:tc>
      </w:tr>
      <w:tr w:rsidR="00FE6F1F" w:rsidRPr="00EC530E" w14:paraId="246FC2BC" w14:textId="77777777" w:rsidTr="00CB172D">
        <w:trPr>
          <w:cantSplit/>
          <w:tblHeader/>
        </w:trPr>
        <w:tc>
          <w:tcPr>
            <w:tcW w:w="6917" w:type="dxa"/>
          </w:tcPr>
          <w:p w14:paraId="1FDBA729" w14:textId="77777777" w:rsidR="00FE6F1F" w:rsidRPr="00EC530E" w:rsidRDefault="00FE6F1F" w:rsidP="00CB172D">
            <w:pPr>
              <w:pStyle w:val="TAL"/>
              <w:rPr>
                <w:b/>
                <w:i/>
              </w:rPr>
            </w:pPr>
            <w:proofErr w:type="spellStart"/>
            <w:r w:rsidRPr="00EC530E">
              <w:rPr>
                <w:b/>
                <w:i/>
              </w:rPr>
              <w:t>featureSetCombination</w:t>
            </w:r>
            <w:proofErr w:type="spellEnd"/>
          </w:p>
          <w:p w14:paraId="48A89B92" w14:textId="77777777" w:rsidR="00FE6F1F" w:rsidRPr="00EC530E" w:rsidRDefault="00FE6F1F" w:rsidP="00CB172D">
            <w:pPr>
              <w:pStyle w:val="TAL"/>
            </w:pPr>
            <w:r w:rsidRPr="00EC530E">
              <w:t xml:space="preserve">Indicates the feature set that the UE supports on the NR and/or MR-DC band combination by </w:t>
            </w:r>
            <w:proofErr w:type="spellStart"/>
            <w:r w:rsidRPr="00EC530E">
              <w:t>FeatureSetCombinationId</w:t>
            </w:r>
            <w:proofErr w:type="spellEnd"/>
            <w:r w:rsidRPr="00EC530E">
              <w:t>.</w:t>
            </w:r>
          </w:p>
        </w:tc>
        <w:tc>
          <w:tcPr>
            <w:tcW w:w="709" w:type="dxa"/>
          </w:tcPr>
          <w:p w14:paraId="07651B6A" w14:textId="77777777" w:rsidR="00FE6F1F" w:rsidRPr="00EC530E" w:rsidRDefault="00FE6F1F" w:rsidP="00CB172D">
            <w:pPr>
              <w:pStyle w:val="TAL"/>
              <w:jc w:val="center"/>
            </w:pPr>
            <w:r w:rsidRPr="00EC530E">
              <w:t>BC</w:t>
            </w:r>
          </w:p>
        </w:tc>
        <w:tc>
          <w:tcPr>
            <w:tcW w:w="567" w:type="dxa"/>
          </w:tcPr>
          <w:p w14:paraId="4CD97026" w14:textId="77777777" w:rsidR="00FE6F1F" w:rsidRPr="00EC530E" w:rsidRDefault="00FE6F1F" w:rsidP="00CB172D">
            <w:pPr>
              <w:pStyle w:val="TAL"/>
              <w:jc w:val="center"/>
            </w:pPr>
            <w:r w:rsidRPr="00EC530E">
              <w:t>N/A</w:t>
            </w:r>
          </w:p>
        </w:tc>
        <w:tc>
          <w:tcPr>
            <w:tcW w:w="709" w:type="dxa"/>
          </w:tcPr>
          <w:p w14:paraId="4CB035F3" w14:textId="77777777" w:rsidR="00FE6F1F" w:rsidRPr="00EC530E" w:rsidRDefault="00FE6F1F" w:rsidP="00CB172D">
            <w:pPr>
              <w:pStyle w:val="TAL"/>
              <w:jc w:val="center"/>
            </w:pPr>
            <w:r w:rsidRPr="00EC530E">
              <w:t>No</w:t>
            </w:r>
          </w:p>
        </w:tc>
        <w:tc>
          <w:tcPr>
            <w:tcW w:w="728" w:type="dxa"/>
          </w:tcPr>
          <w:p w14:paraId="1F128472" w14:textId="77777777" w:rsidR="00FE6F1F" w:rsidRPr="00EC530E" w:rsidRDefault="00FE6F1F" w:rsidP="00CB172D">
            <w:pPr>
              <w:pStyle w:val="TAL"/>
              <w:jc w:val="center"/>
            </w:pPr>
            <w:r w:rsidRPr="00EC530E">
              <w:t>No</w:t>
            </w:r>
          </w:p>
        </w:tc>
      </w:tr>
      <w:tr w:rsidR="00FE6F1F" w:rsidRPr="00EC530E" w14:paraId="3118DFC2" w14:textId="77777777" w:rsidTr="00CB172D">
        <w:trPr>
          <w:cantSplit/>
          <w:tblHeader/>
        </w:trPr>
        <w:tc>
          <w:tcPr>
            <w:tcW w:w="6917" w:type="dxa"/>
          </w:tcPr>
          <w:p w14:paraId="6E8E7E69" w14:textId="77777777" w:rsidR="00FE6F1F" w:rsidRPr="00EC530E" w:rsidRDefault="00FE6F1F" w:rsidP="00CB172D">
            <w:pPr>
              <w:pStyle w:val="TAL"/>
              <w:rPr>
                <w:b/>
                <w:bCs/>
                <w:i/>
                <w:iCs/>
              </w:rPr>
            </w:pPr>
            <w:proofErr w:type="spellStart"/>
            <w:r w:rsidRPr="00EC530E">
              <w:rPr>
                <w:b/>
                <w:bCs/>
                <w:i/>
                <w:iCs/>
              </w:rPr>
              <w:t>mrdc</w:t>
            </w:r>
            <w:proofErr w:type="spellEnd"/>
            <w:r w:rsidRPr="00EC530E">
              <w:rPr>
                <w:b/>
                <w:bCs/>
                <w:i/>
                <w:iCs/>
              </w:rPr>
              <w:t>-Parameters</w:t>
            </w:r>
          </w:p>
          <w:p w14:paraId="6B94735C" w14:textId="77777777" w:rsidR="00FE6F1F" w:rsidRPr="00EC530E" w:rsidRDefault="00FE6F1F" w:rsidP="00CB172D">
            <w:pPr>
              <w:pStyle w:val="TAL"/>
            </w:pPr>
            <w:r w:rsidRPr="00EC530E">
              <w:rPr>
                <w:bCs/>
                <w:iCs/>
              </w:rPr>
              <w:t>Contains the band combination parameters for a given EN-DC band combination.</w:t>
            </w:r>
          </w:p>
        </w:tc>
        <w:tc>
          <w:tcPr>
            <w:tcW w:w="709" w:type="dxa"/>
          </w:tcPr>
          <w:p w14:paraId="391A7BF2" w14:textId="77777777" w:rsidR="00FE6F1F" w:rsidRPr="00EC530E" w:rsidRDefault="00FE6F1F" w:rsidP="00CB172D">
            <w:pPr>
              <w:pStyle w:val="TAL"/>
              <w:jc w:val="center"/>
            </w:pPr>
            <w:r w:rsidRPr="00EC530E">
              <w:rPr>
                <w:bCs/>
                <w:iCs/>
              </w:rPr>
              <w:t>BC</w:t>
            </w:r>
          </w:p>
        </w:tc>
        <w:tc>
          <w:tcPr>
            <w:tcW w:w="567" w:type="dxa"/>
          </w:tcPr>
          <w:p w14:paraId="4811BF91" w14:textId="77777777" w:rsidR="00FE6F1F" w:rsidRPr="00EC530E" w:rsidRDefault="00FE6F1F" w:rsidP="00CB172D">
            <w:pPr>
              <w:pStyle w:val="TAL"/>
              <w:jc w:val="center"/>
            </w:pPr>
            <w:r w:rsidRPr="00EC530E">
              <w:rPr>
                <w:bCs/>
                <w:iCs/>
              </w:rPr>
              <w:t>No</w:t>
            </w:r>
          </w:p>
        </w:tc>
        <w:tc>
          <w:tcPr>
            <w:tcW w:w="709" w:type="dxa"/>
          </w:tcPr>
          <w:p w14:paraId="6BEEF08B" w14:textId="77777777" w:rsidR="00FE6F1F" w:rsidRPr="00EC530E" w:rsidRDefault="00FE6F1F" w:rsidP="00CB172D">
            <w:pPr>
              <w:pStyle w:val="TAL"/>
              <w:jc w:val="center"/>
            </w:pPr>
            <w:r w:rsidRPr="00EC530E">
              <w:rPr>
                <w:bCs/>
                <w:iCs/>
              </w:rPr>
              <w:t>No</w:t>
            </w:r>
          </w:p>
        </w:tc>
        <w:tc>
          <w:tcPr>
            <w:tcW w:w="728" w:type="dxa"/>
          </w:tcPr>
          <w:p w14:paraId="488F00A7" w14:textId="77777777" w:rsidR="00FE6F1F" w:rsidRPr="00EC530E" w:rsidRDefault="00FE6F1F" w:rsidP="00CB172D">
            <w:pPr>
              <w:pStyle w:val="TAL"/>
              <w:jc w:val="center"/>
            </w:pPr>
            <w:r w:rsidRPr="00EC530E">
              <w:t>No</w:t>
            </w:r>
          </w:p>
        </w:tc>
      </w:tr>
      <w:tr w:rsidR="00FE6F1F" w:rsidRPr="00EC530E" w14:paraId="394454FD" w14:textId="77777777" w:rsidTr="00CB172D">
        <w:trPr>
          <w:cantSplit/>
          <w:tblHeader/>
        </w:trPr>
        <w:tc>
          <w:tcPr>
            <w:tcW w:w="6917" w:type="dxa"/>
          </w:tcPr>
          <w:p w14:paraId="224CEE32" w14:textId="77777777" w:rsidR="00FE6F1F" w:rsidRPr="00EC530E" w:rsidRDefault="00FE6F1F" w:rsidP="00CB172D">
            <w:pPr>
              <w:pStyle w:val="TAL"/>
              <w:rPr>
                <w:b/>
                <w:i/>
              </w:rPr>
            </w:pPr>
            <w:r w:rsidRPr="00EC530E">
              <w:rPr>
                <w:b/>
                <w:i/>
              </w:rPr>
              <w:t>ne-DC-BC</w:t>
            </w:r>
          </w:p>
          <w:p w14:paraId="7C5AAA09" w14:textId="77777777" w:rsidR="00FE6F1F" w:rsidRPr="00EC530E" w:rsidRDefault="00FE6F1F" w:rsidP="00CB172D">
            <w:pPr>
              <w:pStyle w:val="TAL"/>
            </w:pPr>
            <w:r w:rsidRPr="00EC530E">
              <w:rPr>
                <w:rFonts w:cs="Arial"/>
                <w:szCs w:val="18"/>
              </w:rPr>
              <w:t>Indicates whether the UE supports NE-DC for the band combination.</w:t>
            </w:r>
          </w:p>
        </w:tc>
        <w:tc>
          <w:tcPr>
            <w:tcW w:w="709" w:type="dxa"/>
          </w:tcPr>
          <w:p w14:paraId="3D3A0C1D" w14:textId="77777777" w:rsidR="00FE6F1F" w:rsidRPr="00EC530E" w:rsidRDefault="00FE6F1F" w:rsidP="00CB172D">
            <w:pPr>
              <w:pStyle w:val="TAL"/>
              <w:jc w:val="center"/>
            </w:pPr>
            <w:r w:rsidRPr="00EC530E">
              <w:rPr>
                <w:rFonts w:cs="Arial"/>
                <w:szCs w:val="18"/>
              </w:rPr>
              <w:t>BC</w:t>
            </w:r>
          </w:p>
        </w:tc>
        <w:tc>
          <w:tcPr>
            <w:tcW w:w="567" w:type="dxa"/>
          </w:tcPr>
          <w:p w14:paraId="76EF7D4A" w14:textId="77777777" w:rsidR="00FE6F1F" w:rsidRPr="00EC530E" w:rsidRDefault="00FE6F1F" w:rsidP="00CB172D">
            <w:pPr>
              <w:pStyle w:val="TAL"/>
              <w:jc w:val="center"/>
            </w:pPr>
            <w:r w:rsidRPr="00EC530E">
              <w:rPr>
                <w:rFonts w:cs="Arial"/>
                <w:szCs w:val="18"/>
              </w:rPr>
              <w:t>No</w:t>
            </w:r>
          </w:p>
        </w:tc>
        <w:tc>
          <w:tcPr>
            <w:tcW w:w="709" w:type="dxa"/>
          </w:tcPr>
          <w:p w14:paraId="5CA66808" w14:textId="77777777" w:rsidR="00FE6F1F" w:rsidRPr="00EC530E" w:rsidRDefault="00FE6F1F" w:rsidP="00CB172D">
            <w:pPr>
              <w:pStyle w:val="TAL"/>
              <w:jc w:val="center"/>
            </w:pPr>
            <w:r w:rsidRPr="00EC530E">
              <w:rPr>
                <w:rFonts w:cs="Arial"/>
                <w:szCs w:val="18"/>
              </w:rPr>
              <w:t>No</w:t>
            </w:r>
          </w:p>
        </w:tc>
        <w:tc>
          <w:tcPr>
            <w:tcW w:w="728" w:type="dxa"/>
          </w:tcPr>
          <w:p w14:paraId="76F1E753" w14:textId="77777777" w:rsidR="00FE6F1F" w:rsidRPr="00EC530E" w:rsidRDefault="00FE6F1F" w:rsidP="00CB172D">
            <w:pPr>
              <w:pStyle w:val="TAL"/>
              <w:jc w:val="center"/>
            </w:pPr>
            <w:r w:rsidRPr="00EC530E">
              <w:rPr>
                <w:rFonts w:cs="Arial"/>
                <w:szCs w:val="18"/>
              </w:rPr>
              <w:t>No</w:t>
            </w:r>
          </w:p>
        </w:tc>
      </w:tr>
      <w:tr w:rsidR="00FE6F1F" w:rsidRPr="00EC530E" w:rsidDel="002B6D02" w14:paraId="6F31D6B7" w14:textId="77777777" w:rsidTr="00CB172D">
        <w:trPr>
          <w:cantSplit/>
          <w:tblHeader/>
        </w:trPr>
        <w:tc>
          <w:tcPr>
            <w:tcW w:w="6917" w:type="dxa"/>
          </w:tcPr>
          <w:p w14:paraId="0D7D2EE0" w14:textId="77777777" w:rsidR="00FE6F1F" w:rsidRPr="00EC530E" w:rsidRDefault="00FE6F1F" w:rsidP="00CB172D">
            <w:pPr>
              <w:pStyle w:val="TAL"/>
              <w:rPr>
                <w:b/>
                <w:i/>
              </w:rPr>
            </w:pPr>
            <w:proofErr w:type="spellStart"/>
            <w:r w:rsidRPr="00EC530E">
              <w:rPr>
                <w:b/>
                <w:i/>
              </w:rPr>
              <w:t>powerClass</w:t>
            </w:r>
            <w:proofErr w:type="spellEnd"/>
          </w:p>
          <w:p w14:paraId="167C0D5C" w14:textId="2E13FF62" w:rsidR="00FE6F1F" w:rsidRPr="00EC530E" w:rsidDel="002B6D02" w:rsidRDefault="00FE6F1F" w:rsidP="001A0366">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530E">
              <w:rPr>
                <w:i/>
              </w:rPr>
              <w:t>ue-PowerClass</w:t>
            </w:r>
            <w:proofErr w:type="spellEnd"/>
            <w:r w:rsidRPr="00EC530E">
              <w:t xml:space="preserve"> in </w:t>
            </w:r>
            <w:proofErr w:type="spellStart"/>
            <w:r w:rsidRPr="00EC530E">
              <w:rPr>
                <w:i/>
              </w:rPr>
              <w:t>BandNR</w:t>
            </w:r>
            <w:proofErr w:type="spellEnd"/>
            <w:r w:rsidRPr="00EC530E">
              <w:t xml:space="preserve">), the latter determines maximum TX power available in each band. The UE sets the power class parameter only in band combinations </w:t>
            </w:r>
            <w:del w:id="26" w:author="Huawei" w:date="2020-06-10T09:59:00Z">
              <w:r w:rsidRPr="00EC530E" w:rsidDel="001A0366">
                <w:delText>with</w:delText>
              </w:r>
            </w:del>
            <w:del w:id="27" w:author="Huawei" w:date="2020-06-10T09:57:00Z">
              <w:r w:rsidRPr="00EC530E" w:rsidDel="001A0366">
                <w:delText xml:space="preserve"> two FR1 uplink serving cells</w:delText>
              </w:r>
            </w:del>
            <w:ins w:id="28" w:author="Huawei" w:date="2020-06-10T09:59:00Z">
              <w:r w:rsidR="001A0366">
                <w:t xml:space="preserve">that </w:t>
              </w:r>
            </w:ins>
            <w:ins w:id="29" w:author="Huawei" w:date="2020-06-10T10:06:00Z">
              <w:r w:rsidR="00F13CED" w:rsidRPr="00F13CED">
                <w:t xml:space="preserve">are </w:t>
              </w:r>
            </w:ins>
            <w:ins w:id="30" w:author="Huawei" w:date="2020-06-10T09:59:00Z">
              <w:r w:rsidR="001A0366">
                <w:t>applicable</w:t>
              </w:r>
            </w:ins>
            <w:ins w:id="31" w:author="Huawei" w:date="2020-06-10T08:59:00Z">
              <w:r w:rsidR="00600528" w:rsidRPr="00872815">
                <w:t xml:space="preserve"> </w:t>
              </w:r>
              <w:r w:rsidR="00600528" w:rsidRPr="00872815">
                <w:t xml:space="preserve">as specified in </w:t>
              </w:r>
            </w:ins>
            <w:ins w:id="32" w:author="Huawei" w:date="2020-06-10T09:00:00Z">
              <w:r w:rsidR="00600528" w:rsidRPr="00F725D9">
                <w:rPr>
                  <w:bCs/>
                  <w:iCs/>
                </w:rPr>
                <w:t>TS 38.101-1 [2]</w:t>
              </w:r>
              <w:r w:rsidR="00600528">
                <w:rPr>
                  <w:bCs/>
                  <w:iCs/>
                </w:rPr>
                <w:t xml:space="preserve"> and </w:t>
              </w:r>
            </w:ins>
            <w:ins w:id="33" w:author="Huawei" w:date="2020-06-10T08:59:00Z">
              <w:r w:rsidR="00600528" w:rsidRPr="00872815">
                <w:t>TS 38.101-3 [4]</w:t>
              </w:r>
            </w:ins>
            <w:r w:rsidRPr="00EC530E">
              <w:t>.</w:t>
            </w:r>
            <w:bookmarkStart w:id="34" w:name="_GoBack"/>
            <w:bookmarkEnd w:id="34"/>
          </w:p>
        </w:tc>
        <w:tc>
          <w:tcPr>
            <w:tcW w:w="709" w:type="dxa"/>
          </w:tcPr>
          <w:p w14:paraId="30194EED" w14:textId="77777777" w:rsidR="00FE6F1F" w:rsidRPr="00EC530E" w:rsidDel="002B6D02" w:rsidRDefault="00FE6F1F" w:rsidP="00CB172D">
            <w:pPr>
              <w:pStyle w:val="TAL"/>
              <w:jc w:val="center"/>
              <w:rPr>
                <w:rFonts w:cs="Arial"/>
                <w:szCs w:val="18"/>
              </w:rPr>
            </w:pPr>
            <w:r w:rsidRPr="00EC530E">
              <w:rPr>
                <w:rFonts w:cs="Arial"/>
                <w:szCs w:val="18"/>
              </w:rPr>
              <w:t>BC</w:t>
            </w:r>
          </w:p>
        </w:tc>
        <w:tc>
          <w:tcPr>
            <w:tcW w:w="567" w:type="dxa"/>
          </w:tcPr>
          <w:p w14:paraId="55F59F08" w14:textId="77777777" w:rsidR="00FE6F1F" w:rsidRPr="00EC530E" w:rsidDel="002B6D02" w:rsidRDefault="00FE6F1F" w:rsidP="00CB172D">
            <w:pPr>
              <w:pStyle w:val="TAL"/>
              <w:jc w:val="center"/>
              <w:rPr>
                <w:rFonts w:cs="Arial"/>
                <w:szCs w:val="18"/>
              </w:rPr>
            </w:pPr>
            <w:r w:rsidRPr="00EC530E">
              <w:rPr>
                <w:rFonts w:cs="Arial"/>
                <w:szCs w:val="18"/>
              </w:rPr>
              <w:t>No</w:t>
            </w:r>
          </w:p>
        </w:tc>
        <w:tc>
          <w:tcPr>
            <w:tcW w:w="709" w:type="dxa"/>
          </w:tcPr>
          <w:p w14:paraId="4AE2D3F1" w14:textId="77777777" w:rsidR="00FE6F1F" w:rsidRPr="00EC530E" w:rsidDel="002B6D02" w:rsidRDefault="00FE6F1F" w:rsidP="00CB172D">
            <w:pPr>
              <w:pStyle w:val="TAL"/>
              <w:jc w:val="center"/>
              <w:rPr>
                <w:rFonts w:cs="Arial"/>
                <w:szCs w:val="18"/>
              </w:rPr>
            </w:pPr>
            <w:r w:rsidRPr="00EC530E">
              <w:rPr>
                <w:rFonts w:cs="Arial"/>
                <w:szCs w:val="18"/>
              </w:rPr>
              <w:t>No</w:t>
            </w:r>
          </w:p>
        </w:tc>
        <w:tc>
          <w:tcPr>
            <w:tcW w:w="728" w:type="dxa"/>
          </w:tcPr>
          <w:p w14:paraId="7AE99CD0" w14:textId="77777777" w:rsidR="00FE6F1F" w:rsidRPr="00EC530E" w:rsidDel="002B6D02" w:rsidRDefault="00FE6F1F" w:rsidP="00CB172D">
            <w:pPr>
              <w:pStyle w:val="TAL"/>
              <w:jc w:val="center"/>
              <w:rPr>
                <w:rFonts w:cs="Arial"/>
                <w:szCs w:val="18"/>
              </w:rPr>
            </w:pPr>
            <w:r w:rsidRPr="00EC530E">
              <w:rPr>
                <w:rFonts w:cs="Arial"/>
                <w:szCs w:val="18"/>
              </w:rPr>
              <w:t>FR1 only</w:t>
            </w:r>
          </w:p>
        </w:tc>
      </w:tr>
      <w:tr w:rsidR="00FE6F1F" w:rsidRPr="00EC530E" w14:paraId="493BEA9F" w14:textId="77777777" w:rsidTr="00CB172D">
        <w:trPr>
          <w:cantSplit/>
          <w:tblHeader/>
        </w:trPr>
        <w:tc>
          <w:tcPr>
            <w:tcW w:w="6917" w:type="dxa"/>
          </w:tcPr>
          <w:p w14:paraId="66070DC2" w14:textId="77777777" w:rsidR="00FE6F1F" w:rsidRPr="00EC530E" w:rsidRDefault="00FE6F1F" w:rsidP="00CB172D">
            <w:pPr>
              <w:pStyle w:val="TAL"/>
              <w:rPr>
                <w:b/>
                <w:i/>
                <w:szCs w:val="22"/>
                <w:lang w:eastAsia="ja-JP"/>
              </w:rPr>
            </w:pPr>
            <w:proofErr w:type="spellStart"/>
            <w:r w:rsidRPr="00EC530E">
              <w:rPr>
                <w:b/>
                <w:i/>
                <w:szCs w:val="22"/>
                <w:lang w:eastAsia="ja-JP"/>
              </w:rPr>
              <w:t>srs-SwitchingTimeNR</w:t>
            </w:r>
            <w:proofErr w:type="spellEnd"/>
          </w:p>
          <w:p w14:paraId="37A7BF3E" w14:textId="77777777" w:rsidR="00FE6F1F" w:rsidRPr="00EC530E" w:rsidRDefault="00FE6F1F" w:rsidP="00CB172D">
            <w:pPr>
              <w:pStyle w:val="TAL"/>
              <w:rPr>
                <w:b/>
                <w:bCs/>
                <w:i/>
                <w:iCs/>
              </w:rPr>
            </w:pPr>
            <w:r w:rsidRPr="00EC530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EC530E">
              <w:rPr>
                <w:i/>
              </w:rPr>
              <w:t>switchingTimeDL</w:t>
            </w:r>
            <w:proofErr w:type="spellEnd"/>
            <w:r w:rsidRPr="00EC530E">
              <w:rPr>
                <w:i/>
              </w:rPr>
              <w:t xml:space="preserve">/ </w:t>
            </w:r>
            <w:proofErr w:type="spellStart"/>
            <w:r w:rsidRPr="00EC530E">
              <w:rPr>
                <w:i/>
              </w:rPr>
              <w:t>switchingTimeUL</w:t>
            </w:r>
            <w:proofErr w:type="spellEnd"/>
            <w:r w:rsidRPr="00EC530E">
              <w:rPr>
                <w:i/>
              </w:rPr>
              <w:t xml:space="preserve"> : </w:t>
            </w:r>
            <w:r w:rsidRPr="00EC530E">
              <w:rPr>
                <w:lang w:eastAsia="ja-JP"/>
              </w:rPr>
              <w:t xml:space="preserve">n0 represents 0 us, n30us represents 30us, and so on. </w:t>
            </w:r>
            <w:proofErr w:type="spellStart"/>
            <w:r w:rsidRPr="00EC530E">
              <w:rPr>
                <w:i/>
              </w:rPr>
              <w:t>switchingTimeDL</w:t>
            </w:r>
            <w:proofErr w:type="spellEnd"/>
            <w:r w:rsidRPr="00EC530E">
              <w:rPr>
                <w:i/>
              </w:rPr>
              <w:t xml:space="preserve">/ </w:t>
            </w:r>
            <w:proofErr w:type="spellStart"/>
            <w:r w:rsidRPr="00EC530E">
              <w:rPr>
                <w:i/>
              </w:rPr>
              <w:t>switchingTimeDL</w:t>
            </w:r>
            <w:proofErr w:type="spellEnd"/>
            <w:r w:rsidRPr="00EC530E">
              <w:rPr>
                <w:rFonts w:eastAsia="Calibri"/>
                <w:lang w:eastAsia="ja-JP"/>
              </w:rPr>
              <w:t xml:space="preserve"> is </w:t>
            </w:r>
            <w:r w:rsidRPr="00EC530E">
              <w:rPr>
                <w:lang w:eastAsia="ja-JP"/>
              </w:rPr>
              <w:t>mandatory present if switching between the NR band pair is supported,</w:t>
            </w:r>
            <w:r w:rsidRPr="00EC530E">
              <w:rPr>
                <w:rFonts w:eastAsia="Calibri"/>
                <w:lang w:eastAsia="ja-JP"/>
              </w:rPr>
              <w:t xml:space="preserve"> otherwise the field is absent. </w:t>
            </w:r>
            <w:r w:rsidRPr="00EC530E">
              <w:rPr>
                <w:lang w:eastAsia="en-GB"/>
              </w:rPr>
              <w:t>It is signalled per pair of bands per band combination.</w:t>
            </w:r>
          </w:p>
        </w:tc>
        <w:tc>
          <w:tcPr>
            <w:tcW w:w="709" w:type="dxa"/>
          </w:tcPr>
          <w:p w14:paraId="3960795A"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FD</w:t>
            </w:r>
          </w:p>
        </w:tc>
        <w:tc>
          <w:tcPr>
            <w:tcW w:w="567" w:type="dxa"/>
          </w:tcPr>
          <w:p w14:paraId="451C44A4"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09" w:type="dxa"/>
          </w:tcPr>
          <w:p w14:paraId="68822456"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28" w:type="dxa"/>
          </w:tcPr>
          <w:p w14:paraId="63B8F27F" w14:textId="77777777" w:rsidR="00FE6F1F" w:rsidRPr="00EC530E" w:rsidRDefault="00FE6F1F" w:rsidP="00CB172D">
            <w:pPr>
              <w:keepNext/>
              <w:keepLines/>
              <w:spacing w:after="0"/>
              <w:jc w:val="center"/>
              <w:rPr>
                <w:rFonts w:ascii="Arial" w:hAnsi="Arial"/>
                <w:sz w:val="18"/>
              </w:rPr>
            </w:pPr>
            <w:r w:rsidRPr="00EC530E">
              <w:rPr>
                <w:rFonts w:ascii="Arial" w:hAnsi="Arial"/>
                <w:sz w:val="18"/>
              </w:rPr>
              <w:t>No</w:t>
            </w:r>
          </w:p>
        </w:tc>
      </w:tr>
      <w:tr w:rsidR="00FE6F1F" w:rsidRPr="00EC530E" w14:paraId="42D83455" w14:textId="77777777" w:rsidTr="00CB172D">
        <w:trPr>
          <w:cantSplit/>
          <w:tblHeader/>
        </w:trPr>
        <w:tc>
          <w:tcPr>
            <w:tcW w:w="6917" w:type="dxa"/>
          </w:tcPr>
          <w:p w14:paraId="1AA4B29A" w14:textId="77777777" w:rsidR="00FE6F1F" w:rsidRPr="00EC530E" w:rsidRDefault="00FE6F1F" w:rsidP="00CB172D">
            <w:pPr>
              <w:pStyle w:val="TAL"/>
              <w:rPr>
                <w:b/>
                <w:i/>
                <w:szCs w:val="22"/>
                <w:lang w:eastAsia="ja-JP"/>
              </w:rPr>
            </w:pPr>
            <w:proofErr w:type="spellStart"/>
            <w:r w:rsidRPr="00EC530E">
              <w:rPr>
                <w:b/>
                <w:i/>
                <w:szCs w:val="22"/>
                <w:lang w:eastAsia="ja-JP"/>
              </w:rPr>
              <w:lastRenderedPageBreak/>
              <w:t>srs-SwitchingTimeEUTRA</w:t>
            </w:r>
            <w:proofErr w:type="spellEnd"/>
          </w:p>
          <w:p w14:paraId="3B647372" w14:textId="77777777" w:rsidR="00FE6F1F" w:rsidRPr="00EC530E" w:rsidRDefault="00FE6F1F" w:rsidP="00CB172D">
            <w:pPr>
              <w:pStyle w:val="TAL"/>
              <w:rPr>
                <w:lang w:eastAsia="en-GB"/>
              </w:rPr>
            </w:pPr>
            <w:r w:rsidRPr="00EC530E">
              <w:rPr>
                <w:lang w:eastAsia="ja-JP"/>
              </w:rPr>
              <w:t xml:space="preserve">indicates the </w:t>
            </w:r>
            <w:r w:rsidRPr="00EC530E">
              <w:rPr>
                <w:lang w:eastAsia="zh-CN"/>
              </w:rPr>
              <w:t xml:space="preserve">interruption time on DL/UL reception within a EUTRA band pair during the </w:t>
            </w:r>
            <w:r w:rsidRPr="00EC530E">
              <w:rPr>
                <w:lang w:eastAsia="ja-JP"/>
              </w:rPr>
              <w:t xml:space="preserve">RF retuning for switching between </w:t>
            </w:r>
            <w:r w:rsidRPr="00EC530E">
              <w:rPr>
                <w:lang w:eastAsia="en-GB"/>
              </w:rPr>
              <w:t xml:space="preserve">a carrier on one band and another (PUSCH-less) carrier on the other band to transmit SRS. </w:t>
            </w:r>
            <w:proofErr w:type="spellStart"/>
            <w:r w:rsidRPr="00EC530E">
              <w:rPr>
                <w:i/>
              </w:rPr>
              <w:t>switchingTimeDL</w:t>
            </w:r>
            <w:proofErr w:type="spellEnd"/>
            <w:r w:rsidRPr="00EC530E">
              <w:rPr>
                <w:i/>
              </w:rPr>
              <w:t xml:space="preserve">/ </w:t>
            </w:r>
            <w:proofErr w:type="spellStart"/>
            <w:r w:rsidRPr="00EC530E">
              <w:rPr>
                <w:i/>
              </w:rPr>
              <w:t>switchingTimeUL</w:t>
            </w:r>
            <w:proofErr w:type="spellEnd"/>
            <w:r w:rsidRPr="00EC530E">
              <w:rPr>
                <w:i/>
              </w:rPr>
              <w:t xml:space="preserve">: </w:t>
            </w:r>
            <w:r w:rsidRPr="00EC530E">
              <w:rPr>
                <w:lang w:eastAsia="ja-JP"/>
              </w:rPr>
              <w:t>n0 represents 0 OFDM symbol</w:t>
            </w:r>
            <w:r w:rsidRPr="00EC530E">
              <w:rPr>
                <w:lang w:eastAsia="zh-CN"/>
              </w:rPr>
              <w:t>s</w:t>
            </w:r>
            <w:r w:rsidRPr="00EC530E">
              <w:rPr>
                <w:lang w:eastAsia="ja-JP"/>
              </w:rPr>
              <w:t>, n0dot5 represents 0.5 OFDM symbol</w:t>
            </w:r>
            <w:r w:rsidRPr="00EC530E">
              <w:rPr>
                <w:lang w:eastAsia="zh-CN"/>
              </w:rPr>
              <w:t>s</w:t>
            </w:r>
            <w:r w:rsidRPr="00EC530E">
              <w:rPr>
                <w:lang w:eastAsia="ja-JP"/>
              </w:rPr>
              <w:t xml:space="preserve">, n1 represents 1 OFDM symbol and so on. </w:t>
            </w:r>
            <w:proofErr w:type="spellStart"/>
            <w:r w:rsidRPr="00EC530E">
              <w:rPr>
                <w:i/>
              </w:rPr>
              <w:t>switchingTimeDL</w:t>
            </w:r>
            <w:proofErr w:type="spellEnd"/>
            <w:r w:rsidRPr="00EC530E">
              <w:rPr>
                <w:i/>
              </w:rPr>
              <w:t xml:space="preserve">/ </w:t>
            </w:r>
            <w:proofErr w:type="spellStart"/>
            <w:r w:rsidRPr="00EC530E">
              <w:rPr>
                <w:i/>
              </w:rPr>
              <w:t>switchingTimeUL</w:t>
            </w:r>
            <w:proofErr w:type="spellEnd"/>
            <w:r w:rsidRPr="00EC530E">
              <w:rPr>
                <w:rFonts w:eastAsia="Calibri"/>
                <w:lang w:eastAsia="ja-JP"/>
              </w:rPr>
              <w:t xml:space="preserve"> is </w:t>
            </w:r>
            <w:r w:rsidRPr="00EC530E">
              <w:rPr>
                <w:lang w:eastAsia="ja-JP"/>
              </w:rPr>
              <w:t>mandatory present if switching between the EUTRA band pair is supported,</w:t>
            </w:r>
            <w:r w:rsidRPr="00EC530E">
              <w:rPr>
                <w:rFonts w:eastAsia="Calibri"/>
                <w:lang w:eastAsia="ja-JP"/>
              </w:rPr>
              <w:t xml:space="preserve"> otherwise the field is absent.</w:t>
            </w:r>
            <w:r w:rsidRPr="00EC530E">
              <w:rPr>
                <w:lang w:eastAsia="en-GB"/>
              </w:rPr>
              <w:t xml:space="preserve"> It is signalled per pair of bands per band combination.</w:t>
            </w:r>
          </w:p>
        </w:tc>
        <w:tc>
          <w:tcPr>
            <w:tcW w:w="709" w:type="dxa"/>
          </w:tcPr>
          <w:p w14:paraId="17ADAA6B"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FD</w:t>
            </w:r>
          </w:p>
        </w:tc>
        <w:tc>
          <w:tcPr>
            <w:tcW w:w="567" w:type="dxa"/>
          </w:tcPr>
          <w:p w14:paraId="7C6F81B7"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09" w:type="dxa"/>
          </w:tcPr>
          <w:p w14:paraId="5CD0482F"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28" w:type="dxa"/>
          </w:tcPr>
          <w:p w14:paraId="3D6E12E8" w14:textId="77777777" w:rsidR="00FE6F1F" w:rsidRPr="00EC530E" w:rsidRDefault="00FE6F1F" w:rsidP="00CB172D">
            <w:pPr>
              <w:keepNext/>
              <w:keepLines/>
              <w:spacing w:after="0"/>
              <w:jc w:val="center"/>
              <w:rPr>
                <w:rFonts w:ascii="Arial" w:hAnsi="Arial"/>
                <w:sz w:val="18"/>
              </w:rPr>
            </w:pPr>
            <w:r w:rsidRPr="00EC530E">
              <w:rPr>
                <w:rFonts w:ascii="Arial" w:hAnsi="Arial"/>
                <w:sz w:val="18"/>
              </w:rPr>
              <w:t>No</w:t>
            </w:r>
          </w:p>
        </w:tc>
      </w:tr>
      <w:tr w:rsidR="00FE6F1F" w:rsidRPr="00EC530E" w14:paraId="540D6208" w14:textId="77777777" w:rsidTr="00CB172D">
        <w:trPr>
          <w:cantSplit/>
          <w:tblHeader/>
        </w:trPr>
        <w:tc>
          <w:tcPr>
            <w:tcW w:w="6917" w:type="dxa"/>
          </w:tcPr>
          <w:p w14:paraId="7B5C89DA" w14:textId="77777777" w:rsidR="00FE6F1F" w:rsidRPr="00EC530E" w:rsidRDefault="00FE6F1F" w:rsidP="00CB172D">
            <w:pPr>
              <w:pStyle w:val="TAL"/>
              <w:rPr>
                <w:b/>
                <w:i/>
              </w:rPr>
            </w:pPr>
            <w:r w:rsidRPr="00EC530E">
              <w:rPr>
                <w:b/>
                <w:i/>
              </w:rPr>
              <w:t>SRS-</w:t>
            </w:r>
            <w:proofErr w:type="spellStart"/>
            <w:r w:rsidRPr="00EC530E">
              <w:rPr>
                <w:b/>
                <w:i/>
              </w:rPr>
              <w:t>TxSwitch</w:t>
            </w:r>
            <w:proofErr w:type="spellEnd"/>
          </w:p>
          <w:p w14:paraId="28215C65" w14:textId="77777777" w:rsidR="00FE6F1F" w:rsidRPr="00EC530E" w:rsidRDefault="00FE6F1F" w:rsidP="00CB172D">
            <w:pPr>
              <w:pStyle w:val="TAL"/>
            </w:pPr>
            <w:r w:rsidRPr="00EC530E">
              <w:t>Defines whether UE supports SRS for DL CSI acquisition as defined in clause 6.2.1.2 of TS 38.214 [12]. The capability signalling comprises of the following parameters:</w:t>
            </w:r>
          </w:p>
          <w:p w14:paraId="22E24D42" w14:textId="77777777" w:rsidR="00FE6F1F" w:rsidRPr="00EC530E" w:rsidRDefault="00FE6F1F" w:rsidP="00CB172D">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proofErr w:type="spellStart"/>
            <w:r w:rsidRPr="00EC530E">
              <w:rPr>
                <w:rFonts w:ascii="Arial" w:hAnsi="Arial" w:cs="Arial"/>
                <w:i/>
                <w:sz w:val="18"/>
                <w:szCs w:val="18"/>
              </w:rPr>
              <w:t>supportedSRS-TxPortSwitch</w:t>
            </w:r>
            <w:proofErr w:type="spellEnd"/>
            <w:r w:rsidRPr="00EC530E">
              <w:rPr>
                <w:rFonts w:ascii="Arial" w:hAnsi="Arial" w:cs="Arial"/>
                <w:sz w:val="18"/>
                <w:szCs w:val="18"/>
              </w:rPr>
              <w:t xml:space="preserve"> indicates SRS </w:t>
            </w:r>
            <w:proofErr w:type="spellStart"/>
            <w:r w:rsidRPr="00EC530E">
              <w:rPr>
                <w:rFonts w:ascii="Arial" w:hAnsi="Arial" w:cs="Arial"/>
                <w:sz w:val="18"/>
                <w:szCs w:val="18"/>
              </w:rPr>
              <w:t>Tx</w:t>
            </w:r>
            <w:proofErr w:type="spellEnd"/>
            <w:r w:rsidRPr="00EC530E">
              <w:rPr>
                <w:rFonts w:ascii="Arial" w:hAnsi="Arial" w:cs="Arial"/>
                <w:sz w:val="18"/>
                <w:szCs w:val="18"/>
              </w:rPr>
              <w:t xml:space="preserve"> port switching pattern supported by the UE. The indicated UE antenna switching capability of ′</w:t>
            </w:r>
            <w:proofErr w:type="spellStart"/>
            <w:r w:rsidRPr="00EC530E">
              <w:rPr>
                <w:rFonts w:ascii="Arial" w:hAnsi="Arial" w:cs="Arial"/>
                <w:sz w:val="18"/>
                <w:szCs w:val="18"/>
              </w:rPr>
              <w:t>xTyR</w:t>
            </w:r>
            <w:proofErr w:type="spellEnd"/>
            <w:r w:rsidRPr="00EC530E">
              <w:rPr>
                <w:rFonts w:ascii="Arial" w:hAnsi="Arial" w:cs="Arial"/>
                <w:sz w:val="18"/>
                <w:szCs w:val="18"/>
              </w:rPr>
              <w:t>′ corresponds to a UE, capable of SRS transmission on ′x′ antenna ports over total of ′y′ antennas, where ′y′ corresponds to all or subset of UE receive antennas, where 2T4R is two pairs of antennas;</w:t>
            </w:r>
          </w:p>
          <w:p w14:paraId="5EBAAA27" w14:textId="77777777" w:rsidR="00FE6F1F" w:rsidRPr="00EC530E" w:rsidRDefault="00FE6F1F" w:rsidP="00CB172D">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proofErr w:type="spellStart"/>
            <w:r w:rsidRPr="00EC530E">
              <w:rPr>
                <w:rFonts w:ascii="Arial" w:hAnsi="Arial" w:cs="Arial"/>
                <w:i/>
                <w:sz w:val="18"/>
                <w:szCs w:val="18"/>
              </w:rPr>
              <w:t>txSwitchImpactToRx</w:t>
            </w:r>
            <w:proofErr w:type="spellEnd"/>
            <w:r w:rsidRPr="00EC530E">
              <w:rPr>
                <w:rFonts w:ascii="Arial" w:hAnsi="Arial" w:cs="Arial"/>
                <w:sz w:val="18"/>
                <w:szCs w:val="18"/>
              </w:rPr>
              <w:t xml:space="preserve"> indicates the entry number of the first-listed band with UL in the band combination that affects this DL;</w:t>
            </w:r>
          </w:p>
          <w:p w14:paraId="3A1E7774" w14:textId="77777777" w:rsidR="00FE6F1F" w:rsidRPr="00EC530E" w:rsidRDefault="00FE6F1F" w:rsidP="00CB172D">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proofErr w:type="spellStart"/>
            <w:r w:rsidRPr="00EC530E">
              <w:rPr>
                <w:rFonts w:ascii="Arial" w:hAnsi="Arial" w:cs="Arial"/>
                <w:i/>
                <w:sz w:val="18"/>
                <w:szCs w:val="18"/>
              </w:rPr>
              <w:t>txSwitchWithAnotherBand</w:t>
            </w:r>
            <w:proofErr w:type="spellEnd"/>
            <w:r w:rsidRPr="00EC530E">
              <w:rPr>
                <w:rFonts w:ascii="Arial" w:hAnsi="Arial" w:cs="Arial"/>
                <w:sz w:val="18"/>
                <w:szCs w:val="18"/>
              </w:rPr>
              <w:t xml:space="preserve"> indicates the entry number of the first-listed band with UL in the band combination that switches together with this UL.</w:t>
            </w:r>
          </w:p>
          <w:p w14:paraId="3DD97C73" w14:textId="77777777" w:rsidR="00FE6F1F" w:rsidRPr="00EC530E" w:rsidRDefault="00FE6F1F" w:rsidP="00CB172D">
            <w:pPr>
              <w:pStyle w:val="TAL"/>
              <w:rPr>
                <w:lang w:eastAsia="zh-CN"/>
              </w:rPr>
            </w:pPr>
            <w:r w:rsidRPr="00EC530E">
              <w:t xml:space="preserve">For </w:t>
            </w:r>
            <w:proofErr w:type="spellStart"/>
            <w:r w:rsidRPr="00EC530E">
              <w:rPr>
                <w:i/>
              </w:rPr>
              <w:t>txSwitchImpactToRx</w:t>
            </w:r>
            <w:proofErr w:type="spellEnd"/>
            <w:r w:rsidRPr="00EC530E">
              <w:t xml:space="preserve"> and </w:t>
            </w:r>
            <w:proofErr w:type="spellStart"/>
            <w:r w:rsidRPr="00EC530E">
              <w:rPr>
                <w:i/>
              </w:rPr>
              <w:t>txSwitchWithAnotherBand</w:t>
            </w:r>
            <w:proofErr w:type="spellEnd"/>
            <w:r w:rsidRPr="00EC530E">
              <w:t>, value 1 means first entry, value 2 means second entry and so on. All DL and UL that switch together indicate the same entry number.</w:t>
            </w:r>
          </w:p>
          <w:p w14:paraId="5B88236A" w14:textId="77777777" w:rsidR="00FE6F1F" w:rsidRPr="00EC530E" w:rsidRDefault="00FE6F1F" w:rsidP="00CB172D">
            <w:pPr>
              <w:pStyle w:val="TAL"/>
            </w:pPr>
            <w:r w:rsidRPr="00EC530E">
              <w:t xml:space="preserve">The UE is restricted not to include </w:t>
            </w:r>
            <w:proofErr w:type="spellStart"/>
            <w:r w:rsidRPr="00EC530E">
              <w:t>fallback</w:t>
            </w:r>
            <w:proofErr w:type="spellEnd"/>
            <w:r w:rsidRPr="00EC530E">
              <w:t xml:space="preserve"> band combinations for the purpose of indicating different SRS antenna switching capabilities.</w:t>
            </w:r>
          </w:p>
        </w:tc>
        <w:tc>
          <w:tcPr>
            <w:tcW w:w="709" w:type="dxa"/>
          </w:tcPr>
          <w:p w14:paraId="10C378F8" w14:textId="77777777" w:rsidR="00FE6F1F" w:rsidRPr="00EC530E" w:rsidRDefault="00FE6F1F" w:rsidP="00CB172D">
            <w:pPr>
              <w:pStyle w:val="TAL"/>
              <w:jc w:val="center"/>
            </w:pPr>
            <w:r w:rsidRPr="00EC530E">
              <w:t>BC</w:t>
            </w:r>
          </w:p>
        </w:tc>
        <w:tc>
          <w:tcPr>
            <w:tcW w:w="567" w:type="dxa"/>
          </w:tcPr>
          <w:p w14:paraId="3604854E" w14:textId="77777777" w:rsidR="00FE6F1F" w:rsidRPr="00EC530E" w:rsidRDefault="00FE6F1F" w:rsidP="00CB172D">
            <w:pPr>
              <w:pStyle w:val="TAL"/>
              <w:jc w:val="center"/>
            </w:pPr>
            <w:r w:rsidRPr="00EC530E">
              <w:t>Yes</w:t>
            </w:r>
          </w:p>
        </w:tc>
        <w:tc>
          <w:tcPr>
            <w:tcW w:w="709" w:type="dxa"/>
          </w:tcPr>
          <w:p w14:paraId="667AD88D" w14:textId="77777777" w:rsidR="00FE6F1F" w:rsidRPr="00EC530E" w:rsidRDefault="00FE6F1F" w:rsidP="00CB172D">
            <w:pPr>
              <w:pStyle w:val="TAL"/>
              <w:jc w:val="center"/>
            </w:pPr>
            <w:r w:rsidRPr="00EC530E">
              <w:t>No</w:t>
            </w:r>
          </w:p>
        </w:tc>
        <w:tc>
          <w:tcPr>
            <w:tcW w:w="728" w:type="dxa"/>
          </w:tcPr>
          <w:p w14:paraId="11D2838D" w14:textId="77777777" w:rsidR="00FE6F1F" w:rsidRPr="00EC530E" w:rsidRDefault="00FE6F1F" w:rsidP="00CB172D">
            <w:pPr>
              <w:pStyle w:val="TAL"/>
              <w:jc w:val="center"/>
            </w:pPr>
            <w:r w:rsidRPr="00EC530E">
              <w:t>No</w:t>
            </w:r>
          </w:p>
        </w:tc>
      </w:tr>
      <w:tr w:rsidR="00FE6F1F" w:rsidRPr="00EC530E" w14:paraId="716CF0CA" w14:textId="77777777" w:rsidTr="00CB172D">
        <w:trPr>
          <w:cantSplit/>
          <w:tblHeader/>
        </w:trPr>
        <w:tc>
          <w:tcPr>
            <w:tcW w:w="6917" w:type="dxa"/>
          </w:tcPr>
          <w:p w14:paraId="2076B462" w14:textId="77777777" w:rsidR="00FE6F1F" w:rsidRPr="00EC530E" w:rsidRDefault="00FE6F1F" w:rsidP="00CB172D">
            <w:pPr>
              <w:pStyle w:val="TAL"/>
              <w:rPr>
                <w:b/>
                <w:bCs/>
                <w:i/>
                <w:iCs/>
              </w:rPr>
            </w:pPr>
            <w:proofErr w:type="spellStart"/>
            <w:r w:rsidRPr="00EC530E">
              <w:rPr>
                <w:b/>
                <w:bCs/>
                <w:i/>
                <w:iCs/>
              </w:rPr>
              <w:t>supportedBandwidthCombinationSet</w:t>
            </w:r>
            <w:proofErr w:type="spellEnd"/>
          </w:p>
          <w:p w14:paraId="04F2E786" w14:textId="77777777" w:rsidR="00FE6F1F" w:rsidRPr="00EC530E" w:rsidRDefault="00FE6F1F" w:rsidP="00CB172D">
            <w:pPr>
              <w:pStyle w:val="TAL"/>
            </w:pPr>
            <w:r w:rsidRPr="00EC530E">
              <w:rPr>
                <w:lang w:eastAsia="en-GB"/>
              </w:rPr>
              <w:t xml:space="preserve">Defines the supported bandwidth combination for the band combination set as defined in the TS 38.101-1 [2], TS 38.101-2 [3] and TS 38.101-3 [4]. 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530E">
              <w:rPr>
                <w:lang w:eastAsia="en-GB"/>
              </w:rPr>
              <w:t>SCell</w:t>
            </w:r>
            <w:proofErr w:type="spellEnd"/>
            <w:r w:rsidRPr="00EC530E">
              <w:rPr>
                <w:lang w:eastAsia="en-GB"/>
              </w:rPr>
              <w:t xml:space="preserve"> in an NR cell group) or is an intra-band EN-DC combination or both.</w:t>
            </w:r>
          </w:p>
        </w:tc>
        <w:tc>
          <w:tcPr>
            <w:tcW w:w="709" w:type="dxa"/>
          </w:tcPr>
          <w:p w14:paraId="75A8C3F0" w14:textId="77777777" w:rsidR="00FE6F1F" w:rsidRPr="00EC530E" w:rsidRDefault="00FE6F1F" w:rsidP="00CB172D">
            <w:pPr>
              <w:pStyle w:val="TAL"/>
              <w:jc w:val="center"/>
            </w:pPr>
            <w:r w:rsidRPr="00EC530E">
              <w:rPr>
                <w:bCs/>
                <w:iCs/>
              </w:rPr>
              <w:t>BC</w:t>
            </w:r>
          </w:p>
        </w:tc>
        <w:tc>
          <w:tcPr>
            <w:tcW w:w="567" w:type="dxa"/>
          </w:tcPr>
          <w:p w14:paraId="6671BA3B" w14:textId="77777777" w:rsidR="00FE6F1F" w:rsidRPr="00EC530E" w:rsidRDefault="00FE6F1F" w:rsidP="00CB172D">
            <w:pPr>
              <w:pStyle w:val="TAL"/>
              <w:jc w:val="center"/>
            </w:pPr>
            <w:r w:rsidRPr="00EC530E">
              <w:rPr>
                <w:bCs/>
                <w:iCs/>
              </w:rPr>
              <w:t>CY</w:t>
            </w:r>
          </w:p>
        </w:tc>
        <w:tc>
          <w:tcPr>
            <w:tcW w:w="709" w:type="dxa"/>
          </w:tcPr>
          <w:p w14:paraId="340266F1" w14:textId="77777777" w:rsidR="00FE6F1F" w:rsidRPr="00EC530E" w:rsidRDefault="00FE6F1F" w:rsidP="00CB172D">
            <w:pPr>
              <w:pStyle w:val="TAL"/>
              <w:jc w:val="center"/>
            </w:pPr>
            <w:r w:rsidRPr="00EC530E">
              <w:rPr>
                <w:bCs/>
                <w:iCs/>
              </w:rPr>
              <w:t>No</w:t>
            </w:r>
          </w:p>
        </w:tc>
        <w:tc>
          <w:tcPr>
            <w:tcW w:w="728" w:type="dxa"/>
          </w:tcPr>
          <w:p w14:paraId="5B33E88B" w14:textId="77777777" w:rsidR="00FE6F1F" w:rsidRPr="00EC530E" w:rsidRDefault="00FE6F1F" w:rsidP="00CB172D">
            <w:pPr>
              <w:pStyle w:val="TAL"/>
              <w:jc w:val="center"/>
            </w:pPr>
            <w:r w:rsidRPr="00EC530E">
              <w:t>No</w:t>
            </w:r>
          </w:p>
        </w:tc>
      </w:tr>
    </w:tbl>
    <w:p w14:paraId="7B5E5C7B" w14:textId="77777777" w:rsidR="00FE6F1F" w:rsidRPr="00EC530E" w:rsidRDefault="00FE6F1F" w:rsidP="00FE6F1F">
      <w:pPr>
        <w:rPr>
          <w:rFonts w:ascii="Arial" w:hAnsi="Arial"/>
        </w:rPr>
      </w:pPr>
    </w:p>
    <w:bookmarkEnd w:id="23"/>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62812" w14:textId="77777777" w:rsidR="00DF2D2C" w:rsidRDefault="00DF2D2C">
      <w:r>
        <w:separator/>
      </w:r>
    </w:p>
  </w:endnote>
  <w:endnote w:type="continuationSeparator" w:id="0">
    <w:p w14:paraId="4599E65B" w14:textId="77777777" w:rsidR="00DF2D2C" w:rsidRDefault="00DF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1E328" w14:textId="77777777" w:rsidR="00DF2D2C" w:rsidRDefault="00DF2D2C">
      <w:r>
        <w:separator/>
      </w:r>
    </w:p>
  </w:footnote>
  <w:footnote w:type="continuationSeparator" w:id="0">
    <w:p w14:paraId="2B638F5B" w14:textId="77777777" w:rsidR="00DF2D2C" w:rsidRDefault="00DF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994E2A"/>
    <w:multiLevelType w:val="hybridMultilevel"/>
    <w:tmpl w:val="3DC894BA"/>
    <w:lvl w:ilvl="0" w:tplc="4EB26EB2">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6A15882"/>
    <w:multiLevelType w:val="hybridMultilevel"/>
    <w:tmpl w:val="5C1054FE"/>
    <w:lvl w:ilvl="0" w:tplc="8B584E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7BC03884"/>
    <w:multiLevelType w:val="hybridMultilevel"/>
    <w:tmpl w:val="D6504DB8"/>
    <w:lvl w:ilvl="0" w:tplc="E21E56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44ED"/>
    <w:rsid w:val="00005C8B"/>
    <w:rsid w:val="00014B25"/>
    <w:rsid w:val="0001790D"/>
    <w:rsid w:val="00022E4A"/>
    <w:rsid w:val="000300F4"/>
    <w:rsid w:val="00036F97"/>
    <w:rsid w:val="00052C14"/>
    <w:rsid w:val="0005580F"/>
    <w:rsid w:val="00057CBA"/>
    <w:rsid w:val="00064DF0"/>
    <w:rsid w:val="00070AFF"/>
    <w:rsid w:val="00074693"/>
    <w:rsid w:val="00076B5A"/>
    <w:rsid w:val="00080E6F"/>
    <w:rsid w:val="000824A1"/>
    <w:rsid w:val="00086665"/>
    <w:rsid w:val="00090DDA"/>
    <w:rsid w:val="0009561C"/>
    <w:rsid w:val="00095BE1"/>
    <w:rsid w:val="000A25CF"/>
    <w:rsid w:val="000A6394"/>
    <w:rsid w:val="000A7088"/>
    <w:rsid w:val="000B36EB"/>
    <w:rsid w:val="000B7FED"/>
    <w:rsid w:val="000C038A"/>
    <w:rsid w:val="000C1F4D"/>
    <w:rsid w:val="000C5CCD"/>
    <w:rsid w:val="000C6598"/>
    <w:rsid w:val="000C7839"/>
    <w:rsid w:val="000D02E4"/>
    <w:rsid w:val="000D299E"/>
    <w:rsid w:val="000D72B7"/>
    <w:rsid w:val="000E1210"/>
    <w:rsid w:val="000E51E7"/>
    <w:rsid w:val="000F1560"/>
    <w:rsid w:val="000F3DED"/>
    <w:rsid w:val="000F5A08"/>
    <w:rsid w:val="00100CB5"/>
    <w:rsid w:val="00103B94"/>
    <w:rsid w:val="00134770"/>
    <w:rsid w:val="00135FD9"/>
    <w:rsid w:val="00145A15"/>
    <w:rsid w:val="00145D43"/>
    <w:rsid w:val="00151CA2"/>
    <w:rsid w:val="00156462"/>
    <w:rsid w:val="00160CE0"/>
    <w:rsid w:val="001611AD"/>
    <w:rsid w:val="00172050"/>
    <w:rsid w:val="001759BA"/>
    <w:rsid w:val="00182EBF"/>
    <w:rsid w:val="00192C46"/>
    <w:rsid w:val="001A0366"/>
    <w:rsid w:val="001A08B3"/>
    <w:rsid w:val="001A0E84"/>
    <w:rsid w:val="001A263E"/>
    <w:rsid w:val="001A49BD"/>
    <w:rsid w:val="001A7B60"/>
    <w:rsid w:val="001B52F0"/>
    <w:rsid w:val="001B6886"/>
    <w:rsid w:val="001B7048"/>
    <w:rsid w:val="001B7A65"/>
    <w:rsid w:val="001C0CF0"/>
    <w:rsid w:val="001C5905"/>
    <w:rsid w:val="001D2768"/>
    <w:rsid w:val="001E41F3"/>
    <w:rsid w:val="001E6762"/>
    <w:rsid w:val="001F2DCB"/>
    <w:rsid w:val="00202B63"/>
    <w:rsid w:val="00204D40"/>
    <w:rsid w:val="00204EF5"/>
    <w:rsid w:val="00206F67"/>
    <w:rsid w:val="002202F0"/>
    <w:rsid w:val="00225A3D"/>
    <w:rsid w:val="00240A2B"/>
    <w:rsid w:val="002410C3"/>
    <w:rsid w:val="00244E2F"/>
    <w:rsid w:val="002501AF"/>
    <w:rsid w:val="0026004D"/>
    <w:rsid w:val="002640DD"/>
    <w:rsid w:val="002668E5"/>
    <w:rsid w:val="0027408C"/>
    <w:rsid w:val="002759B7"/>
    <w:rsid w:val="00275D12"/>
    <w:rsid w:val="00276262"/>
    <w:rsid w:val="0028004C"/>
    <w:rsid w:val="00284FEB"/>
    <w:rsid w:val="002860C4"/>
    <w:rsid w:val="00293D16"/>
    <w:rsid w:val="00295147"/>
    <w:rsid w:val="002A0B0F"/>
    <w:rsid w:val="002B0F5A"/>
    <w:rsid w:val="002B3694"/>
    <w:rsid w:val="002B5741"/>
    <w:rsid w:val="002C1415"/>
    <w:rsid w:val="002C1ACD"/>
    <w:rsid w:val="002C28C5"/>
    <w:rsid w:val="002C5EBD"/>
    <w:rsid w:val="002D7EF5"/>
    <w:rsid w:val="002E5230"/>
    <w:rsid w:val="002F10A7"/>
    <w:rsid w:val="002F10E3"/>
    <w:rsid w:val="00302D5E"/>
    <w:rsid w:val="00305409"/>
    <w:rsid w:val="00312870"/>
    <w:rsid w:val="0032645C"/>
    <w:rsid w:val="00326861"/>
    <w:rsid w:val="00327C63"/>
    <w:rsid w:val="00331992"/>
    <w:rsid w:val="00337B69"/>
    <w:rsid w:val="00345FF9"/>
    <w:rsid w:val="003609EF"/>
    <w:rsid w:val="00361083"/>
    <w:rsid w:val="0036231A"/>
    <w:rsid w:val="00363CDC"/>
    <w:rsid w:val="00372ABC"/>
    <w:rsid w:val="00372E8F"/>
    <w:rsid w:val="00373969"/>
    <w:rsid w:val="00374DD4"/>
    <w:rsid w:val="00375641"/>
    <w:rsid w:val="003812D3"/>
    <w:rsid w:val="00381EC0"/>
    <w:rsid w:val="00382E12"/>
    <w:rsid w:val="003876BC"/>
    <w:rsid w:val="00387956"/>
    <w:rsid w:val="00397E8B"/>
    <w:rsid w:val="003A08C5"/>
    <w:rsid w:val="003A5281"/>
    <w:rsid w:val="003B4D94"/>
    <w:rsid w:val="003B7F57"/>
    <w:rsid w:val="003C2AB2"/>
    <w:rsid w:val="003C752F"/>
    <w:rsid w:val="003D3BAB"/>
    <w:rsid w:val="003D47F2"/>
    <w:rsid w:val="003E1A36"/>
    <w:rsid w:val="003E2286"/>
    <w:rsid w:val="003E2614"/>
    <w:rsid w:val="003E63D5"/>
    <w:rsid w:val="003F439A"/>
    <w:rsid w:val="00402B1A"/>
    <w:rsid w:val="004064D7"/>
    <w:rsid w:val="00410371"/>
    <w:rsid w:val="00413926"/>
    <w:rsid w:val="004159C0"/>
    <w:rsid w:val="004242F1"/>
    <w:rsid w:val="00424576"/>
    <w:rsid w:val="00424763"/>
    <w:rsid w:val="00431CDB"/>
    <w:rsid w:val="00434809"/>
    <w:rsid w:val="00454A1D"/>
    <w:rsid w:val="00476C65"/>
    <w:rsid w:val="00477A74"/>
    <w:rsid w:val="00482676"/>
    <w:rsid w:val="00482FE7"/>
    <w:rsid w:val="00490E82"/>
    <w:rsid w:val="004B1846"/>
    <w:rsid w:val="004B2469"/>
    <w:rsid w:val="004B75B7"/>
    <w:rsid w:val="004C647E"/>
    <w:rsid w:val="004E4D7F"/>
    <w:rsid w:val="004E7832"/>
    <w:rsid w:val="005031E4"/>
    <w:rsid w:val="00505A50"/>
    <w:rsid w:val="005124E0"/>
    <w:rsid w:val="0051580D"/>
    <w:rsid w:val="00517246"/>
    <w:rsid w:val="00521539"/>
    <w:rsid w:val="00527448"/>
    <w:rsid w:val="00540988"/>
    <w:rsid w:val="00541D1B"/>
    <w:rsid w:val="005426E0"/>
    <w:rsid w:val="00547111"/>
    <w:rsid w:val="00552254"/>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A1B99"/>
    <w:rsid w:val="005B39D0"/>
    <w:rsid w:val="005B5367"/>
    <w:rsid w:val="005E2C44"/>
    <w:rsid w:val="005F480F"/>
    <w:rsid w:val="005F57B1"/>
    <w:rsid w:val="00600528"/>
    <w:rsid w:val="006078AE"/>
    <w:rsid w:val="006158F0"/>
    <w:rsid w:val="0062098E"/>
    <w:rsid w:val="00621188"/>
    <w:rsid w:val="006257ED"/>
    <w:rsid w:val="0063512C"/>
    <w:rsid w:val="00653429"/>
    <w:rsid w:val="006550B4"/>
    <w:rsid w:val="00657F3E"/>
    <w:rsid w:val="006602E7"/>
    <w:rsid w:val="0066687E"/>
    <w:rsid w:val="00675E77"/>
    <w:rsid w:val="006777B9"/>
    <w:rsid w:val="00693B4B"/>
    <w:rsid w:val="00695808"/>
    <w:rsid w:val="00696E4B"/>
    <w:rsid w:val="0069761B"/>
    <w:rsid w:val="006A150C"/>
    <w:rsid w:val="006B46FB"/>
    <w:rsid w:val="006C2E36"/>
    <w:rsid w:val="006C483B"/>
    <w:rsid w:val="006D1371"/>
    <w:rsid w:val="006D2E3B"/>
    <w:rsid w:val="006D6996"/>
    <w:rsid w:val="006E21FB"/>
    <w:rsid w:val="006F3077"/>
    <w:rsid w:val="006F6852"/>
    <w:rsid w:val="006F6C1F"/>
    <w:rsid w:val="00703F21"/>
    <w:rsid w:val="007278D4"/>
    <w:rsid w:val="0073524E"/>
    <w:rsid w:val="00742C2B"/>
    <w:rsid w:val="00753CE7"/>
    <w:rsid w:val="00772E86"/>
    <w:rsid w:val="00776AF8"/>
    <w:rsid w:val="00776E5E"/>
    <w:rsid w:val="007808D0"/>
    <w:rsid w:val="007866F8"/>
    <w:rsid w:val="00792342"/>
    <w:rsid w:val="007961EB"/>
    <w:rsid w:val="007977A8"/>
    <w:rsid w:val="007A27AE"/>
    <w:rsid w:val="007B125C"/>
    <w:rsid w:val="007B25EF"/>
    <w:rsid w:val="007B50FE"/>
    <w:rsid w:val="007B512A"/>
    <w:rsid w:val="007B5EC9"/>
    <w:rsid w:val="007C2097"/>
    <w:rsid w:val="007C420F"/>
    <w:rsid w:val="007C6FA9"/>
    <w:rsid w:val="007D30C1"/>
    <w:rsid w:val="007D6A07"/>
    <w:rsid w:val="007F1436"/>
    <w:rsid w:val="007F7259"/>
    <w:rsid w:val="0080359F"/>
    <w:rsid w:val="008040A8"/>
    <w:rsid w:val="00805256"/>
    <w:rsid w:val="0081203C"/>
    <w:rsid w:val="00813D4B"/>
    <w:rsid w:val="00816272"/>
    <w:rsid w:val="0082150D"/>
    <w:rsid w:val="00822C4D"/>
    <w:rsid w:val="008279FA"/>
    <w:rsid w:val="00841459"/>
    <w:rsid w:val="008619E6"/>
    <w:rsid w:val="008626E7"/>
    <w:rsid w:val="0086343B"/>
    <w:rsid w:val="0087062E"/>
    <w:rsid w:val="00870EE7"/>
    <w:rsid w:val="00872815"/>
    <w:rsid w:val="0087738C"/>
    <w:rsid w:val="00877D29"/>
    <w:rsid w:val="00880E0A"/>
    <w:rsid w:val="00883271"/>
    <w:rsid w:val="008863B9"/>
    <w:rsid w:val="008909F0"/>
    <w:rsid w:val="008A092C"/>
    <w:rsid w:val="008A0EE0"/>
    <w:rsid w:val="008A27A6"/>
    <w:rsid w:val="008A2B87"/>
    <w:rsid w:val="008A45A6"/>
    <w:rsid w:val="008B217F"/>
    <w:rsid w:val="008C290F"/>
    <w:rsid w:val="008C2C80"/>
    <w:rsid w:val="008D11C8"/>
    <w:rsid w:val="008D1CF6"/>
    <w:rsid w:val="008D3F4F"/>
    <w:rsid w:val="008D601D"/>
    <w:rsid w:val="008D64F2"/>
    <w:rsid w:val="008E3F17"/>
    <w:rsid w:val="008F130F"/>
    <w:rsid w:val="008F1903"/>
    <w:rsid w:val="008F31D8"/>
    <w:rsid w:val="008F3FAC"/>
    <w:rsid w:val="008F5415"/>
    <w:rsid w:val="008F686C"/>
    <w:rsid w:val="009053F2"/>
    <w:rsid w:val="009078AD"/>
    <w:rsid w:val="00912474"/>
    <w:rsid w:val="009148DE"/>
    <w:rsid w:val="00917DAA"/>
    <w:rsid w:val="009212D2"/>
    <w:rsid w:val="00921FF7"/>
    <w:rsid w:val="009258FB"/>
    <w:rsid w:val="00940719"/>
    <w:rsid w:val="00941E30"/>
    <w:rsid w:val="009442C2"/>
    <w:rsid w:val="00947861"/>
    <w:rsid w:val="00951279"/>
    <w:rsid w:val="009516B0"/>
    <w:rsid w:val="009658D2"/>
    <w:rsid w:val="009717A9"/>
    <w:rsid w:val="009777D9"/>
    <w:rsid w:val="00985E10"/>
    <w:rsid w:val="00991B88"/>
    <w:rsid w:val="00996F04"/>
    <w:rsid w:val="009A18F6"/>
    <w:rsid w:val="009A5753"/>
    <w:rsid w:val="009A579D"/>
    <w:rsid w:val="009C4273"/>
    <w:rsid w:val="009C65CA"/>
    <w:rsid w:val="009C7988"/>
    <w:rsid w:val="009D2A8E"/>
    <w:rsid w:val="009D3D65"/>
    <w:rsid w:val="009D4913"/>
    <w:rsid w:val="009E0B75"/>
    <w:rsid w:val="009E3297"/>
    <w:rsid w:val="009F2866"/>
    <w:rsid w:val="009F734F"/>
    <w:rsid w:val="00A0138E"/>
    <w:rsid w:val="00A11744"/>
    <w:rsid w:val="00A246B6"/>
    <w:rsid w:val="00A30655"/>
    <w:rsid w:val="00A428CF"/>
    <w:rsid w:val="00A42C6D"/>
    <w:rsid w:val="00A47E70"/>
    <w:rsid w:val="00A50CF0"/>
    <w:rsid w:val="00A513A1"/>
    <w:rsid w:val="00A6387C"/>
    <w:rsid w:val="00A7671C"/>
    <w:rsid w:val="00A86C5E"/>
    <w:rsid w:val="00A873CB"/>
    <w:rsid w:val="00A938FE"/>
    <w:rsid w:val="00AA2CBC"/>
    <w:rsid w:val="00AA3890"/>
    <w:rsid w:val="00AA39A3"/>
    <w:rsid w:val="00AA3B6B"/>
    <w:rsid w:val="00AA5861"/>
    <w:rsid w:val="00AB242C"/>
    <w:rsid w:val="00AC52EE"/>
    <w:rsid w:val="00AC5820"/>
    <w:rsid w:val="00AC72BF"/>
    <w:rsid w:val="00AC7575"/>
    <w:rsid w:val="00AD1CD8"/>
    <w:rsid w:val="00AD277A"/>
    <w:rsid w:val="00AD4FBC"/>
    <w:rsid w:val="00AD702B"/>
    <w:rsid w:val="00AE701D"/>
    <w:rsid w:val="00AF1869"/>
    <w:rsid w:val="00AF3598"/>
    <w:rsid w:val="00AF701F"/>
    <w:rsid w:val="00B05317"/>
    <w:rsid w:val="00B111B8"/>
    <w:rsid w:val="00B12BC2"/>
    <w:rsid w:val="00B13E86"/>
    <w:rsid w:val="00B15383"/>
    <w:rsid w:val="00B24FA7"/>
    <w:rsid w:val="00B258BB"/>
    <w:rsid w:val="00B26591"/>
    <w:rsid w:val="00B32C5E"/>
    <w:rsid w:val="00B34533"/>
    <w:rsid w:val="00B45B3D"/>
    <w:rsid w:val="00B47D9F"/>
    <w:rsid w:val="00B54568"/>
    <w:rsid w:val="00B62553"/>
    <w:rsid w:val="00B6482C"/>
    <w:rsid w:val="00B67B97"/>
    <w:rsid w:val="00B7603A"/>
    <w:rsid w:val="00B812D1"/>
    <w:rsid w:val="00B825D4"/>
    <w:rsid w:val="00B835D8"/>
    <w:rsid w:val="00B968C8"/>
    <w:rsid w:val="00BA3EC5"/>
    <w:rsid w:val="00BA51D9"/>
    <w:rsid w:val="00BA52E9"/>
    <w:rsid w:val="00BA6E34"/>
    <w:rsid w:val="00BB19F8"/>
    <w:rsid w:val="00BB22FB"/>
    <w:rsid w:val="00BB55E2"/>
    <w:rsid w:val="00BB5DFC"/>
    <w:rsid w:val="00BC0E1C"/>
    <w:rsid w:val="00BC179B"/>
    <w:rsid w:val="00BC381D"/>
    <w:rsid w:val="00BD279D"/>
    <w:rsid w:val="00BD6BB8"/>
    <w:rsid w:val="00BD6C02"/>
    <w:rsid w:val="00BE3DF8"/>
    <w:rsid w:val="00BE75F1"/>
    <w:rsid w:val="00BF5F2A"/>
    <w:rsid w:val="00BF7314"/>
    <w:rsid w:val="00C00353"/>
    <w:rsid w:val="00C0704C"/>
    <w:rsid w:val="00C159F1"/>
    <w:rsid w:val="00C27C93"/>
    <w:rsid w:val="00C32177"/>
    <w:rsid w:val="00C33677"/>
    <w:rsid w:val="00C34A59"/>
    <w:rsid w:val="00C36528"/>
    <w:rsid w:val="00C44D9B"/>
    <w:rsid w:val="00C466AA"/>
    <w:rsid w:val="00C507D9"/>
    <w:rsid w:val="00C54AC5"/>
    <w:rsid w:val="00C63F44"/>
    <w:rsid w:val="00C66BA2"/>
    <w:rsid w:val="00C67F05"/>
    <w:rsid w:val="00C70453"/>
    <w:rsid w:val="00C75F8E"/>
    <w:rsid w:val="00C82B63"/>
    <w:rsid w:val="00C82CC4"/>
    <w:rsid w:val="00C95985"/>
    <w:rsid w:val="00CA2ED0"/>
    <w:rsid w:val="00CB0065"/>
    <w:rsid w:val="00CB23AB"/>
    <w:rsid w:val="00CB3E0E"/>
    <w:rsid w:val="00CB5B75"/>
    <w:rsid w:val="00CB6C1D"/>
    <w:rsid w:val="00CC5026"/>
    <w:rsid w:val="00CC5331"/>
    <w:rsid w:val="00CC68D0"/>
    <w:rsid w:val="00CD131D"/>
    <w:rsid w:val="00CD5766"/>
    <w:rsid w:val="00CD7DB7"/>
    <w:rsid w:val="00CF6390"/>
    <w:rsid w:val="00D005DC"/>
    <w:rsid w:val="00D01A95"/>
    <w:rsid w:val="00D03F9A"/>
    <w:rsid w:val="00D06D51"/>
    <w:rsid w:val="00D07746"/>
    <w:rsid w:val="00D12313"/>
    <w:rsid w:val="00D14D9A"/>
    <w:rsid w:val="00D24483"/>
    <w:rsid w:val="00D24991"/>
    <w:rsid w:val="00D26778"/>
    <w:rsid w:val="00D34B4A"/>
    <w:rsid w:val="00D350D9"/>
    <w:rsid w:val="00D35871"/>
    <w:rsid w:val="00D372D4"/>
    <w:rsid w:val="00D40BB2"/>
    <w:rsid w:val="00D41640"/>
    <w:rsid w:val="00D43EF8"/>
    <w:rsid w:val="00D50255"/>
    <w:rsid w:val="00D51D5F"/>
    <w:rsid w:val="00D565A2"/>
    <w:rsid w:val="00D57AA2"/>
    <w:rsid w:val="00D62998"/>
    <w:rsid w:val="00D66520"/>
    <w:rsid w:val="00D725E0"/>
    <w:rsid w:val="00D73848"/>
    <w:rsid w:val="00D75E72"/>
    <w:rsid w:val="00DA01B3"/>
    <w:rsid w:val="00DD6663"/>
    <w:rsid w:val="00DE054F"/>
    <w:rsid w:val="00DE3324"/>
    <w:rsid w:val="00DE34CF"/>
    <w:rsid w:val="00DF2D2C"/>
    <w:rsid w:val="00DF7646"/>
    <w:rsid w:val="00E13F3D"/>
    <w:rsid w:val="00E155F9"/>
    <w:rsid w:val="00E17FA2"/>
    <w:rsid w:val="00E34898"/>
    <w:rsid w:val="00E35927"/>
    <w:rsid w:val="00E41EE3"/>
    <w:rsid w:val="00E54300"/>
    <w:rsid w:val="00E5529B"/>
    <w:rsid w:val="00E604DB"/>
    <w:rsid w:val="00E65D49"/>
    <w:rsid w:val="00E6660E"/>
    <w:rsid w:val="00E673F1"/>
    <w:rsid w:val="00E73596"/>
    <w:rsid w:val="00E8782D"/>
    <w:rsid w:val="00E91D9D"/>
    <w:rsid w:val="00EA360F"/>
    <w:rsid w:val="00EB09B7"/>
    <w:rsid w:val="00EB20B0"/>
    <w:rsid w:val="00EB32D6"/>
    <w:rsid w:val="00EB6156"/>
    <w:rsid w:val="00EC2D95"/>
    <w:rsid w:val="00EE74F9"/>
    <w:rsid w:val="00EE7D7C"/>
    <w:rsid w:val="00EF76B4"/>
    <w:rsid w:val="00F064A6"/>
    <w:rsid w:val="00F13CED"/>
    <w:rsid w:val="00F14732"/>
    <w:rsid w:val="00F15226"/>
    <w:rsid w:val="00F15A82"/>
    <w:rsid w:val="00F21C1F"/>
    <w:rsid w:val="00F244F0"/>
    <w:rsid w:val="00F25024"/>
    <w:rsid w:val="00F25D98"/>
    <w:rsid w:val="00F27D89"/>
    <w:rsid w:val="00F300FB"/>
    <w:rsid w:val="00F63A13"/>
    <w:rsid w:val="00F659D2"/>
    <w:rsid w:val="00F662E0"/>
    <w:rsid w:val="00F700C2"/>
    <w:rsid w:val="00F7448A"/>
    <w:rsid w:val="00F95952"/>
    <w:rsid w:val="00F95A4B"/>
    <w:rsid w:val="00F960CC"/>
    <w:rsid w:val="00F9654F"/>
    <w:rsid w:val="00F973DD"/>
    <w:rsid w:val="00FB319B"/>
    <w:rsid w:val="00FB6386"/>
    <w:rsid w:val="00FD05BF"/>
    <w:rsid w:val="00FD335E"/>
    <w:rsid w:val="00FD39F9"/>
    <w:rsid w:val="00FD7D8A"/>
    <w:rsid w:val="00FE34BF"/>
    <w:rsid w:val="00FE569B"/>
    <w:rsid w:val="00FE6F1F"/>
    <w:rsid w:val="00FF4F26"/>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paragraph" w:styleId="af2">
    <w:name w:val="Revision"/>
    <w:hidden/>
    <w:uiPriority w:val="99"/>
    <w:semiHidden/>
    <w:rsid w:val="004064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F9B6-E839-4CBE-9167-DC86DBD3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5</Pages>
  <Words>1466</Words>
  <Characters>8358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63</cp:revision>
  <cp:lastPrinted>1899-12-31T23:00:00Z</cp:lastPrinted>
  <dcterms:created xsi:type="dcterms:W3CDTF">2020-04-08T07:13:00Z</dcterms:created>
  <dcterms:modified xsi:type="dcterms:W3CDTF">2020-06-10T02:06:00Z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(3)YRjTOYhvPMYM8bQ6pvpT28H9faHUR3A4avt1QCbu4R/N5SB71g+n+rwOnt0yCs0VRM3owdwg
TzbolTRuUSuTRxiiT8HRA6MNX1yaA8fZnmopNDEeqHK1ICscgUvWPjNatMYHohE0I9CxXiIJ
rHMh8Viy9RdzUMXOcXMixCKZA11a97BIezLaEvlUW6Kis9hrBZrjctBBD21MUL5BWR64DF3u
TZSnbzgKNOPypW+NLf</vt:lpwstr>
  </property>
  <property fmtid="{D5CDD505-2E9C-101B-9397-08002B2CF9AE}" pid="22" name="_2015_ms_pID_7253431">
    <vt:lpwstr>Qm+epbHLF8rkfhqyTV/N8WOYLiH05jypHmJBSD/Pl/D3MTrICLbGcV
/HcHII7PAnm7k9s+PKcHyDcygqhHosLRx13MIg+knkhvhDdYN4vDEvm2jOuPj10jnNghUfXG
tP0xWcjcAW68cSqKNvshk4Ta3qUBegiRCCeKxL/7p7qdq9F1TT857IylNmLAsaiDnjmAjrZ8
Jd4pMaPZWtUtbpCL6EA5v5wbS15UEhh7AplZ</vt:lpwstr>
  </property>
  <property fmtid="{D5CDD505-2E9C-101B-9397-08002B2CF9AE}" pid="23" name="_2015_ms_pID_7253432">
    <vt:lpwstr>lg==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1585691636</vt:lpwstr>
  </property>
</Properties>
</file>