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947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1BD3FEC8"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4F7541" w:rsidRPr="004F7541">
        <w:rPr>
          <w:rFonts w:ascii="Arial" w:hAnsi="Arial" w:cs="Arial"/>
          <w:b/>
          <w:sz w:val="22"/>
        </w:rPr>
        <w:t>[AT110e][021][NR15]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8944555" w14:textId="77777777" w:rsidR="004F7541" w:rsidRDefault="004F7541" w:rsidP="004F7541">
      <w:pPr>
        <w:pStyle w:val="EmailDiscussion"/>
        <w:tabs>
          <w:tab w:val="clear" w:pos="1710"/>
          <w:tab w:val="num" w:pos="819"/>
        </w:tabs>
        <w:ind w:leftChars="229" w:left="818"/>
      </w:pPr>
      <w:bookmarkStart w:id="1" w:name="_Hlk41981072"/>
      <w:bookmarkStart w:id="2" w:name="_Hlk41981117"/>
      <w:r>
        <w:t>[AT110e][021][NR15] UE cap Miscellaneous I</w:t>
      </w:r>
      <w:bookmarkEnd w:id="1"/>
      <w:r>
        <w:t xml:space="preserve"> (Qualcomm)</w:t>
      </w:r>
    </w:p>
    <w:p w14:paraId="43132D72" w14:textId="77777777" w:rsidR="004F7541" w:rsidRDefault="004F7541" w:rsidP="004F7541">
      <w:pPr>
        <w:pStyle w:val="EmailDiscussion2"/>
        <w:tabs>
          <w:tab w:val="clear" w:pos="1622"/>
          <w:tab w:val="left" w:pos="910"/>
        </w:tabs>
        <w:ind w:leftChars="455" w:left="910"/>
      </w:pPr>
      <w:r>
        <w:t xml:space="preserve">Scope: Treat </w:t>
      </w:r>
      <w:hyperlink r:id="rId11" w:history="1">
        <w:r>
          <w:rPr>
            <w:rStyle w:val="Hyperlink"/>
          </w:rPr>
          <w:t>R2-2005630</w:t>
        </w:r>
      </w:hyperlink>
      <w:r>
        <w:t xml:space="preserve">, </w:t>
      </w:r>
      <w:hyperlink r:id="rId12" w:history="1">
        <w:r>
          <w:rPr>
            <w:rStyle w:val="Hyperlink"/>
          </w:rPr>
          <w:t>R2-2005631</w:t>
        </w:r>
      </w:hyperlink>
      <w:r>
        <w:t xml:space="preserve">, </w:t>
      </w:r>
      <w:hyperlink r:id="rId13" w:history="1">
        <w:r>
          <w:rPr>
            <w:rStyle w:val="Hyperlink"/>
          </w:rPr>
          <w:t>R2-2005632</w:t>
        </w:r>
      </w:hyperlink>
      <w:r>
        <w:t xml:space="preserve">, </w:t>
      </w:r>
      <w:hyperlink r:id="rId14" w:history="1">
        <w:r>
          <w:rPr>
            <w:rStyle w:val="Hyperlink"/>
          </w:rPr>
          <w:t>R2-2005633</w:t>
        </w:r>
      </w:hyperlink>
      <w:r>
        <w:t xml:space="preserve">, </w:t>
      </w:r>
      <w:hyperlink r:id="rId15" w:history="1">
        <w:r>
          <w:rPr>
            <w:rStyle w:val="Hyperlink"/>
          </w:rPr>
          <w:t>R2-2004326</w:t>
        </w:r>
      </w:hyperlink>
      <w:r>
        <w:t xml:space="preserve">, </w:t>
      </w:r>
      <w:hyperlink r:id="rId16" w:history="1">
        <w:r>
          <w:rPr>
            <w:rStyle w:val="Hyperlink"/>
          </w:rPr>
          <w:t>R2-2005577</w:t>
        </w:r>
      </w:hyperlink>
      <w:r>
        <w:t xml:space="preserve">, </w:t>
      </w:r>
      <w:hyperlink r:id="rId17" w:history="1">
        <w:r>
          <w:rPr>
            <w:rStyle w:val="Hyperlink"/>
          </w:rPr>
          <w:t>R2-2005578</w:t>
        </w:r>
      </w:hyperlink>
      <w:r>
        <w:t xml:space="preserve">, </w:t>
      </w:r>
      <w:hyperlink r:id="rId18" w:history="1">
        <w:r>
          <w:rPr>
            <w:rStyle w:val="Hyperlink"/>
          </w:rPr>
          <w:t>R2-2004436</w:t>
        </w:r>
      </w:hyperlink>
      <w:r>
        <w:t xml:space="preserve">, </w:t>
      </w:r>
      <w:hyperlink r:id="rId19" w:history="1">
        <w:r>
          <w:rPr>
            <w:rStyle w:val="Hyperlink"/>
          </w:rPr>
          <w:t>R2-2004437</w:t>
        </w:r>
      </w:hyperlink>
      <w:r>
        <w:t xml:space="preserve"> (proponents are responsible to explain and drive)</w:t>
      </w:r>
    </w:p>
    <w:p w14:paraId="2852FA6A" w14:textId="77777777" w:rsidR="004F7541" w:rsidRDefault="004F7541" w:rsidP="004F7541">
      <w:pPr>
        <w:pStyle w:val="EmailDiscussion2"/>
        <w:tabs>
          <w:tab w:val="clear" w:pos="1622"/>
          <w:tab w:val="left" w:pos="910"/>
        </w:tabs>
        <w:ind w:leftChars="455" w:left="910"/>
      </w:pPr>
      <w:r>
        <w:t xml:space="preserve">Part 1: Decision whether to make corrections or not, identify agreeable corrections. </w:t>
      </w:r>
      <w:r w:rsidRPr="004F7541">
        <w:rPr>
          <w:b/>
          <w:bCs/>
        </w:rPr>
        <w:t>Deadline: June 4, 0700 UTC.</w:t>
      </w:r>
    </w:p>
    <w:p w14:paraId="013B1349" w14:textId="6F1F8C37" w:rsidR="004F7541" w:rsidRPr="00B53AEC" w:rsidRDefault="004F7541" w:rsidP="004F7541">
      <w:pPr>
        <w:pStyle w:val="EmailDiscussion2"/>
        <w:tabs>
          <w:tab w:val="clear" w:pos="1622"/>
          <w:tab w:val="left" w:pos="910"/>
        </w:tabs>
        <w:ind w:leftChars="455" w:left="910"/>
      </w:pPr>
      <w:r>
        <w:t xml:space="preserve">Part 2: For agreeable parts, continuation to agree CRs. </w:t>
      </w:r>
      <w:r w:rsidRPr="004F7541">
        <w:rPr>
          <w:b/>
          <w:bCs/>
        </w:rPr>
        <w:t>Deadline: June 10, 0700 UTC</w:t>
      </w:r>
    </w:p>
    <w:bookmarkEnd w:id="2"/>
    <w:p w14:paraId="044081AF" w14:textId="24E56D82"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 xml:space="preserve">Part 1 (by </w:t>
      </w:r>
      <w:r w:rsidR="004F7541" w:rsidRPr="004F7541">
        <w:rPr>
          <w:lang w:eastAsia="zh-CN"/>
        </w:rPr>
        <w:t>June 4, 0700 UTC</w:t>
      </w:r>
      <w:r w:rsidR="007A4DBF" w:rsidRPr="007A4DBF">
        <w:rPr>
          <w:lang w:eastAsia="zh-CN"/>
        </w:rPr>
        <w:t>)</w:t>
      </w:r>
    </w:p>
    <w:p w14:paraId="0F2E366F" w14:textId="622CDCDB" w:rsidR="007A4DBF" w:rsidRPr="00FA041D" w:rsidRDefault="007A4DBF" w:rsidP="007A4DBF">
      <w:pPr>
        <w:rPr>
          <w:sz w:val="22"/>
          <w:szCs w:val="22"/>
          <w:lang w:val="en-US" w:eastAsia="zh-CN"/>
        </w:rPr>
      </w:pPr>
      <w:r w:rsidRPr="00FA041D">
        <w:rPr>
          <w:sz w:val="22"/>
          <w:szCs w:val="22"/>
          <w:lang w:val="en-US" w:eastAsia="zh-CN"/>
        </w:rPr>
        <w:t>It is proposed to try to come to a set of agreeable proposals out of the documents listed above.</w:t>
      </w:r>
      <w:r w:rsidR="004D671F" w:rsidRPr="00FA041D">
        <w:rPr>
          <w:sz w:val="22"/>
          <w:szCs w:val="22"/>
          <w:lang w:val="en-US" w:eastAsia="zh-CN"/>
        </w:rPr>
        <w:t xml:space="preserve"> For each set of CRs, companies are requested provide their views.</w:t>
      </w:r>
    </w:p>
    <w:p w14:paraId="105EB577" w14:textId="0AD06341" w:rsidR="007A4DBF" w:rsidRDefault="004F7541" w:rsidP="007A4DBF">
      <w:pPr>
        <w:pStyle w:val="Heading2"/>
        <w:numPr>
          <w:ilvl w:val="1"/>
          <w:numId w:val="10"/>
        </w:numPr>
        <w:rPr>
          <w:lang w:eastAsia="zh-CN"/>
        </w:rPr>
      </w:pPr>
      <w:r>
        <w:t>UE Capability Enhancement for FR1 FR2 CA and DC</w:t>
      </w:r>
      <w:r w:rsidR="007A4DBF">
        <w:rPr>
          <w:lang w:eastAsia="zh-CN"/>
        </w:rPr>
        <w:t xml:space="preserve"> (</w:t>
      </w:r>
      <w:hyperlink r:id="rId20" w:history="1">
        <w:r>
          <w:rPr>
            <w:rStyle w:val="Hyperlink"/>
          </w:rPr>
          <w:t>R2-2005630</w:t>
        </w:r>
      </w:hyperlink>
      <w:r>
        <w:t xml:space="preserve">, </w:t>
      </w:r>
      <w:hyperlink r:id="rId21" w:history="1">
        <w:r>
          <w:rPr>
            <w:rStyle w:val="Hyperlink"/>
          </w:rPr>
          <w:t>R2-2005631</w:t>
        </w:r>
      </w:hyperlink>
      <w:r>
        <w:t xml:space="preserve">, </w:t>
      </w:r>
      <w:hyperlink r:id="rId22" w:history="1">
        <w:r>
          <w:rPr>
            <w:rStyle w:val="Hyperlink"/>
          </w:rPr>
          <w:t>R2-2005632</w:t>
        </w:r>
      </w:hyperlink>
      <w:r>
        <w:t xml:space="preserve">, </w:t>
      </w:r>
      <w:hyperlink r:id="rId23" w:history="1">
        <w:r>
          <w:rPr>
            <w:rStyle w:val="Hyperlink"/>
          </w:rPr>
          <w:t>R2-2005633</w:t>
        </w:r>
      </w:hyperlink>
      <w:r w:rsidR="007A4DBF">
        <w:rPr>
          <w:lang w:eastAsia="zh-CN"/>
        </w:rPr>
        <w:t>)</w:t>
      </w:r>
    </w:p>
    <w:p w14:paraId="6D766E19" w14:textId="2E1513A6" w:rsidR="008A0C5A" w:rsidRPr="00FA041D" w:rsidRDefault="008A0C5A" w:rsidP="008A0C5A">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hese CRs </w:t>
      </w:r>
      <w:r w:rsidR="004F7541" w:rsidRPr="00FA041D">
        <w:rPr>
          <w:rFonts w:eastAsiaTheme="minorEastAsia"/>
          <w:sz w:val="22"/>
          <w:szCs w:val="22"/>
          <w:lang w:eastAsia="ja-JP"/>
        </w:rPr>
        <w:t xml:space="preserve">propose to introduce the UE capabilities for </w:t>
      </w:r>
      <w:r w:rsidR="007B29E7" w:rsidRPr="00FA041D">
        <w:rPr>
          <w:rFonts w:eastAsiaTheme="minorEastAsia"/>
          <w:sz w:val="22"/>
          <w:szCs w:val="22"/>
          <w:lang w:eastAsia="ja-JP"/>
        </w:rPr>
        <w:t xml:space="preserve">support for </w:t>
      </w:r>
      <w:proofErr w:type="spellStart"/>
      <w:r w:rsidR="007B29E7" w:rsidRPr="00FA041D">
        <w:rPr>
          <w:rFonts w:eastAsiaTheme="minorEastAsia"/>
          <w:sz w:val="22"/>
          <w:szCs w:val="22"/>
          <w:lang w:eastAsia="ja-JP"/>
        </w:rPr>
        <w:t>PCell</w:t>
      </w:r>
      <w:proofErr w:type="spellEnd"/>
      <w:r w:rsidR="007B29E7" w:rsidRPr="00FA041D">
        <w:rPr>
          <w:rFonts w:eastAsiaTheme="minorEastAsia"/>
          <w:sz w:val="22"/>
          <w:szCs w:val="22"/>
          <w:lang w:eastAsia="ja-JP"/>
        </w:rPr>
        <w:t xml:space="preserve"> on FR1 FDD, FR1 TDD and/or FR2 in NR SA, EN-DC and NR-DC.</w:t>
      </w:r>
    </w:p>
    <w:p w14:paraId="08B98114" w14:textId="2E2F564F" w:rsidR="007B29E7" w:rsidRPr="00FA041D" w:rsidRDefault="007B29E7" w:rsidP="008A0C5A">
      <w:pPr>
        <w:rPr>
          <w:rFonts w:eastAsiaTheme="minorEastAsia"/>
          <w:sz w:val="22"/>
          <w:szCs w:val="22"/>
          <w:lang w:eastAsia="ja-JP"/>
        </w:rPr>
      </w:pPr>
      <w:r w:rsidRPr="00FA041D">
        <w:rPr>
          <w:rFonts w:eastAsiaTheme="minorEastAsia"/>
          <w:sz w:val="22"/>
          <w:szCs w:val="22"/>
          <w:lang w:eastAsia="ja-JP"/>
        </w:rPr>
        <w:t>Separate capabilities are proposed for 4 types of CA</w:t>
      </w:r>
      <w:r w:rsidR="004D671F" w:rsidRPr="00FA041D">
        <w:rPr>
          <w:rFonts w:eastAsiaTheme="minorEastAsia"/>
          <w:sz w:val="22"/>
          <w:szCs w:val="22"/>
          <w:lang w:eastAsia="ja-JP"/>
        </w:rPr>
        <w:t xml:space="preserve"> within a CG</w:t>
      </w:r>
      <w:r w:rsidRPr="00FA041D">
        <w:rPr>
          <w:rFonts w:eastAsiaTheme="minorEastAsia"/>
          <w:sz w:val="22"/>
          <w:szCs w:val="22"/>
          <w:lang w:eastAsia="ja-JP"/>
        </w:rPr>
        <w:t>.</w:t>
      </w:r>
    </w:p>
    <w:p w14:paraId="680C4ED4" w14:textId="7B94A675" w:rsidR="00763300" w:rsidRPr="00FA041D" w:rsidRDefault="00763300" w:rsidP="00763300">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FR1 TDD + FR</w:t>
      </w:r>
      <w:r>
        <w:rPr>
          <w:rFonts w:ascii="Times New Roman" w:eastAsiaTheme="minorEastAsia" w:hAnsi="Times New Roman"/>
          <w:lang w:eastAsia="ja-JP"/>
        </w:rPr>
        <w:t>1</w:t>
      </w:r>
      <w:r w:rsidRPr="00FA041D">
        <w:rPr>
          <w:rFonts w:ascii="Times New Roman" w:eastAsiaTheme="minorEastAsia" w:hAnsi="Times New Roman"/>
          <w:lang w:eastAsia="ja-JP"/>
        </w:rPr>
        <w:t xml:space="preserve"> FDD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(2 bits)</w:t>
      </w:r>
    </w:p>
    <w:p w14:paraId="106F1E96" w14:textId="43BB2CEE"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FDD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A427E4D" w14:textId="44236F10"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TDD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46D124D" w14:textId="5C292D6D"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 xml:space="preserve">FR1 TDD + FR1 FDD + FR2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(3 bits)</w:t>
      </w:r>
    </w:p>
    <w:p w14:paraId="4F748F29" w14:textId="102250D4" w:rsidR="007B29E7" w:rsidRPr="00FA041D" w:rsidRDefault="007B29E7" w:rsidP="008A0C5A">
      <w:pPr>
        <w:rPr>
          <w:rFonts w:eastAsiaTheme="minorEastAsia"/>
          <w:sz w:val="22"/>
          <w:szCs w:val="22"/>
          <w:lang w:val="en-US" w:eastAsia="ja-JP"/>
        </w:rPr>
      </w:pPr>
      <w:r w:rsidRPr="00FA041D">
        <w:rPr>
          <w:rFonts w:eastAsiaTheme="minorEastAsia" w:hint="eastAsia"/>
          <w:sz w:val="22"/>
          <w:szCs w:val="22"/>
          <w:lang w:val="en-US" w:eastAsia="ja-JP"/>
        </w:rPr>
        <w:t>T</w:t>
      </w:r>
      <w:r w:rsidRPr="00FA041D">
        <w:rPr>
          <w:rFonts w:eastAsiaTheme="minorEastAsia"/>
          <w:sz w:val="22"/>
          <w:szCs w:val="22"/>
          <w:lang w:val="en-US" w:eastAsia="ja-JP"/>
        </w:rPr>
        <w:t>he above set of capabilities is introduced separately for:</w:t>
      </w:r>
    </w:p>
    <w:p w14:paraId="4B38A854" w14:textId="6EB4FDD4"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NR SA (</w:t>
      </w:r>
      <w:r w:rsidR="004D671F" w:rsidRPr="00FA041D">
        <w:rPr>
          <w:rFonts w:ascii="Times New Roman" w:eastAsiaTheme="minorEastAsia" w:hAnsi="Times New Roman"/>
          <w:lang w:eastAsia="ja-JP"/>
        </w:rPr>
        <w:t xml:space="preserve">MCG of </w:t>
      </w:r>
      <w:r w:rsidRPr="00FA041D">
        <w:rPr>
          <w:rFonts w:ascii="Times New Roman" w:eastAsiaTheme="minorEastAsia" w:hAnsi="Times New Roman"/>
          <w:lang w:eastAsia="ja-JP"/>
        </w:rPr>
        <w:t>non-DC) and MCG of NR-DC</w:t>
      </w:r>
    </w:p>
    <w:p w14:paraId="4C9791B5" w14:textId="4C9FA6B1"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NR-DC</w:t>
      </w:r>
    </w:p>
    <w:p w14:paraId="23CAA84C" w14:textId="438ADE05"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EN-DC</w:t>
      </w:r>
    </w:p>
    <w:p w14:paraId="2D104FD6" w14:textId="20E61FA9" w:rsidR="007B29E7" w:rsidRDefault="007B29E7" w:rsidP="008A0C5A">
      <w:pPr>
        <w:rPr>
          <w:rFonts w:eastAsiaTheme="minorEastAsia"/>
          <w:lang w:eastAsia="ja-JP"/>
        </w:rPr>
      </w:pP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09C5D2B2" w:rsidR="008A0C5A" w:rsidRDefault="002D0A5A"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1980BC6A" w14:textId="6F3F9301" w:rsidR="008A0C5A" w:rsidRDefault="002D0A5A" w:rsidP="009663B3">
            <w:pPr>
              <w:rPr>
                <w:rFonts w:eastAsiaTheme="minorEastAsia"/>
                <w:sz w:val="22"/>
                <w:szCs w:val="22"/>
                <w:lang w:eastAsia="ja-JP"/>
              </w:rPr>
            </w:pPr>
            <w:r>
              <w:rPr>
                <w:rFonts w:eastAsiaTheme="minorEastAsia"/>
                <w:sz w:val="22"/>
                <w:szCs w:val="22"/>
                <w:lang w:eastAsia="ja-JP"/>
              </w:rPr>
              <w:t>yes</w:t>
            </w:r>
          </w:p>
        </w:tc>
        <w:tc>
          <w:tcPr>
            <w:tcW w:w="5950" w:type="dxa"/>
          </w:tcPr>
          <w:p w14:paraId="1C99901A" w14:textId="70CBF6EE" w:rsidR="008A0C5A" w:rsidRDefault="002D0A5A" w:rsidP="009663B3">
            <w:pPr>
              <w:rPr>
                <w:rFonts w:eastAsiaTheme="minorEastAsia"/>
                <w:sz w:val="22"/>
                <w:szCs w:val="22"/>
                <w:lang w:eastAsia="ja-JP"/>
              </w:rPr>
            </w:pPr>
            <w:r>
              <w:rPr>
                <w:rFonts w:eastAsiaTheme="minorEastAsia"/>
                <w:sz w:val="22"/>
                <w:szCs w:val="22"/>
                <w:lang w:eastAsia="ja-JP"/>
              </w:rPr>
              <w:t xml:space="preserve">We </w:t>
            </w:r>
            <w:r w:rsidRPr="002D0A5A">
              <w:rPr>
                <w:rFonts w:eastAsiaTheme="minorEastAsia"/>
                <w:b/>
                <w:bCs/>
                <w:sz w:val="22"/>
                <w:szCs w:val="22"/>
                <w:lang w:eastAsia="ja-JP"/>
              </w:rPr>
              <w:t>generally agree</w:t>
            </w:r>
            <w:r>
              <w:rPr>
                <w:rFonts w:eastAsiaTheme="minorEastAsia"/>
                <w:sz w:val="22"/>
                <w:szCs w:val="22"/>
                <w:lang w:eastAsia="ja-JP"/>
              </w:rPr>
              <w:t xml:space="preserve"> that those different flavours of CA in a cell group are differ in terms of implementation and that IODT is likely not available for all at </w:t>
            </w:r>
            <w:r w:rsidR="00AA4D95">
              <w:rPr>
                <w:rFonts w:eastAsiaTheme="minorEastAsia"/>
                <w:sz w:val="22"/>
                <w:szCs w:val="22"/>
                <w:lang w:eastAsia="ja-JP"/>
              </w:rPr>
              <w:t>the same time</w:t>
            </w:r>
            <w:r>
              <w:rPr>
                <w:rFonts w:eastAsiaTheme="minorEastAsia"/>
                <w:sz w:val="22"/>
                <w:szCs w:val="22"/>
                <w:lang w:eastAsia="ja-JP"/>
              </w:rPr>
              <w:t xml:space="preserve">. </w:t>
            </w:r>
          </w:p>
          <w:p w14:paraId="7426B4ED" w14:textId="77777777" w:rsidR="002D0A5A" w:rsidRDefault="002D0A5A" w:rsidP="009663B3">
            <w:pPr>
              <w:rPr>
                <w:rFonts w:eastAsiaTheme="minorEastAsia"/>
                <w:sz w:val="22"/>
                <w:szCs w:val="22"/>
                <w:lang w:eastAsia="ja-JP"/>
              </w:rPr>
            </w:pPr>
            <w:r>
              <w:rPr>
                <w:rFonts w:eastAsiaTheme="minorEastAsia"/>
                <w:sz w:val="22"/>
                <w:szCs w:val="22"/>
                <w:lang w:eastAsia="ja-JP"/>
              </w:rPr>
              <w:lastRenderedPageBreak/>
              <w:t xml:space="preserve">We </w:t>
            </w:r>
            <w:r w:rsidRPr="002D0A5A">
              <w:rPr>
                <w:rFonts w:eastAsiaTheme="minorEastAsia"/>
                <w:b/>
                <w:bCs/>
                <w:sz w:val="22"/>
                <w:szCs w:val="22"/>
                <w:lang w:eastAsia="ja-JP"/>
              </w:rPr>
              <w:t>appreciate</w:t>
            </w:r>
            <w:r>
              <w:rPr>
                <w:rFonts w:eastAsiaTheme="minorEastAsia"/>
                <w:sz w:val="22"/>
                <w:szCs w:val="22"/>
                <w:lang w:eastAsia="ja-JP"/>
              </w:rPr>
              <w:t xml:space="preserve"> that the new bits are proposed to be added </w:t>
            </w:r>
            <w:r w:rsidRPr="002D0A5A">
              <w:rPr>
                <w:rFonts w:eastAsiaTheme="minorEastAsia"/>
                <w:b/>
                <w:bCs/>
                <w:sz w:val="22"/>
                <w:szCs w:val="22"/>
                <w:lang w:eastAsia="ja-JP"/>
              </w:rPr>
              <w:t>“per-UE”</w:t>
            </w:r>
            <w:r>
              <w:rPr>
                <w:rFonts w:eastAsiaTheme="minorEastAsia"/>
                <w:sz w:val="22"/>
                <w:szCs w:val="22"/>
                <w:lang w:eastAsia="ja-JP"/>
              </w:rPr>
              <w:t xml:space="preserve"> and not inside all BCs!</w:t>
            </w:r>
          </w:p>
          <w:p w14:paraId="5DBD6F5A" w14:textId="3A337AFF" w:rsidR="002D0A5A" w:rsidRDefault="002D0A5A" w:rsidP="009663B3">
            <w:pPr>
              <w:rPr>
                <w:rFonts w:eastAsiaTheme="minorEastAsia"/>
                <w:sz w:val="22"/>
                <w:szCs w:val="22"/>
                <w:lang w:eastAsia="ja-JP"/>
              </w:rPr>
            </w:pPr>
            <w:r>
              <w:rPr>
                <w:rFonts w:eastAsiaTheme="minorEastAsia"/>
                <w:sz w:val="22"/>
                <w:szCs w:val="22"/>
                <w:lang w:eastAsia="ja-JP"/>
              </w:rPr>
              <w:t xml:space="preserve">The signalling and field descriptions in the CRs are quite difficult to digest and decode/use. </w:t>
            </w:r>
            <w:r w:rsidRPr="002D0A5A">
              <w:rPr>
                <w:rFonts w:eastAsiaTheme="minorEastAsia"/>
                <w:b/>
                <w:bCs/>
                <w:sz w:val="22"/>
                <w:szCs w:val="22"/>
                <w:lang w:eastAsia="ja-JP"/>
              </w:rPr>
              <w:t>We suggest using fields with well-defined names rather than a set of bitmaps</w:t>
            </w:r>
            <w:r>
              <w:rPr>
                <w:rFonts w:eastAsiaTheme="minorEastAsia"/>
                <w:sz w:val="22"/>
                <w:szCs w:val="22"/>
                <w:lang w:eastAsia="ja-JP"/>
              </w:rPr>
              <w:t xml:space="preserve">. And we propose to </w:t>
            </w:r>
            <w:r w:rsidRPr="002D0A5A">
              <w:rPr>
                <w:rFonts w:eastAsiaTheme="minorEastAsia"/>
                <w:b/>
                <w:bCs/>
                <w:sz w:val="22"/>
                <w:szCs w:val="22"/>
                <w:lang w:eastAsia="ja-JP"/>
              </w:rPr>
              <w:t>group those fields in a new IE type</w:t>
            </w:r>
            <w:r>
              <w:rPr>
                <w:rFonts w:eastAsiaTheme="minorEastAsia"/>
                <w:sz w:val="22"/>
                <w:szCs w:val="22"/>
                <w:lang w:eastAsia="ja-JP"/>
              </w:rPr>
              <w:t xml:space="preserve"> (</w:t>
            </w:r>
            <w:r w:rsidRPr="002D0A5A">
              <w:rPr>
                <w:rFonts w:eastAsiaTheme="minorEastAsia"/>
                <w:b/>
                <w:bCs/>
                <w:sz w:val="22"/>
                <w:szCs w:val="22"/>
                <w:lang w:eastAsia="ja-JP"/>
              </w:rPr>
              <w:t>see below this table</w:t>
            </w:r>
            <w:r>
              <w:rPr>
                <w:rFonts w:eastAsiaTheme="minorEastAsia"/>
                <w:sz w:val="22"/>
                <w:szCs w:val="22"/>
                <w:lang w:eastAsia="ja-JP"/>
              </w:rPr>
              <w:t>). This type may then be instantiated several times if needed.</w:t>
            </w:r>
          </w:p>
          <w:p w14:paraId="67F97101" w14:textId="77777777" w:rsidR="002D0A5A" w:rsidRDefault="002D0A5A" w:rsidP="009663B3">
            <w:pPr>
              <w:rPr>
                <w:rFonts w:eastAsiaTheme="minorEastAsia"/>
                <w:sz w:val="22"/>
                <w:szCs w:val="22"/>
                <w:lang w:eastAsia="ja-JP"/>
              </w:rPr>
            </w:pPr>
            <w:r>
              <w:rPr>
                <w:rFonts w:eastAsiaTheme="minorEastAsia"/>
                <w:sz w:val="22"/>
                <w:szCs w:val="22"/>
                <w:lang w:eastAsia="ja-JP"/>
              </w:rPr>
              <w:t xml:space="preserve">We are not yet fully convinced that we have to distinguish those 9 cases in 3 different scenarios. Wouldn’t it be sufficient to </w:t>
            </w:r>
            <w:r w:rsidRPr="00731FA6">
              <w:rPr>
                <w:rFonts w:eastAsiaTheme="minorEastAsia"/>
                <w:b/>
                <w:bCs/>
                <w:sz w:val="22"/>
                <w:szCs w:val="22"/>
                <w:lang w:eastAsia="ja-JP"/>
              </w:rPr>
              <w:t>indicate those 9 cases just once in UE-NR-Capabilities</w:t>
            </w:r>
            <w:r>
              <w:rPr>
                <w:rFonts w:eastAsiaTheme="minorEastAsia"/>
                <w:sz w:val="22"/>
                <w:szCs w:val="22"/>
                <w:lang w:eastAsia="ja-JP"/>
              </w:rPr>
              <w:t>? If the UE indicates support for TDD/FDD CA it supports that in an NR MCG (NR-SA) and in an NR SCG used for EN-DC and in an NR SCG used for NR-DC (of course only if it supports NR-SA, EN-DC and NR-DC).</w:t>
            </w:r>
          </w:p>
          <w:p w14:paraId="7AC8E3EE" w14:textId="6E1FB52E" w:rsidR="00731FA6" w:rsidRDefault="00731FA6" w:rsidP="009663B3">
            <w:pPr>
              <w:rPr>
                <w:rFonts w:eastAsiaTheme="minorEastAsia"/>
                <w:sz w:val="22"/>
                <w:szCs w:val="22"/>
                <w:lang w:eastAsia="ja-JP"/>
              </w:rPr>
            </w:pPr>
            <w:r w:rsidRPr="00731FA6">
              <w:rPr>
                <w:rFonts w:eastAsiaTheme="minorEastAsia"/>
                <w:sz w:val="22"/>
                <w:szCs w:val="22"/>
                <w:lang w:eastAsia="ja-JP"/>
              </w:rPr>
              <w:t xml:space="preserve">Note that the </w:t>
            </w:r>
            <w:r>
              <w:rPr>
                <w:rFonts w:eastAsiaTheme="minorEastAsia"/>
                <w:sz w:val="22"/>
                <w:szCs w:val="22"/>
                <w:lang w:eastAsia="ja-JP"/>
              </w:rPr>
              <w:t xml:space="preserve">current </w:t>
            </w:r>
            <w:r w:rsidRPr="00731FA6">
              <w:rPr>
                <w:rFonts w:eastAsiaTheme="minorEastAsia"/>
                <w:sz w:val="22"/>
                <w:szCs w:val="22"/>
                <w:lang w:eastAsia="ja-JP"/>
              </w:rPr>
              <w:t>38.306 misses the field descriptions for the EN-DC branch! But that is anyway not needed if we keep only the one branch for NR and apply it for all cases.</w:t>
            </w:r>
          </w:p>
        </w:tc>
      </w:tr>
      <w:tr w:rsidR="008A0C5A" w14:paraId="7EF506DE" w14:textId="77777777" w:rsidTr="008A0C5A">
        <w:tc>
          <w:tcPr>
            <w:tcW w:w="2122" w:type="dxa"/>
          </w:tcPr>
          <w:p w14:paraId="468FC8E4" w14:textId="76C56109" w:rsidR="008A0C5A" w:rsidRDefault="002B2E0C"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151AAACC" w14:textId="1885AE7E" w:rsidR="008A0C5A" w:rsidRDefault="002B2E0C" w:rsidP="009663B3">
            <w:pPr>
              <w:rPr>
                <w:rFonts w:eastAsiaTheme="minorEastAsia"/>
                <w:sz w:val="22"/>
                <w:szCs w:val="22"/>
                <w:lang w:eastAsia="ja-JP"/>
              </w:rPr>
            </w:pPr>
            <w:r>
              <w:rPr>
                <w:rFonts w:eastAsiaTheme="minorEastAsia"/>
                <w:sz w:val="22"/>
                <w:szCs w:val="22"/>
                <w:lang w:eastAsia="ja-JP"/>
              </w:rPr>
              <w:t>Yes</w:t>
            </w:r>
          </w:p>
        </w:tc>
        <w:tc>
          <w:tcPr>
            <w:tcW w:w="5950" w:type="dxa"/>
          </w:tcPr>
          <w:p w14:paraId="3B171107" w14:textId="47C6A5BF" w:rsidR="008A0C5A" w:rsidRDefault="002B2E0C" w:rsidP="009663B3">
            <w:pPr>
              <w:rPr>
                <w:rFonts w:eastAsiaTheme="minorEastAsia"/>
                <w:sz w:val="22"/>
                <w:szCs w:val="22"/>
                <w:lang w:eastAsia="ja-JP"/>
              </w:rPr>
            </w:pPr>
            <w:r>
              <w:rPr>
                <w:rFonts w:eastAsiaTheme="minorEastAsia"/>
                <w:sz w:val="22"/>
                <w:szCs w:val="22"/>
                <w:lang w:eastAsia="ja-JP"/>
              </w:rPr>
              <w:t>Agree with the intention and support it for IODT purposes. Agree also that the solution for signalling should be simplified.</w:t>
            </w:r>
          </w:p>
        </w:tc>
      </w:tr>
      <w:tr w:rsidR="008A0C5A" w14:paraId="49CF7AF9" w14:textId="77777777" w:rsidTr="008A0C5A">
        <w:tc>
          <w:tcPr>
            <w:tcW w:w="2122" w:type="dxa"/>
          </w:tcPr>
          <w:p w14:paraId="19155DE0" w14:textId="460AE083" w:rsidR="008A0C5A" w:rsidRDefault="0072168C" w:rsidP="009663B3">
            <w:pPr>
              <w:rPr>
                <w:rFonts w:eastAsiaTheme="minorEastAsia"/>
                <w:sz w:val="22"/>
                <w:szCs w:val="22"/>
                <w:lang w:eastAsia="ja-JP"/>
              </w:rPr>
            </w:pPr>
            <w:r>
              <w:t xml:space="preserve">Huawei, </w:t>
            </w:r>
            <w:proofErr w:type="spellStart"/>
            <w:r>
              <w:t>HiSilicon</w:t>
            </w:r>
            <w:proofErr w:type="spellEnd"/>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5758A17A" w:rsidR="008A0C5A" w:rsidRPr="00F000F9" w:rsidRDefault="00F000F9" w:rsidP="00E61702">
            <w:pPr>
              <w:rPr>
                <w:rFonts w:eastAsia="DengXian"/>
                <w:sz w:val="22"/>
                <w:szCs w:val="22"/>
                <w:lang w:eastAsia="zh-CN"/>
              </w:rPr>
            </w:pPr>
            <w:r>
              <w:rPr>
                <w:rFonts w:eastAsia="DengXian"/>
                <w:sz w:val="22"/>
                <w:szCs w:val="22"/>
                <w:lang w:eastAsia="zh-CN"/>
              </w:rPr>
              <w:t xml:space="preserve">In </w:t>
            </w:r>
            <w:r w:rsidR="00E61702">
              <w:rPr>
                <w:rFonts w:eastAsia="DengXian"/>
                <w:sz w:val="22"/>
                <w:szCs w:val="22"/>
                <w:lang w:eastAsia="zh-CN"/>
              </w:rPr>
              <w:t>LTE, there are</w:t>
            </w:r>
            <w:r>
              <w:rPr>
                <w:rFonts w:eastAsia="DengXian"/>
                <w:sz w:val="22"/>
                <w:szCs w:val="22"/>
                <w:lang w:eastAsia="zh-CN"/>
              </w:rPr>
              <w:t xml:space="preserve"> very few case</w:t>
            </w:r>
            <w:r w:rsidR="00E61702">
              <w:rPr>
                <w:rFonts w:eastAsia="DengXian"/>
                <w:sz w:val="22"/>
                <w:szCs w:val="22"/>
                <w:lang w:eastAsia="zh-CN"/>
              </w:rPr>
              <w:t>s</w:t>
            </w:r>
            <w:r>
              <w:rPr>
                <w:rFonts w:eastAsia="DengXian"/>
                <w:sz w:val="22"/>
                <w:szCs w:val="22"/>
                <w:lang w:eastAsia="zh-CN"/>
              </w:rPr>
              <w:t xml:space="preserve"> that UE only supports </w:t>
            </w:r>
            <w:proofErr w:type="spellStart"/>
            <w:r>
              <w:rPr>
                <w:rFonts w:eastAsia="DengXian"/>
                <w:sz w:val="22"/>
                <w:szCs w:val="22"/>
                <w:lang w:eastAsia="zh-CN"/>
              </w:rPr>
              <w:t>PCell</w:t>
            </w:r>
            <w:proofErr w:type="spellEnd"/>
            <w:r w:rsidR="00E61702">
              <w:rPr>
                <w:rFonts w:eastAsia="DengXian"/>
                <w:sz w:val="22"/>
                <w:szCs w:val="22"/>
                <w:lang w:eastAsia="zh-CN"/>
              </w:rPr>
              <w:t xml:space="preserve"> on FDD or TDD. I</w:t>
            </w:r>
            <w:r>
              <w:rPr>
                <w:rFonts w:eastAsia="DengXian"/>
                <w:sz w:val="22"/>
                <w:szCs w:val="22"/>
                <w:lang w:eastAsia="zh-CN"/>
              </w:rPr>
              <w:t xml:space="preserve">n NR we don’t see the requirement for introducing </w:t>
            </w:r>
            <w:r w:rsidR="00E61702">
              <w:rPr>
                <w:rFonts w:eastAsia="DengXian"/>
                <w:sz w:val="22"/>
                <w:szCs w:val="22"/>
                <w:lang w:eastAsia="zh-CN"/>
              </w:rPr>
              <w:t>such</w:t>
            </w:r>
            <w:r>
              <w:rPr>
                <w:rFonts w:eastAsia="DengXian"/>
                <w:sz w:val="22"/>
                <w:szCs w:val="22"/>
                <w:lang w:eastAsia="zh-CN"/>
              </w:rPr>
              <w:t xml:space="preserve"> capability for the time being. Not sure if RAN2 can decide it directly, </w:t>
            </w:r>
            <w:r w:rsidR="00E61702">
              <w:rPr>
                <w:rFonts w:eastAsia="DengXian"/>
                <w:sz w:val="22"/>
                <w:szCs w:val="22"/>
                <w:lang w:eastAsia="zh-CN"/>
              </w:rPr>
              <w:t>we need to ask RAN1/RAN4.</w:t>
            </w:r>
          </w:p>
        </w:tc>
      </w:tr>
      <w:tr w:rsidR="008A0C5A" w14:paraId="40137CF9" w14:textId="77777777" w:rsidTr="008A0C5A">
        <w:tc>
          <w:tcPr>
            <w:tcW w:w="2122" w:type="dxa"/>
          </w:tcPr>
          <w:p w14:paraId="37AD898F" w14:textId="4657C3F6" w:rsidR="008A0C5A" w:rsidRPr="00BE4474" w:rsidRDefault="00BE4474" w:rsidP="009663B3">
            <w:pPr>
              <w:rPr>
                <w:rFonts w:eastAsiaTheme="minorEastAsia"/>
                <w:sz w:val="22"/>
                <w:szCs w:val="22"/>
                <w:lang w:eastAsia="ja-JP"/>
              </w:rPr>
            </w:pPr>
            <w:r>
              <w:rPr>
                <w:rFonts w:eastAsiaTheme="minorEastAsia"/>
                <w:sz w:val="22"/>
                <w:szCs w:val="22"/>
                <w:lang w:eastAsia="ja-JP"/>
              </w:rPr>
              <w:t>Samsung</w:t>
            </w:r>
          </w:p>
        </w:tc>
        <w:tc>
          <w:tcPr>
            <w:tcW w:w="1559" w:type="dxa"/>
          </w:tcPr>
          <w:p w14:paraId="17830A65" w14:textId="164142AF" w:rsidR="008A0C5A" w:rsidRPr="00BE4474" w:rsidRDefault="00BE4474" w:rsidP="009663B3">
            <w:pPr>
              <w:rPr>
                <w:rFonts w:eastAsia="Malgun Gothic"/>
                <w:sz w:val="22"/>
                <w:szCs w:val="22"/>
                <w:lang w:eastAsia="ko-KR"/>
              </w:rPr>
            </w:pPr>
            <w:r>
              <w:rPr>
                <w:rFonts w:eastAsia="Malgun Gothic" w:hint="eastAsia"/>
                <w:sz w:val="22"/>
                <w:szCs w:val="22"/>
                <w:lang w:eastAsia="ko-KR"/>
              </w:rPr>
              <w:t>Support</w:t>
            </w:r>
          </w:p>
        </w:tc>
        <w:tc>
          <w:tcPr>
            <w:tcW w:w="5950" w:type="dxa"/>
          </w:tcPr>
          <w:p w14:paraId="19327732" w14:textId="1935693F" w:rsidR="008A0C5A" w:rsidRDefault="00BE4474" w:rsidP="009663B3">
            <w:pPr>
              <w:rPr>
                <w:rFonts w:eastAsiaTheme="minorEastAsia"/>
                <w:sz w:val="22"/>
                <w:szCs w:val="22"/>
                <w:lang w:eastAsia="ja-JP"/>
              </w:rPr>
            </w:pPr>
            <w:r w:rsidRPr="00BE4474">
              <w:rPr>
                <w:rFonts w:eastAsiaTheme="minorEastAsia"/>
                <w:sz w:val="22"/>
                <w:szCs w:val="22"/>
                <w:lang w:eastAsia="ja-JP"/>
              </w:rPr>
              <w:t>We agree to the intention of the CR and acknowledge that the proposed changes are aligned with LTE style. On the details for the changes, we tend to agree with Ericsson’s naming and structure.</w:t>
            </w:r>
          </w:p>
        </w:tc>
      </w:tr>
      <w:tr w:rsidR="007A4A40" w14:paraId="5F9BA2E6" w14:textId="77777777" w:rsidTr="008A0C5A">
        <w:tc>
          <w:tcPr>
            <w:tcW w:w="2122" w:type="dxa"/>
          </w:tcPr>
          <w:p w14:paraId="38D0C8F6" w14:textId="5FF00ADB" w:rsidR="007A4A40" w:rsidRDefault="007A4A40" w:rsidP="009663B3">
            <w:pPr>
              <w:rPr>
                <w:rFonts w:eastAsiaTheme="minorEastAsia"/>
                <w:sz w:val="22"/>
                <w:szCs w:val="22"/>
                <w:lang w:eastAsia="ja-JP"/>
              </w:rPr>
            </w:pPr>
            <w:ins w:id="3" w:author="NTT DOCOMO, INC." w:date="2020-06-04T22:50:00Z">
              <w:r>
                <w:rPr>
                  <w:rFonts w:eastAsiaTheme="minorEastAsia" w:hint="eastAsia"/>
                  <w:sz w:val="22"/>
                  <w:szCs w:val="22"/>
                  <w:lang w:eastAsia="ja-JP"/>
                </w:rPr>
                <w:t>NTT DOCOMO</w:t>
              </w:r>
            </w:ins>
          </w:p>
        </w:tc>
        <w:tc>
          <w:tcPr>
            <w:tcW w:w="1559" w:type="dxa"/>
          </w:tcPr>
          <w:p w14:paraId="3CBA4FD9" w14:textId="6171D604" w:rsidR="007A4A40" w:rsidRPr="007A4A40" w:rsidRDefault="007A4A40" w:rsidP="009663B3">
            <w:pPr>
              <w:rPr>
                <w:rFonts w:eastAsia="Malgun Gothic"/>
                <w:sz w:val="22"/>
                <w:szCs w:val="22"/>
                <w:lang w:eastAsia="ko-KR"/>
              </w:rPr>
            </w:pPr>
            <w:ins w:id="4" w:author="NTT DOCOMO, INC." w:date="2020-06-04T22:50:00Z">
              <w:r>
                <w:rPr>
                  <w:rFonts w:eastAsiaTheme="minorEastAsia" w:hint="eastAsia"/>
                  <w:sz w:val="22"/>
                  <w:szCs w:val="22"/>
                  <w:lang w:eastAsia="ja-JP"/>
                </w:rPr>
                <w:t>Support</w:t>
              </w:r>
            </w:ins>
          </w:p>
        </w:tc>
        <w:tc>
          <w:tcPr>
            <w:tcW w:w="5950" w:type="dxa"/>
          </w:tcPr>
          <w:p w14:paraId="52960070" w14:textId="3CF595FE" w:rsidR="007A4A40" w:rsidRPr="00BE4474" w:rsidRDefault="007A4A40" w:rsidP="009663B3">
            <w:pPr>
              <w:rPr>
                <w:rFonts w:eastAsiaTheme="minorEastAsia"/>
                <w:sz w:val="22"/>
                <w:szCs w:val="22"/>
                <w:lang w:eastAsia="ja-JP"/>
              </w:rPr>
            </w:pPr>
            <w:ins w:id="5" w:author="NTT DOCOMO, INC." w:date="2020-06-04T22:51:00Z">
              <w:r>
                <w:rPr>
                  <w:rFonts w:eastAsiaTheme="minorEastAsia" w:hint="eastAsia"/>
                  <w:sz w:val="22"/>
                  <w:szCs w:val="22"/>
                  <w:lang w:eastAsia="ja-JP"/>
                </w:rPr>
                <w:t>We also agree on the intention, whilst we prefer the details suggested by Ericsson.</w:t>
              </w:r>
            </w:ins>
          </w:p>
        </w:tc>
      </w:tr>
      <w:tr w:rsidR="00FA5070" w14:paraId="5993BA83" w14:textId="77777777" w:rsidTr="008A0C5A">
        <w:trPr>
          <w:ins w:id="6" w:author="OPPO Zhongda" w:date="2020-06-04T22:19:00Z"/>
        </w:trPr>
        <w:tc>
          <w:tcPr>
            <w:tcW w:w="2122" w:type="dxa"/>
          </w:tcPr>
          <w:p w14:paraId="0C98582F" w14:textId="53E057F2" w:rsidR="00FA5070" w:rsidRPr="00FA5070" w:rsidRDefault="00FA5070" w:rsidP="009663B3">
            <w:pPr>
              <w:rPr>
                <w:ins w:id="7" w:author="OPPO Zhongda" w:date="2020-06-04T22:19:00Z"/>
                <w:rFonts w:eastAsia="DengXian"/>
                <w:sz w:val="22"/>
                <w:szCs w:val="22"/>
                <w:lang w:eastAsia="zh-CN"/>
                <w:rPrChange w:id="8" w:author="OPPO Zhongda" w:date="2020-06-04T22:19:00Z">
                  <w:rPr>
                    <w:ins w:id="9" w:author="OPPO Zhongda" w:date="2020-06-04T22:19:00Z"/>
                    <w:rFonts w:eastAsiaTheme="minorEastAsia"/>
                    <w:sz w:val="22"/>
                    <w:szCs w:val="22"/>
                    <w:lang w:eastAsia="ja-JP"/>
                  </w:rPr>
                </w:rPrChange>
              </w:rPr>
            </w:pPr>
            <w:ins w:id="10" w:author="OPPO Zhongda" w:date="2020-06-04T22:19:00Z">
              <w:r>
                <w:rPr>
                  <w:rFonts w:eastAsia="DengXian"/>
                  <w:sz w:val="22"/>
                  <w:szCs w:val="22"/>
                  <w:lang w:eastAsia="zh-CN"/>
                </w:rPr>
                <w:t>OPPO</w:t>
              </w:r>
            </w:ins>
          </w:p>
        </w:tc>
        <w:tc>
          <w:tcPr>
            <w:tcW w:w="1559" w:type="dxa"/>
          </w:tcPr>
          <w:p w14:paraId="4B7BCB28" w14:textId="7CE08C2D" w:rsidR="00FA5070" w:rsidRPr="00FA5070" w:rsidRDefault="00FA5070" w:rsidP="009663B3">
            <w:pPr>
              <w:rPr>
                <w:ins w:id="11" w:author="OPPO Zhongda" w:date="2020-06-04T22:19:00Z"/>
                <w:rFonts w:eastAsia="DengXian"/>
                <w:sz w:val="22"/>
                <w:szCs w:val="22"/>
                <w:lang w:eastAsia="zh-CN"/>
                <w:rPrChange w:id="12" w:author="OPPO Zhongda" w:date="2020-06-04T22:19:00Z">
                  <w:rPr>
                    <w:ins w:id="13" w:author="OPPO Zhongda" w:date="2020-06-04T22:19:00Z"/>
                    <w:rFonts w:eastAsiaTheme="minorEastAsia"/>
                    <w:sz w:val="22"/>
                    <w:szCs w:val="22"/>
                    <w:lang w:eastAsia="ja-JP"/>
                  </w:rPr>
                </w:rPrChange>
              </w:rPr>
            </w:pPr>
            <w:ins w:id="14" w:author="OPPO Zhongda" w:date="2020-06-04T22:19:00Z">
              <w:r>
                <w:rPr>
                  <w:rFonts w:eastAsia="DengXian" w:hint="eastAsia"/>
                  <w:sz w:val="22"/>
                  <w:szCs w:val="22"/>
                  <w:lang w:eastAsia="zh-CN"/>
                </w:rPr>
                <w:t>S</w:t>
              </w:r>
              <w:r>
                <w:rPr>
                  <w:rFonts w:eastAsia="DengXian"/>
                  <w:sz w:val="22"/>
                  <w:szCs w:val="22"/>
                  <w:lang w:eastAsia="zh-CN"/>
                </w:rPr>
                <w:t>u</w:t>
              </w:r>
            </w:ins>
            <w:ins w:id="15" w:author="OPPO Zhongda" w:date="2020-06-04T22:20:00Z">
              <w:r>
                <w:rPr>
                  <w:rFonts w:eastAsia="DengXian"/>
                  <w:sz w:val="22"/>
                  <w:szCs w:val="22"/>
                  <w:lang w:eastAsia="zh-CN"/>
                </w:rPr>
                <w:t>pport</w:t>
              </w:r>
            </w:ins>
          </w:p>
        </w:tc>
        <w:tc>
          <w:tcPr>
            <w:tcW w:w="5950" w:type="dxa"/>
          </w:tcPr>
          <w:p w14:paraId="672D8D54" w14:textId="07B96DB7" w:rsidR="00FA5070" w:rsidRDefault="00FA5070" w:rsidP="009663B3">
            <w:pPr>
              <w:rPr>
                <w:ins w:id="16" w:author="OPPO Zhongda" w:date="2020-06-04T22:19:00Z"/>
                <w:rFonts w:eastAsiaTheme="minorEastAsia"/>
                <w:sz w:val="22"/>
                <w:szCs w:val="22"/>
                <w:lang w:eastAsia="ja-JP"/>
              </w:rPr>
            </w:pPr>
            <w:ins w:id="17" w:author="OPPO Zhongda" w:date="2020-06-04T22:20:00Z">
              <w:r>
                <w:rPr>
                  <w:rFonts w:eastAsia="DengXian"/>
                  <w:sz w:val="22"/>
                  <w:szCs w:val="22"/>
                  <w:lang w:eastAsia="zh-CN"/>
                </w:rPr>
                <w:t>We general agree to the intention of the CR. And we think Ericsson’s proposal on structure is simpler. But we also have some questions. For example, we are not sure why NGEN-DC and NE-DC are not covered here considering we are talking about a CA capability within a cell group? For NR-DC, so far only DC between FR1 and FR2 is supported, so we wonder how can this capability be applied to NR-DC?</w:t>
              </w:r>
            </w:ins>
          </w:p>
        </w:tc>
      </w:tr>
      <w:tr w:rsidR="00F7203F" w14:paraId="33FF36A4" w14:textId="77777777" w:rsidTr="008A0C5A">
        <w:trPr>
          <w:ins w:id="18" w:author="vivo (Stephen)" w:date="2020-06-04T23:05:00Z"/>
        </w:trPr>
        <w:tc>
          <w:tcPr>
            <w:tcW w:w="2122" w:type="dxa"/>
          </w:tcPr>
          <w:p w14:paraId="3D334BA3" w14:textId="7CCB5F0B" w:rsidR="00F7203F" w:rsidRDefault="00F7203F" w:rsidP="00F7203F">
            <w:pPr>
              <w:rPr>
                <w:ins w:id="19" w:author="vivo (Stephen)" w:date="2020-06-04T23:05:00Z"/>
                <w:rFonts w:eastAsia="DengXian"/>
                <w:sz w:val="22"/>
                <w:szCs w:val="22"/>
                <w:lang w:eastAsia="zh-CN"/>
              </w:rPr>
            </w:pPr>
            <w:ins w:id="20" w:author="vivo (Stephen)" w:date="2020-06-04T23:06:00Z">
              <w:r>
                <w:rPr>
                  <w:rFonts w:eastAsia="DengXian" w:hint="eastAsia"/>
                  <w:sz w:val="22"/>
                  <w:szCs w:val="22"/>
                  <w:lang w:eastAsia="zh-CN"/>
                </w:rPr>
                <w:t>v</w:t>
              </w:r>
              <w:r>
                <w:rPr>
                  <w:rFonts w:eastAsia="DengXian"/>
                  <w:sz w:val="22"/>
                  <w:szCs w:val="22"/>
                  <w:lang w:eastAsia="zh-CN"/>
                </w:rPr>
                <w:t>ivo</w:t>
              </w:r>
            </w:ins>
          </w:p>
        </w:tc>
        <w:tc>
          <w:tcPr>
            <w:tcW w:w="1559" w:type="dxa"/>
          </w:tcPr>
          <w:p w14:paraId="73E98441" w14:textId="75AD1C16" w:rsidR="00F7203F" w:rsidRDefault="00F7203F" w:rsidP="00F7203F">
            <w:pPr>
              <w:rPr>
                <w:ins w:id="21" w:author="vivo (Stephen)" w:date="2020-06-04T23:05:00Z"/>
                <w:rFonts w:eastAsia="DengXian"/>
                <w:sz w:val="22"/>
                <w:szCs w:val="22"/>
                <w:lang w:eastAsia="zh-CN"/>
              </w:rPr>
            </w:pPr>
            <w:ins w:id="22" w:author="vivo (Stephen)" w:date="2020-06-04T23:06:00Z">
              <w:r>
                <w:rPr>
                  <w:rFonts w:eastAsia="DengXian"/>
                  <w:sz w:val="22"/>
                  <w:szCs w:val="22"/>
                  <w:lang w:eastAsia="zh-CN"/>
                </w:rPr>
                <w:t>Support</w:t>
              </w:r>
            </w:ins>
          </w:p>
        </w:tc>
        <w:tc>
          <w:tcPr>
            <w:tcW w:w="5950" w:type="dxa"/>
          </w:tcPr>
          <w:p w14:paraId="60839BDC" w14:textId="02827BDD" w:rsidR="00F7203F" w:rsidRDefault="005B2092" w:rsidP="00CF6133">
            <w:pPr>
              <w:rPr>
                <w:ins w:id="23" w:author="vivo (Stephen)" w:date="2020-06-04T23:05:00Z"/>
                <w:rFonts w:eastAsia="DengXian"/>
                <w:sz w:val="22"/>
                <w:szCs w:val="22"/>
                <w:lang w:eastAsia="zh-CN"/>
              </w:rPr>
            </w:pPr>
            <w:ins w:id="24" w:author="vivo (Stephen)" w:date="2020-06-04T23:08:00Z">
              <w:r>
                <w:rPr>
                  <w:rFonts w:eastAsia="DengXian"/>
                  <w:sz w:val="22"/>
                  <w:szCs w:val="22"/>
                  <w:lang w:eastAsia="zh-CN"/>
                </w:rPr>
                <w:t>Using</w:t>
              </w:r>
              <w:r w:rsidR="00F80B8E">
                <w:rPr>
                  <w:rFonts w:eastAsia="DengXian"/>
                  <w:sz w:val="22"/>
                  <w:szCs w:val="22"/>
                  <w:lang w:eastAsia="zh-CN"/>
                </w:rPr>
                <w:t xml:space="preserve"> s</w:t>
              </w:r>
            </w:ins>
            <w:ins w:id="25" w:author="vivo (Stephen)" w:date="2020-06-04T23:06:00Z">
              <w:r w:rsidR="00EF6C1B">
                <w:rPr>
                  <w:rFonts w:eastAsia="DengXian"/>
                  <w:sz w:val="22"/>
                  <w:szCs w:val="22"/>
                  <w:lang w:eastAsia="zh-CN"/>
                </w:rPr>
                <w:t>eparate</w:t>
              </w:r>
              <w:r w:rsidR="00F7203F">
                <w:rPr>
                  <w:rFonts w:eastAsia="DengXian"/>
                  <w:sz w:val="22"/>
                  <w:szCs w:val="22"/>
                  <w:lang w:eastAsia="zh-CN"/>
                </w:rPr>
                <w:t xml:space="preserve"> </w:t>
              </w:r>
              <w:proofErr w:type="spellStart"/>
              <w:r w:rsidR="00C46355">
                <w:rPr>
                  <w:rFonts w:eastAsia="DengXian"/>
                  <w:sz w:val="22"/>
                  <w:szCs w:val="22"/>
                  <w:lang w:eastAsia="zh-CN"/>
                </w:rPr>
                <w:t>si</w:t>
              </w:r>
              <w:r w:rsidR="00F97368">
                <w:rPr>
                  <w:rFonts w:eastAsia="DengXian"/>
                  <w:sz w:val="22"/>
                  <w:szCs w:val="22"/>
                  <w:lang w:eastAsia="zh-CN"/>
                </w:rPr>
                <w:t>g</w:t>
              </w:r>
            </w:ins>
            <w:ins w:id="26" w:author="vivo (Stephen)" w:date="2020-06-04T23:07:00Z">
              <w:r w:rsidR="00C46355">
                <w:rPr>
                  <w:rFonts w:eastAsia="DengXian"/>
                  <w:sz w:val="22"/>
                  <w:szCs w:val="22"/>
                  <w:lang w:eastAsia="zh-CN"/>
                </w:rPr>
                <w:t>na</w:t>
              </w:r>
            </w:ins>
            <w:ins w:id="27" w:author="vivo (Stephen)" w:date="2020-06-04T23:06:00Z">
              <w:r w:rsidR="00F97368">
                <w:rPr>
                  <w:rFonts w:eastAsia="DengXian"/>
                  <w:sz w:val="22"/>
                  <w:szCs w:val="22"/>
                  <w:lang w:eastAsia="zh-CN"/>
                </w:rPr>
                <w:t>l</w:t>
              </w:r>
            </w:ins>
            <w:ins w:id="28" w:author="vivo (Stephen)" w:date="2020-06-04T23:07:00Z">
              <w:r w:rsidR="00F97368">
                <w:rPr>
                  <w:rFonts w:eastAsia="DengXian"/>
                  <w:sz w:val="22"/>
                  <w:szCs w:val="22"/>
                  <w:lang w:eastAsia="zh-CN"/>
                </w:rPr>
                <w:t>ing</w:t>
              </w:r>
              <w:proofErr w:type="spellEnd"/>
              <w:r w:rsidR="00F97368">
                <w:rPr>
                  <w:rFonts w:eastAsia="DengXian"/>
                  <w:sz w:val="22"/>
                  <w:szCs w:val="22"/>
                  <w:lang w:eastAsia="zh-CN"/>
                </w:rPr>
                <w:t xml:space="preserve"> </w:t>
              </w:r>
            </w:ins>
            <w:ins w:id="29" w:author="vivo (Stephen)" w:date="2020-06-04T23:06:00Z">
              <w:r w:rsidR="00D842B2">
                <w:rPr>
                  <w:rFonts w:eastAsia="DengXian"/>
                  <w:sz w:val="22"/>
                  <w:szCs w:val="22"/>
                  <w:lang w:eastAsia="zh-CN"/>
                </w:rPr>
                <w:t>fields</w:t>
              </w:r>
              <w:r w:rsidR="00F7203F">
                <w:rPr>
                  <w:rFonts w:eastAsia="DengXian"/>
                  <w:sz w:val="22"/>
                  <w:szCs w:val="22"/>
                  <w:lang w:eastAsia="zh-CN"/>
                </w:rPr>
                <w:t xml:space="preserve"> </w:t>
              </w:r>
            </w:ins>
            <w:ins w:id="30" w:author="vivo (Stephen)" w:date="2020-06-04T23:12:00Z">
              <w:r w:rsidR="00BC74F5">
                <w:rPr>
                  <w:rFonts w:eastAsia="DengXian"/>
                  <w:sz w:val="22"/>
                  <w:szCs w:val="22"/>
                  <w:lang w:eastAsia="zh-CN"/>
                </w:rPr>
                <w:t xml:space="preserve">(e.g. Ericsson’s proposal) </w:t>
              </w:r>
              <w:r w:rsidR="003F2FA0">
                <w:rPr>
                  <w:rFonts w:eastAsia="DengXian"/>
                  <w:sz w:val="22"/>
                  <w:szCs w:val="22"/>
                  <w:lang w:eastAsia="zh-CN"/>
                </w:rPr>
                <w:t xml:space="preserve">is </w:t>
              </w:r>
              <w:r w:rsidR="003F2FA0">
                <w:rPr>
                  <w:rFonts w:ascii="Times New Roman" w:hAnsi="Times New Roman"/>
                  <w:sz w:val="22"/>
                  <w:szCs w:val="22"/>
                </w:rPr>
                <w:t xml:space="preserve">more succinct and </w:t>
              </w:r>
            </w:ins>
            <w:ins w:id="31" w:author="vivo (Stephen)" w:date="2020-06-04T23:13:00Z">
              <w:r w:rsidR="00CF6133">
                <w:rPr>
                  <w:rFonts w:ascii="Times New Roman" w:hAnsi="Times New Roman"/>
                  <w:sz w:val="22"/>
                  <w:szCs w:val="22"/>
                </w:rPr>
                <w:t>straightforward</w:t>
              </w:r>
            </w:ins>
            <w:ins w:id="32" w:author="vivo (Stephen)" w:date="2020-06-04T23:12:00Z">
              <w:r w:rsidR="000505FA">
                <w:rPr>
                  <w:rFonts w:ascii="Times New Roman" w:hAnsi="Times New Roman"/>
                  <w:sz w:val="22"/>
                  <w:szCs w:val="22"/>
                </w:rPr>
                <w:t>.</w:t>
              </w:r>
            </w:ins>
          </w:p>
        </w:tc>
      </w:tr>
      <w:tr w:rsidR="002F776D" w14:paraId="605562BF" w14:textId="77777777" w:rsidTr="008A0C5A">
        <w:trPr>
          <w:ins w:id="33" w:author="Qualcomm (Masato)" w:date="2020-06-05T08:15:00Z"/>
        </w:trPr>
        <w:tc>
          <w:tcPr>
            <w:tcW w:w="2122" w:type="dxa"/>
          </w:tcPr>
          <w:p w14:paraId="3A5F7972" w14:textId="506D1820" w:rsidR="002F776D" w:rsidRPr="002F776D" w:rsidRDefault="002F776D" w:rsidP="00F7203F">
            <w:pPr>
              <w:rPr>
                <w:ins w:id="34" w:author="Qualcomm (Masato)" w:date="2020-06-05T08:15:00Z"/>
                <w:rFonts w:eastAsia="DengXian" w:hint="eastAsia"/>
                <w:sz w:val="22"/>
                <w:szCs w:val="22"/>
                <w:lang w:eastAsia="zh-CN"/>
                <w:rPrChange w:id="35" w:author="Qualcomm (Masato)" w:date="2020-06-05T08:15:00Z">
                  <w:rPr>
                    <w:ins w:id="36" w:author="Qualcomm (Masato)" w:date="2020-06-05T08:15:00Z"/>
                    <w:rFonts w:eastAsia="DengXian" w:hint="eastAsia"/>
                    <w:sz w:val="22"/>
                    <w:szCs w:val="22"/>
                    <w:lang w:eastAsia="zh-CN"/>
                  </w:rPr>
                </w:rPrChange>
              </w:rPr>
            </w:pPr>
            <w:ins w:id="37" w:author="Qualcomm (Masato)" w:date="2020-06-05T08:15:00Z">
              <w:r>
                <w:rPr>
                  <w:rFonts w:eastAsia="DengXian"/>
                  <w:sz w:val="22"/>
                  <w:szCs w:val="22"/>
                  <w:lang w:eastAsia="zh-CN"/>
                </w:rPr>
                <w:t>Qualcomm Incorporated</w:t>
              </w:r>
            </w:ins>
          </w:p>
        </w:tc>
        <w:tc>
          <w:tcPr>
            <w:tcW w:w="1559" w:type="dxa"/>
          </w:tcPr>
          <w:p w14:paraId="7BC2DEEE" w14:textId="1932C9B0" w:rsidR="002F776D" w:rsidRPr="002F776D" w:rsidRDefault="002F776D" w:rsidP="00F7203F">
            <w:pPr>
              <w:rPr>
                <w:ins w:id="38" w:author="Qualcomm (Masato)" w:date="2020-06-05T08:15:00Z"/>
                <w:rFonts w:eastAsiaTheme="minorEastAsia" w:hint="eastAsia"/>
                <w:sz w:val="22"/>
                <w:szCs w:val="22"/>
                <w:lang w:eastAsia="ja-JP"/>
                <w:rPrChange w:id="39" w:author="Qualcomm (Masato)" w:date="2020-06-05T08:15:00Z">
                  <w:rPr>
                    <w:ins w:id="40" w:author="Qualcomm (Masato)" w:date="2020-06-05T08:15:00Z"/>
                    <w:rFonts w:eastAsia="DengXian"/>
                    <w:sz w:val="22"/>
                    <w:szCs w:val="22"/>
                    <w:lang w:eastAsia="zh-CN"/>
                  </w:rPr>
                </w:rPrChange>
              </w:rPr>
            </w:pPr>
            <w:ins w:id="41" w:author="Qualcomm (Masato)" w:date="2020-06-05T08:15:00Z">
              <w:r>
                <w:rPr>
                  <w:rFonts w:eastAsiaTheme="minorEastAsia" w:hint="eastAsia"/>
                  <w:sz w:val="22"/>
                  <w:szCs w:val="22"/>
                  <w:lang w:eastAsia="ja-JP"/>
                </w:rPr>
                <w:t>S</w:t>
              </w:r>
              <w:r>
                <w:rPr>
                  <w:rFonts w:eastAsiaTheme="minorEastAsia"/>
                  <w:sz w:val="22"/>
                  <w:szCs w:val="22"/>
                  <w:lang w:eastAsia="ja-JP"/>
                </w:rPr>
                <w:t>upport (propon</w:t>
              </w:r>
            </w:ins>
            <w:ins w:id="42" w:author="Qualcomm (Masato)" w:date="2020-06-05T08:16:00Z">
              <w:r>
                <w:rPr>
                  <w:rFonts w:eastAsiaTheme="minorEastAsia"/>
                  <w:sz w:val="22"/>
                  <w:szCs w:val="22"/>
                  <w:lang w:eastAsia="ja-JP"/>
                </w:rPr>
                <w:t>ent)</w:t>
              </w:r>
            </w:ins>
          </w:p>
        </w:tc>
        <w:tc>
          <w:tcPr>
            <w:tcW w:w="5950" w:type="dxa"/>
          </w:tcPr>
          <w:p w14:paraId="7DEF4C77" w14:textId="12EE7565" w:rsidR="002F776D" w:rsidRPr="002F776D" w:rsidRDefault="002F776D" w:rsidP="00CF6133">
            <w:pPr>
              <w:rPr>
                <w:ins w:id="43" w:author="Qualcomm (Masato)" w:date="2020-06-05T08:15:00Z"/>
                <w:rFonts w:eastAsiaTheme="minorEastAsia" w:hint="eastAsia"/>
                <w:sz w:val="22"/>
                <w:szCs w:val="22"/>
                <w:lang w:eastAsia="ja-JP"/>
                <w:rPrChange w:id="44" w:author="Qualcomm (Masato)" w:date="2020-06-05T08:16:00Z">
                  <w:rPr>
                    <w:ins w:id="45" w:author="Qualcomm (Masato)" w:date="2020-06-05T08:15:00Z"/>
                    <w:rFonts w:eastAsia="DengXian"/>
                    <w:sz w:val="22"/>
                    <w:szCs w:val="22"/>
                    <w:lang w:eastAsia="zh-CN"/>
                  </w:rPr>
                </w:rPrChange>
              </w:rPr>
            </w:pPr>
            <w:ins w:id="46" w:author="Qualcomm (Masato)" w:date="2020-06-05T08:17:00Z">
              <w:r>
                <w:rPr>
                  <w:rFonts w:eastAsiaTheme="minorEastAsia"/>
                  <w:sz w:val="22"/>
                  <w:szCs w:val="22"/>
                  <w:lang w:eastAsia="ja-JP"/>
                </w:rPr>
                <w:t xml:space="preserve">For the sake of </w:t>
              </w:r>
              <w:proofErr w:type="gramStart"/>
              <w:r>
                <w:rPr>
                  <w:rFonts w:eastAsiaTheme="minorEastAsia"/>
                  <w:sz w:val="22"/>
                  <w:szCs w:val="22"/>
                  <w:lang w:eastAsia="ja-JP"/>
                </w:rPr>
                <w:t>progress</w:t>
              </w:r>
              <w:proofErr w:type="gramEnd"/>
              <w:r>
                <w:rPr>
                  <w:rFonts w:eastAsiaTheme="minorEastAsia"/>
                  <w:sz w:val="22"/>
                  <w:szCs w:val="22"/>
                  <w:lang w:eastAsia="ja-JP"/>
                </w:rPr>
                <w:t xml:space="preserve"> w</w:t>
              </w:r>
            </w:ins>
            <w:ins w:id="47" w:author="Qualcomm (Masato)" w:date="2020-06-05T08:16:00Z">
              <w:r>
                <w:rPr>
                  <w:rFonts w:eastAsiaTheme="minorEastAsia"/>
                  <w:sz w:val="22"/>
                  <w:szCs w:val="22"/>
                  <w:lang w:eastAsia="ja-JP"/>
                </w:rPr>
                <w:t xml:space="preserve">e can accept </w:t>
              </w:r>
            </w:ins>
            <w:ins w:id="48" w:author="Qualcomm (Masato)" w:date="2020-06-05T08:17:00Z">
              <w:r>
                <w:rPr>
                  <w:rFonts w:eastAsiaTheme="minorEastAsia"/>
                  <w:sz w:val="22"/>
                  <w:szCs w:val="22"/>
                  <w:lang w:eastAsia="ja-JP"/>
                </w:rPr>
                <w:t xml:space="preserve">the direction </w:t>
              </w:r>
            </w:ins>
            <w:ins w:id="49" w:author="Qualcomm (Masato)" w:date="2020-06-05T08:18:00Z">
              <w:r>
                <w:rPr>
                  <w:rFonts w:eastAsiaTheme="minorEastAsia"/>
                  <w:sz w:val="22"/>
                  <w:szCs w:val="22"/>
                  <w:lang w:eastAsia="ja-JP"/>
                </w:rPr>
                <w:t>as proposed by Ericsson.</w:t>
              </w:r>
            </w:ins>
            <w:ins w:id="50" w:author="Qualcomm (Masato)" w:date="2020-06-05T08:17:00Z">
              <w:r>
                <w:rPr>
                  <w:rFonts w:eastAsiaTheme="minorEastAsia"/>
                  <w:sz w:val="22"/>
                  <w:szCs w:val="22"/>
                  <w:lang w:eastAsia="ja-JP"/>
                </w:rPr>
                <w:t xml:space="preserve"> </w:t>
              </w:r>
            </w:ins>
          </w:p>
        </w:tc>
      </w:tr>
    </w:tbl>
    <w:p w14:paraId="3304968A" w14:textId="1F51B98B" w:rsidR="007A4DBF" w:rsidRDefault="007A4DBF" w:rsidP="009663B3">
      <w:pPr>
        <w:rPr>
          <w:rFonts w:eastAsiaTheme="minorEastAsia"/>
          <w:sz w:val="22"/>
          <w:szCs w:val="22"/>
          <w:lang w:eastAsia="ja-JP"/>
        </w:rPr>
      </w:pPr>
    </w:p>
    <w:p w14:paraId="676548E2" w14:textId="77777777" w:rsidR="002D0A5A" w:rsidRDefault="002D0A5A" w:rsidP="002D0A5A">
      <w:pPr>
        <w:pStyle w:val="Heading3"/>
        <w:rPr>
          <w:lang w:eastAsia="ja-JP"/>
        </w:rPr>
      </w:pPr>
      <w:r>
        <w:rPr>
          <w:lang w:eastAsia="ja-JP"/>
        </w:rPr>
        <w:lastRenderedPageBreak/>
        <w:t>[Ericsson] Alternative signalling structure and field descriptions</w:t>
      </w:r>
    </w:p>
    <w:p w14:paraId="33A9E1E4" w14:textId="77777777" w:rsidR="002D0A5A" w:rsidRDefault="002D0A5A" w:rsidP="002D0A5A">
      <w:pPr>
        <w:pStyle w:val="Heading4"/>
        <w:rPr>
          <w:lang w:eastAsia="en-GB"/>
        </w:rPr>
      </w:pPr>
      <w:r>
        <w:rPr>
          <w:lang w:eastAsia="en-GB"/>
        </w:rPr>
        <w:t>–</w:t>
      </w:r>
      <w:r>
        <w:rPr>
          <w:lang w:eastAsia="en-GB"/>
        </w:rPr>
        <w:tab/>
      </w:r>
      <w:proofErr w:type="spellStart"/>
      <w:r>
        <w:rPr>
          <w:i/>
          <w:lang w:eastAsia="en-GB"/>
        </w:rPr>
        <w:t>CarrierAggregationVariant</w:t>
      </w:r>
      <w:proofErr w:type="spellEnd"/>
    </w:p>
    <w:p w14:paraId="174BAEDD" w14:textId="0D7FDAED" w:rsidR="002D0A5A" w:rsidRDefault="002D0A5A" w:rsidP="002D0A5A">
      <w:pPr>
        <w:rPr>
          <w:lang w:eastAsia="en-GB"/>
        </w:rPr>
      </w:pPr>
      <w:r>
        <w:rPr>
          <w:lang w:eastAsia="en-GB"/>
        </w:rPr>
        <w:t xml:space="preserve">The IE </w:t>
      </w:r>
      <w:proofErr w:type="spellStart"/>
      <w:r>
        <w:rPr>
          <w:i/>
          <w:lang w:eastAsia="en-GB"/>
        </w:rPr>
        <w:t>CarrierAggregationVariant</w:t>
      </w:r>
      <w:proofErr w:type="spellEnd"/>
      <w:r>
        <w:rPr>
          <w:lang w:eastAsia="en-GB"/>
        </w:rPr>
        <w:t xml:space="preserve"> </w:t>
      </w:r>
      <w:r w:rsidR="00731FA6">
        <w:rPr>
          <w:lang w:eastAsia="en-GB"/>
        </w:rPr>
        <w:t xml:space="preserve">informs the network about possible “placement” of the </w:t>
      </w:r>
      <w:proofErr w:type="spellStart"/>
      <w:r w:rsidR="00731FA6">
        <w:rPr>
          <w:lang w:eastAsia="en-GB"/>
        </w:rPr>
        <w:t>SpCell</w:t>
      </w:r>
      <w:proofErr w:type="spellEnd"/>
      <w:r w:rsidR="00731FA6">
        <w:rPr>
          <w:lang w:eastAsia="en-GB"/>
        </w:rPr>
        <w:t xml:space="preserve"> in an NR cell group. </w:t>
      </w:r>
    </w:p>
    <w:p w14:paraId="4D800F41" w14:textId="77777777" w:rsidR="002D0A5A" w:rsidRDefault="002D0A5A" w:rsidP="002D0A5A">
      <w:pPr>
        <w:pStyle w:val="TH"/>
        <w:rPr>
          <w:lang w:eastAsia="en-GB"/>
        </w:rPr>
      </w:pPr>
      <w:proofErr w:type="spellStart"/>
      <w:r>
        <w:rPr>
          <w:i/>
          <w:lang w:eastAsia="en-GB"/>
        </w:rPr>
        <w:t>CarrierAggregationVariant</w:t>
      </w:r>
      <w:proofErr w:type="spellEnd"/>
      <w:r>
        <w:rPr>
          <w:lang w:eastAsia="en-GB"/>
        </w:rPr>
        <w:t xml:space="preserve"> information element</w:t>
      </w:r>
    </w:p>
    <w:p w14:paraId="44D60894" w14:textId="77777777" w:rsidR="002D0A5A" w:rsidRDefault="002D0A5A" w:rsidP="002D0A5A">
      <w:pPr>
        <w:pStyle w:val="PL"/>
        <w:rPr>
          <w:lang w:eastAsia="en-GB"/>
        </w:rPr>
      </w:pPr>
      <w:r>
        <w:rPr>
          <w:lang w:eastAsia="en-GB"/>
        </w:rPr>
        <w:t>-- ASN1START</w:t>
      </w:r>
    </w:p>
    <w:p w14:paraId="6213F90B" w14:textId="77777777" w:rsidR="002D0A5A" w:rsidRDefault="002D0A5A" w:rsidP="002D0A5A">
      <w:pPr>
        <w:pStyle w:val="PL"/>
        <w:rPr>
          <w:lang w:eastAsia="en-GB"/>
        </w:rPr>
      </w:pPr>
      <w:r>
        <w:rPr>
          <w:lang w:eastAsia="en-GB"/>
        </w:rPr>
        <w:t>-- TAG-CARRIERAGGREGATIONVARIANT-START</w:t>
      </w:r>
    </w:p>
    <w:p w14:paraId="33460EB0" w14:textId="77777777" w:rsidR="002D0A5A" w:rsidRDefault="002D0A5A" w:rsidP="002D0A5A">
      <w:pPr>
        <w:pStyle w:val="PL"/>
        <w:rPr>
          <w:lang w:eastAsia="en-GB"/>
        </w:rPr>
      </w:pPr>
    </w:p>
    <w:p w14:paraId="21AE3ACC" w14:textId="77777777" w:rsidR="002D0A5A" w:rsidRDefault="002D0A5A" w:rsidP="002D0A5A">
      <w:pPr>
        <w:pStyle w:val="PL"/>
        <w:rPr>
          <w:lang w:eastAsia="en-GB"/>
        </w:rPr>
      </w:pPr>
      <w:r>
        <w:rPr>
          <w:lang w:eastAsia="en-GB"/>
        </w:rPr>
        <w:t>CarrierAggregationVariant ::=          SEQUENCE {</w:t>
      </w:r>
    </w:p>
    <w:p w14:paraId="34127B2D" w14:textId="77777777" w:rsidR="002D0A5A" w:rsidRDefault="002D0A5A" w:rsidP="002D0A5A">
      <w:pPr>
        <w:pStyle w:val="PL"/>
        <w:rPr>
          <w:lang w:eastAsia="en-GB"/>
        </w:rPr>
      </w:pPr>
      <w:r>
        <w:rPr>
          <w:lang w:eastAsia="en-GB"/>
        </w:rPr>
        <w:t xml:space="preserve">    fr1fdd-FR1TDD-CA-SpCellOnFR1FDD         ENUMERATED {supported}                      OPTIONAL,</w:t>
      </w:r>
    </w:p>
    <w:p w14:paraId="440C49BC" w14:textId="5F47B8A5" w:rsidR="002D0A5A" w:rsidRDefault="002D0A5A" w:rsidP="002D0A5A">
      <w:pPr>
        <w:pStyle w:val="PL"/>
        <w:rPr>
          <w:lang w:eastAsia="en-GB"/>
        </w:rPr>
      </w:pPr>
      <w:r>
        <w:rPr>
          <w:lang w:eastAsia="en-GB"/>
        </w:rPr>
        <w:t xml:space="preserve">    fr1fdd-FR1TDD-CA-SpCellOnFR1TDD         ENUMERATED {supported}                      OPTIONAL,</w:t>
      </w:r>
    </w:p>
    <w:p w14:paraId="267589B7" w14:textId="77777777" w:rsidR="002D0A5A" w:rsidRDefault="002D0A5A" w:rsidP="002D0A5A">
      <w:pPr>
        <w:pStyle w:val="PL"/>
        <w:rPr>
          <w:lang w:eastAsia="en-GB"/>
        </w:rPr>
      </w:pPr>
      <w:r>
        <w:rPr>
          <w:lang w:eastAsia="en-GB"/>
        </w:rPr>
        <w:t xml:space="preserve">    fr1fdd-FR2TDD-CA-SpCellOnFR1FDD         ENUMERATED {supported}                      OPTIONAL,</w:t>
      </w:r>
    </w:p>
    <w:p w14:paraId="0630F1D9" w14:textId="77777777" w:rsidR="002D0A5A" w:rsidRDefault="002D0A5A" w:rsidP="002D0A5A">
      <w:pPr>
        <w:pStyle w:val="PL"/>
        <w:rPr>
          <w:lang w:eastAsia="en-GB"/>
        </w:rPr>
      </w:pPr>
      <w:r>
        <w:rPr>
          <w:lang w:eastAsia="en-GB"/>
        </w:rPr>
        <w:t xml:space="preserve">    fr1fdd-FR2TDD-CA-SpCellOnFR2TDD         ENUMERATED {supported}                      OPTIONAL,</w:t>
      </w:r>
    </w:p>
    <w:p w14:paraId="1EBAC66F" w14:textId="77777777" w:rsidR="002D0A5A" w:rsidRDefault="002D0A5A" w:rsidP="002D0A5A">
      <w:pPr>
        <w:pStyle w:val="PL"/>
        <w:rPr>
          <w:lang w:eastAsia="en-GB"/>
        </w:rPr>
      </w:pPr>
      <w:r>
        <w:rPr>
          <w:lang w:eastAsia="en-GB"/>
        </w:rPr>
        <w:t xml:space="preserve">    fr1tdd-FR2TDD-CA-SpCellOnFR1TDD         ENUMERATED {supported}                      OPTIONAL,</w:t>
      </w:r>
    </w:p>
    <w:p w14:paraId="7E5B576D" w14:textId="77777777" w:rsidR="002D0A5A" w:rsidRDefault="002D0A5A" w:rsidP="002D0A5A">
      <w:pPr>
        <w:pStyle w:val="PL"/>
        <w:rPr>
          <w:lang w:eastAsia="en-GB"/>
        </w:rPr>
      </w:pPr>
      <w:r>
        <w:rPr>
          <w:lang w:eastAsia="en-GB"/>
        </w:rPr>
        <w:t xml:space="preserve">    fr1tdd-FR2TDD-CA-SpCellOnFR2TDD         ENUMERATED {supported}                      OPTIONAL,</w:t>
      </w:r>
    </w:p>
    <w:p w14:paraId="1135FF44" w14:textId="77777777" w:rsidR="002D0A5A" w:rsidRDefault="002D0A5A" w:rsidP="002D0A5A">
      <w:pPr>
        <w:pStyle w:val="PL"/>
        <w:rPr>
          <w:lang w:eastAsia="en-GB"/>
        </w:rPr>
      </w:pPr>
      <w:r>
        <w:rPr>
          <w:lang w:eastAsia="en-GB"/>
        </w:rPr>
        <w:t xml:space="preserve">    fr1fdd-FR1TDD-FR2TDD-CA-SpCellOnFR1FDD  ENUMERATED {supported}                      OPTIONAL,</w:t>
      </w:r>
    </w:p>
    <w:p w14:paraId="5F8E812F" w14:textId="77777777" w:rsidR="002D0A5A" w:rsidRDefault="002D0A5A" w:rsidP="002D0A5A">
      <w:pPr>
        <w:pStyle w:val="PL"/>
        <w:rPr>
          <w:lang w:eastAsia="en-GB"/>
        </w:rPr>
      </w:pPr>
      <w:r>
        <w:rPr>
          <w:lang w:eastAsia="en-GB"/>
        </w:rPr>
        <w:t xml:space="preserve">    fr1fdd-FR1TDD-FR2TDD-CA-SpCellOnFR1TDD  ENUMERATED {supported}                      OPTIONAL,</w:t>
      </w:r>
    </w:p>
    <w:p w14:paraId="78FECBBA" w14:textId="77777777" w:rsidR="002D0A5A" w:rsidRDefault="002D0A5A" w:rsidP="002D0A5A">
      <w:pPr>
        <w:pStyle w:val="PL"/>
        <w:rPr>
          <w:lang w:eastAsia="en-GB"/>
        </w:rPr>
      </w:pPr>
      <w:r>
        <w:rPr>
          <w:lang w:eastAsia="en-GB"/>
        </w:rPr>
        <w:t xml:space="preserve">    fr1fdd-FR1TDD-FR2TDD-CA-SpCellOnFR2TDD  ENUMERATED {supported}                      OPTIONAL</w:t>
      </w:r>
    </w:p>
    <w:p w14:paraId="61DA8EBC" w14:textId="77777777" w:rsidR="002D0A5A" w:rsidRDefault="002D0A5A" w:rsidP="002D0A5A">
      <w:pPr>
        <w:pStyle w:val="PL"/>
        <w:rPr>
          <w:lang w:eastAsia="en-GB"/>
        </w:rPr>
      </w:pPr>
      <w:r>
        <w:rPr>
          <w:lang w:eastAsia="en-GB"/>
        </w:rPr>
        <w:t>}</w:t>
      </w:r>
    </w:p>
    <w:p w14:paraId="18A2BF5B" w14:textId="77777777" w:rsidR="002D0A5A" w:rsidRDefault="002D0A5A" w:rsidP="002D0A5A">
      <w:pPr>
        <w:pStyle w:val="PL"/>
        <w:rPr>
          <w:lang w:eastAsia="en-GB"/>
        </w:rPr>
      </w:pPr>
    </w:p>
    <w:p w14:paraId="3693BF9B" w14:textId="77777777" w:rsidR="002D0A5A" w:rsidRDefault="002D0A5A" w:rsidP="002D0A5A">
      <w:pPr>
        <w:pStyle w:val="PL"/>
        <w:rPr>
          <w:lang w:eastAsia="en-GB"/>
        </w:rPr>
      </w:pPr>
      <w:r>
        <w:rPr>
          <w:lang w:eastAsia="en-GB"/>
        </w:rPr>
        <w:t>-- TAG-CARRIERAGGREGATIONVARIANT-STOP</w:t>
      </w:r>
    </w:p>
    <w:p w14:paraId="5D2A63F7" w14:textId="77777777" w:rsidR="002D0A5A" w:rsidRPr="00C515FF" w:rsidRDefault="002D0A5A" w:rsidP="002D0A5A">
      <w:pPr>
        <w:pStyle w:val="PL"/>
        <w:rPr>
          <w:lang w:eastAsia="en-GB"/>
        </w:rPr>
      </w:pPr>
      <w:r>
        <w:rPr>
          <w:lang w:eastAsia="en-GB"/>
        </w:rPr>
        <w:t>-- ASN1STOP</w:t>
      </w:r>
    </w:p>
    <w:p w14:paraId="3E49DF96" w14:textId="77777777" w:rsidR="002D0A5A" w:rsidRDefault="002D0A5A" w:rsidP="002D0A5A">
      <w:pPr>
        <w:pStyle w:val="PL"/>
        <w:rPr>
          <w:lang w:eastAsia="en-GB"/>
        </w:rPr>
      </w:pPr>
    </w:p>
    <w:tbl>
      <w:tblPr>
        <w:tblStyle w:val="TableGrid"/>
        <w:tblW w:w="9634" w:type="dxa"/>
        <w:tblLook w:val="04A0" w:firstRow="1" w:lastRow="0" w:firstColumn="1" w:lastColumn="0" w:noHBand="0" w:noVBand="1"/>
      </w:tblPr>
      <w:tblGrid>
        <w:gridCol w:w="9634"/>
      </w:tblGrid>
      <w:tr w:rsidR="002D0A5A" w14:paraId="05190B70" w14:textId="77777777" w:rsidTr="00731FA6">
        <w:tc>
          <w:tcPr>
            <w:tcW w:w="9634" w:type="dxa"/>
          </w:tcPr>
          <w:p w14:paraId="331343B3" w14:textId="77777777" w:rsidR="002D0A5A" w:rsidRPr="002D0BA5" w:rsidRDefault="002D0A5A" w:rsidP="002616DF">
            <w:pPr>
              <w:pStyle w:val="TAH"/>
              <w:rPr>
                <w:lang w:eastAsia="ja-JP"/>
              </w:rPr>
            </w:pPr>
            <w:proofErr w:type="spellStart"/>
            <w:r w:rsidRPr="002D0BA5">
              <w:rPr>
                <w:i/>
                <w:lang w:eastAsia="ja-JP"/>
              </w:rPr>
              <w:t>CarrierAggregationVariant</w:t>
            </w:r>
            <w:proofErr w:type="spellEnd"/>
            <w:r w:rsidRPr="002D0BA5">
              <w:rPr>
                <w:i/>
                <w:lang w:eastAsia="ja-JP"/>
              </w:rPr>
              <w:t xml:space="preserve"> </w:t>
            </w:r>
            <w:r>
              <w:rPr>
                <w:i/>
                <w:lang w:eastAsia="ja-JP"/>
              </w:rPr>
              <w:t>field descriptions</w:t>
            </w:r>
          </w:p>
        </w:tc>
      </w:tr>
      <w:tr w:rsidR="002D0A5A" w14:paraId="5FC5636A" w14:textId="77777777" w:rsidTr="00731FA6">
        <w:tc>
          <w:tcPr>
            <w:tcW w:w="9634" w:type="dxa"/>
          </w:tcPr>
          <w:p w14:paraId="2CD88043" w14:textId="77777777" w:rsidR="002D0A5A" w:rsidRDefault="002D0A5A" w:rsidP="002616DF">
            <w:pPr>
              <w:pStyle w:val="TAL"/>
              <w:rPr>
                <w:lang w:eastAsia="ja-JP"/>
              </w:rPr>
            </w:pPr>
            <w:r>
              <w:rPr>
                <w:b/>
                <w:i/>
                <w:lang w:eastAsia="ja-JP"/>
              </w:rPr>
              <w:t>fr1fdd-FR1TDD-CA-SpCellOnFR1FDD</w:t>
            </w:r>
          </w:p>
          <w:p w14:paraId="08BD4324" w14:textId="61949BBE"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77EE9886" w14:textId="77777777" w:rsidTr="00731FA6">
        <w:tc>
          <w:tcPr>
            <w:tcW w:w="9634" w:type="dxa"/>
          </w:tcPr>
          <w:p w14:paraId="3283C136" w14:textId="17452CC2" w:rsidR="002D0A5A" w:rsidRDefault="002F776D" w:rsidP="002616DF">
            <w:pPr>
              <w:pStyle w:val="TAL"/>
              <w:rPr>
                <w:lang w:eastAsia="ja-JP"/>
              </w:rPr>
            </w:pPr>
            <w:r>
              <w:rPr>
                <w:b/>
                <w:i/>
                <w:lang w:eastAsia="ja-JP"/>
              </w:rPr>
              <w:t>F</w:t>
            </w:r>
            <w:r w:rsidR="002D0A5A">
              <w:rPr>
                <w:b/>
                <w:i/>
                <w:lang w:eastAsia="ja-JP"/>
              </w:rPr>
              <w:t>r1fdd-FR1TDD-CA-SpCellOnFR1TDD</w:t>
            </w:r>
          </w:p>
          <w:p w14:paraId="0397F715" w14:textId="4EE2D964"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FDD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2A6593F7" w14:textId="77777777" w:rsidTr="00731FA6">
        <w:tc>
          <w:tcPr>
            <w:tcW w:w="9634" w:type="dxa"/>
          </w:tcPr>
          <w:p w14:paraId="175E39DA" w14:textId="660EF042" w:rsidR="002D0A5A" w:rsidRDefault="002F776D" w:rsidP="002616DF">
            <w:pPr>
              <w:pStyle w:val="TAL"/>
              <w:rPr>
                <w:lang w:eastAsia="ja-JP"/>
              </w:rPr>
            </w:pPr>
            <w:r>
              <w:rPr>
                <w:b/>
                <w:i/>
                <w:lang w:eastAsia="ja-JP"/>
              </w:rPr>
              <w:t>F</w:t>
            </w:r>
            <w:r w:rsidR="002D0A5A">
              <w:rPr>
                <w:b/>
                <w:i/>
                <w:lang w:eastAsia="ja-JP"/>
              </w:rPr>
              <w:t>r1fdd-FR1TDD-FR2TDD-CA-SpCellOnFR1FDD</w:t>
            </w:r>
          </w:p>
          <w:p w14:paraId="14DE2CB3" w14:textId="5563873F"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TDD </w:t>
            </w:r>
            <w:proofErr w:type="spellStart"/>
            <w:r>
              <w:rPr>
                <w:lang w:eastAsia="ja-JP"/>
              </w:rPr>
              <w:t>S</w:t>
            </w:r>
            <w:r w:rsidR="002F776D">
              <w:rPr>
                <w:lang w:eastAsia="ja-JP"/>
              </w:rPr>
              <w:t>c</w:t>
            </w:r>
            <w:r>
              <w:rPr>
                <w:lang w:eastAsia="ja-JP"/>
              </w:rPr>
              <w:t>ell</w:t>
            </w:r>
            <w:proofErr w:type="spellEnd"/>
            <w:r>
              <w:rPr>
                <w:lang w:eastAsia="ja-JP"/>
              </w:rPr>
              <w:t xml:space="preserve"> and an FR2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14E58F5E" w14:textId="77777777" w:rsidTr="00731FA6">
        <w:tc>
          <w:tcPr>
            <w:tcW w:w="9634" w:type="dxa"/>
          </w:tcPr>
          <w:p w14:paraId="15EA2268" w14:textId="03E1C625" w:rsidR="002D0A5A" w:rsidRDefault="002F776D" w:rsidP="002616DF">
            <w:pPr>
              <w:pStyle w:val="TAL"/>
              <w:rPr>
                <w:lang w:eastAsia="ja-JP"/>
              </w:rPr>
            </w:pPr>
            <w:r>
              <w:rPr>
                <w:b/>
                <w:i/>
                <w:lang w:eastAsia="ja-JP"/>
              </w:rPr>
              <w:t>F</w:t>
            </w:r>
            <w:r w:rsidR="002D0A5A">
              <w:rPr>
                <w:b/>
                <w:i/>
                <w:lang w:eastAsia="ja-JP"/>
              </w:rPr>
              <w:t>r1fdd-FR1TDD-FR2TDD-CA-SpCellOnFR1TDD</w:t>
            </w:r>
          </w:p>
          <w:p w14:paraId="5236A1AF" w14:textId="3A9BFE9D"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FDD </w:t>
            </w:r>
            <w:proofErr w:type="spellStart"/>
            <w:r>
              <w:rPr>
                <w:lang w:eastAsia="ja-JP"/>
              </w:rPr>
              <w:t>S</w:t>
            </w:r>
            <w:r w:rsidR="002F776D">
              <w:rPr>
                <w:lang w:eastAsia="ja-JP"/>
              </w:rPr>
              <w:t>c</w:t>
            </w:r>
            <w:r>
              <w:rPr>
                <w:lang w:eastAsia="ja-JP"/>
              </w:rPr>
              <w:t>ell</w:t>
            </w:r>
            <w:proofErr w:type="spellEnd"/>
            <w:r>
              <w:rPr>
                <w:lang w:eastAsia="ja-JP"/>
              </w:rPr>
              <w:t xml:space="preserve"> and an FR2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68AD7AD4" w14:textId="77777777" w:rsidTr="00731FA6">
        <w:tc>
          <w:tcPr>
            <w:tcW w:w="9634" w:type="dxa"/>
          </w:tcPr>
          <w:p w14:paraId="45B9C5FD" w14:textId="0B66F66D" w:rsidR="002D0A5A" w:rsidRDefault="002F776D" w:rsidP="002616DF">
            <w:pPr>
              <w:pStyle w:val="TAL"/>
              <w:rPr>
                <w:lang w:eastAsia="ja-JP"/>
              </w:rPr>
            </w:pPr>
            <w:r>
              <w:rPr>
                <w:b/>
                <w:i/>
                <w:lang w:eastAsia="ja-JP"/>
              </w:rPr>
              <w:t>F</w:t>
            </w:r>
            <w:r w:rsidR="002D0A5A">
              <w:rPr>
                <w:b/>
                <w:i/>
                <w:lang w:eastAsia="ja-JP"/>
              </w:rPr>
              <w:t>r1fdd-FR1TDD-FR2TDD-CA-SpCellOnFR2TDD</w:t>
            </w:r>
          </w:p>
          <w:p w14:paraId="02ED67A3" w14:textId="2E464ADD"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FDD </w:t>
            </w:r>
            <w:proofErr w:type="spellStart"/>
            <w:r>
              <w:rPr>
                <w:lang w:eastAsia="ja-JP"/>
              </w:rPr>
              <w:t>S</w:t>
            </w:r>
            <w:r w:rsidR="002F776D">
              <w:rPr>
                <w:lang w:eastAsia="ja-JP"/>
              </w:rPr>
              <w:t>c</w:t>
            </w:r>
            <w:r>
              <w:rPr>
                <w:lang w:eastAsia="ja-JP"/>
              </w:rPr>
              <w:t>ell</w:t>
            </w:r>
            <w:proofErr w:type="spellEnd"/>
            <w:r>
              <w:rPr>
                <w:lang w:eastAsia="ja-JP"/>
              </w:rPr>
              <w:t xml:space="preserve"> and an FR1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02F638BC" w14:textId="77777777" w:rsidTr="00731FA6">
        <w:tc>
          <w:tcPr>
            <w:tcW w:w="9634" w:type="dxa"/>
          </w:tcPr>
          <w:p w14:paraId="624E1412" w14:textId="387BC7F1" w:rsidR="002D0A5A" w:rsidRDefault="002F776D" w:rsidP="002616DF">
            <w:pPr>
              <w:pStyle w:val="TAL"/>
              <w:rPr>
                <w:lang w:eastAsia="ja-JP"/>
              </w:rPr>
            </w:pPr>
            <w:r>
              <w:rPr>
                <w:b/>
                <w:i/>
                <w:lang w:eastAsia="ja-JP"/>
              </w:rPr>
              <w:t>F</w:t>
            </w:r>
            <w:r w:rsidR="002D0A5A">
              <w:rPr>
                <w:b/>
                <w:i/>
                <w:lang w:eastAsia="ja-JP"/>
              </w:rPr>
              <w:t>r1fdd-FR2TDD-CA-SpCellOnFR1FDD</w:t>
            </w:r>
          </w:p>
          <w:p w14:paraId="6864ED73" w14:textId="1EF92003"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FR2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4ADFF710" w14:textId="77777777" w:rsidTr="00731FA6">
        <w:tc>
          <w:tcPr>
            <w:tcW w:w="9634" w:type="dxa"/>
          </w:tcPr>
          <w:p w14:paraId="3AEB439D" w14:textId="00B35B42" w:rsidR="002D0A5A" w:rsidRDefault="002F776D" w:rsidP="002616DF">
            <w:pPr>
              <w:pStyle w:val="TAL"/>
              <w:rPr>
                <w:lang w:eastAsia="ja-JP"/>
              </w:rPr>
            </w:pPr>
            <w:r>
              <w:rPr>
                <w:b/>
                <w:i/>
                <w:lang w:eastAsia="ja-JP"/>
              </w:rPr>
              <w:t>F</w:t>
            </w:r>
            <w:r w:rsidR="002D0A5A">
              <w:rPr>
                <w:b/>
                <w:i/>
                <w:lang w:eastAsia="ja-JP"/>
              </w:rPr>
              <w:t>r1fdd-FR2TDD-CA-SpCellOnFR2TDD</w:t>
            </w:r>
          </w:p>
          <w:p w14:paraId="6E8DA42B" w14:textId="61DF0B44"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FDD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54D64C8E" w14:textId="77777777" w:rsidTr="00731FA6">
        <w:tc>
          <w:tcPr>
            <w:tcW w:w="9634" w:type="dxa"/>
          </w:tcPr>
          <w:p w14:paraId="0D15FAF4" w14:textId="18E14CA6" w:rsidR="002D0A5A" w:rsidRDefault="002F776D" w:rsidP="002616DF">
            <w:pPr>
              <w:pStyle w:val="TAL"/>
              <w:rPr>
                <w:lang w:eastAsia="ja-JP"/>
              </w:rPr>
            </w:pPr>
            <w:r>
              <w:rPr>
                <w:b/>
                <w:i/>
                <w:lang w:eastAsia="ja-JP"/>
              </w:rPr>
              <w:t>F</w:t>
            </w:r>
            <w:r w:rsidR="002D0A5A">
              <w:rPr>
                <w:b/>
                <w:i/>
                <w:lang w:eastAsia="ja-JP"/>
              </w:rPr>
              <w:t>r1tdd-FR2TDD-CA-SpCellOnFR1TDD</w:t>
            </w:r>
          </w:p>
          <w:p w14:paraId="1F4929D3" w14:textId="7B9644A8"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FR2 TDD </w:t>
            </w:r>
            <w:proofErr w:type="spellStart"/>
            <w:r>
              <w:rPr>
                <w:lang w:eastAsia="ja-JP"/>
              </w:rPr>
              <w:t>S</w:t>
            </w:r>
            <w:r w:rsidR="002F776D">
              <w:rPr>
                <w:lang w:eastAsia="ja-JP"/>
              </w:rPr>
              <w:t>c</w:t>
            </w:r>
            <w:r>
              <w:rPr>
                <w:lang w:eastAsia="ja-JP"/>
              </w:rPr>
              <w:t>ell</w:t>
            </w:r>
            <w:proofErr w:type="spellEnd"/>
            <w:r>
              <w:rPr>
                <w:lang w:eastAsia="ja-JP"/>
              </w:rPr>
              <w:t>.</w:t>
            </w:r>
          </w:p>
        </w:tc>
      </w:tr>
      <w:tr w:rsidR="002D0A5A" w14:paraId="04E2B13D" w14:textId="77777777" w:rsidTr="00731FA6">
        <w:tc>
          <w:tcPr>
            <w:tcW w:w="9634" w:type="dxa"/>
          </w:tcPr>
          <w:p w14:paraId="3C43D9AC" w14:textId="586705D1" w:rsidR="002D0A5A" w:rsidRDefault="002F776D" w:rsidP="002616DF">
            <w:pPr>
              <w:pStyle w:val="TAL"/>
              <w:rPr>
                <w:lang w:eastAsia="ja-JP"/>
              </w:rPr>
            </w:pPr>
            <w:r>
              <w:rPr>
                <w:b/>
                <w:i/>
                <w:lang w:eastAsia="ja-JP"/>
              </w:rPr>
              <w:t>F</w:t>
            </w:r>
            <w:r w:rsidR="002D0A5A">
              <w:rPr>
                <w:b/>
                <w:i/>
                <w:lang w:eastAsia="ja-JP"/>
              </w:rPr>
              <w:t>r1tdd-FR2TDD-CA-SpCellOnFR2TDD</w:t>
            </w:r>
          </w:p>
          <w:p w14:paraId="12027F84" w14:textId="772C0B7B"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w:t>
            </w:r>
            <w:r w:rsidR="002F776D">
              <w:rPr>
                <w:lang w:eastAsia="ja-JP"/>
              </w:rPr>
              <w:t>c</w:t>
            </w:r>
            <w:r>
              <w:rPr>
                <w:lang w:eastAsia="ja-JP"/>
              </w:rPr>
              <w:t>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w:t>
            </w:r>
            <w:r w:rsidR="002F776D">
              <w:rPr>
                <w:lang w:eastAsia="ja-JP"/>
              </w:rPr>
              <w:t>c</w:t>
            </w:r>
            <w:r>
              <w:rPr>
                <w:lang w:eastAsia="ja-JP"/>
              </w:rPr>
              <w:t>ells</w:t>
            </w:r>
            <w:proofErr w:type="spellEnd"/>
            <w:r>
              <w:rPr>
                <w:lang w:eastAsia="ja-JP"/>
              </w:rPr>
              <w:t xml:space="preserve">) when configured with an FR1 TDD </w:t>
            </w:r>
            <w:proofErr w:type="spellStart"/>
            <w:r>
              <w:rPr>
                <w:lang w:eastAsia="ja-JP"/>
              </w:rPr>
              <w:t>S</w:t>
            </w:r>
            <w:r w:rsidR="002F776D">
              <w:rPr>
                <w:lang w:eastAsia="ja-JP"/>
              </w:rPr>
              <w:t>c</w:t>
            </w:r>
            <w:r>
              <w:rPr>
                <w:lang w:eastAsia="ja-JP"/>
              </w:rPr>
              <w:t>ell</w:t>
            </w:r>
            <w:proofErr w:type="spellEnd"/>
            <w:r>
              <w:rPr>
                <w:lang w:eastAsia="ja-JP"/>
              </w:rPr>
              <w:t>.</w:t>
            </w:r>
          </w:p>
        </w:tc>
      </w:tr>
    </w:tbl>
    <w:p w14:paraId="07B6332D" w14:textId="77777777" w:rsidR="002D0A5A" w:rsidRPr="002D0A5A" w:rsidRDefault="002D0A5A" w:rsidP="002D0A5A">
      <w:pPr>
        <w:rPr>
          <w:lang w:eastAsia="ja-JP"/>
        </w:rPr>
      </w:pPr>
    </w:p>
    <w:p w14:paraId="1D47D28E" w14:textId="12DCF1BC" w:rsidR="002D0A5A" w:rsidRDefault="002D0A5A" w:rsidP="009663B3">
      <w:pPr>
        <w:rPr>
          <w:rFonts w:eastAsiaTheme="minorEastAsia"/>
          <w:sz w:val="22"/>
          <w:szCs w:val="22"/>
          <w:lang w:eastAsia="ja-JP"/>
        </w:rPr>
      </w:pPr>
    </w:p>
    <w:p w14:paraId="413264AE" w14:textId="6063E568" w:rsidR="00AA4D95" w:rsidRDefault="00AA4D95" w:rsidP="00AA4D95">
      <w:pPr>
        <w:pStyle w:val="Heading4"/>
        <w:rPr>
          <w:lang w:eastAsia="ja-JP"/>
        </w:rPr>
      </w:pPr>
      <w:r>
        <w:rPr>
          <w:lang w:eastAsia="ja-JP"/>
        </w:rPr>
        <w:t xml:space="preserve">Instantiation of the new IE structure e.g. in </w:t>
      </w:r>
      <w:proofErr w:type="spellStart"/>
      <w:r w:rsidRPr="00AA4D95">
        <w:rPr>
          <w:lang w:eastAsia="ja-JP"/>
        </w:rPr>
        <w:t>Phy-ParametersCommon</w:t>
      </w:r>
      <w:proofErr w:type="spellEnd"/>
      <w:r>
        <w:rPr>
          <w:lang w:eastAsia="ja-JP"/>
        </w:rPr>
        <w:t>:</w:t>
      </w:r>
    </w:p>
    <w:p w14:paraId="490C5127" w14:textId="77777777" w:rsidR="00AA4D95" w:rsidRDefault="00AA4D95" w:rsidP="00AA4D95">
      <w:pPr>
        <w:pStyle w:val="PL"/>
        <w:rPr>
          <w:lang w:eastAsia="en-GB"/>
        </w:rPr>
      </w:pPr>
      <w:r>
        <w:rPr>
          <w:lang w:eastAsia="en-GB"/>
        </w:rPr>
        <w:t>pCellPlacement                      CarrierAggregationVariant                   OPTIONAL</w:t>
      </w:r>
    </w:p>
    <w:p w14:paraId="5BB8511B" w14:textId="6C2DFEBE" w:rsidR="00AA4D95" w:rsidRDefault="00AA4D95" w:rsidP="009663B3">
      <w:pPr>
        <w:rPr>
          <w:rFonts w:eastAsiaTheme="minorEastAsia"/>
          <w:sz w:val="22"/>
          <w:szCs w:val="22"/>
          <w:lang w:eastAsia="ja-JP"/>
        </w:rPr>
      </w:pPr>
    </w:p>
    <w:tbl>
      <w:tblPr>
        <w:tblStyle w:val="TableGrid"/>
        <w:tblW w:w="9634" w:type="dxa"/>
        <w:tblLook w:val="04A0" w:firstRow="1" w:lastRow="0" w:firstColumn="1" w:lastColumn="0" w:noHBand="0" w:noVBand="1"/>
      </w:tblPr>
      <w:tblGrid>
        <w:gridCol w:w="9634"/>
      </w:tblGrid>
      <w:tr w:rsidR="00AA4D95" w14:paraId="6EB73E08" w14:textId="77777777" w:rsidTr="00AA4D95">
        <w:tc>
          <w:tcPr>
            <w:tcW w:w="9634" w:type="dxa"/>
          </w:tcPr>
          <w:p w14:paraId="0848DF9D" w14:textId="77777777" w:rsidR="00AA4D95" w:rsidRPr="002D0BA5" w:rsidRDefault="00AA4D95" w:rsidP="002616DF">
            <w:pPr>
              <w:pStyle w:val="TAH"/>
              <w:rPr>
                <w:lang w:eastAsia="ja-JP"/>
              </w:rPr>
            </w:pPr>
            <w:proofErr w:type="spellStart"/>
            <w:r>
              <w:rPr>
                <w:i/>
                <w:lang w:eastAsia="ja-JP"/>
              </w:rPr>
              <w:t>Phy-ParametersCommon</w:t>
            </w:r>
            <w:proofErr w:type="spellEnd"/>
            <w:r>
              <w:rPr>
                <w:i/>
                <w:lang w:eastAsia="ja-JP"/>
              </w:rPr>
              <w:t xml:space="preserve"> field descriptions</w:t>
            </w:r>
          </w:p>
        </w:tc>
      </w:tr>
      <w:tr w:rsidR="00AA4D95" w14:paraId="15E1D874" w14:textId="77777777" w:rsidTr="00AA4D95">
        <w:tc>
          <w:tcPr>
            <w:tcW w:w="9634" w:type="dxa"/>
          </w:tcPr>
          <w:p w14:paraId="06D3BB5C" w14:textId="77777777" w:rsidR="00AA4D95" w:rsidRDefault="00AA4D95" w:rsidP="002616DF">
            <w:pPr>
              <w:pStyle w:val="TAL"/>
              <w:rPr>
                <w:lang w:eastAsia="ja-JP"/>
              </w:rPr>
            </w:pPr>
            <w:proofErr w:type="spellStart"/>
            <w:r>
              <w:rPr>
                <w:b/>
                <w:i/>
                <w:lang w:eastAsia="ja-JP"/>
              </w:rPr>
              <w:t>pCellPlacement</w:t>
            </w:r>
            <w:proofErr w:type="spellEnd"/>
          </w:p>
          <w:p w14:paraId="03C7750B" w14:textId="5C658C7D" w:rsidR="00AA4D95" w:rsidRPr="002D0BA5" w:rsidRDefault="00AA4D95" w:rsidP="002616DF">
            <w:pPr>
              <w:pStyle w:val="TAL"/>
              <w:rPr>
                <w:lang w:eastAsia="ja-JP"/>
              </w:rPr>
            </w:pPr>
            <w:r>
              <w:rPr>
                <w:lang w:eastAsia="ja-JP"/>
              </w:rPr>
              <w:t xml:space="preserve">Indicates whether the UE supports a </w:t>
            </w:r>
            <w:proofErr w:type="spellStart"/>
            <w:r>
              <w:rPr>
                <w:lang w:eastAsia="ja-JP"/>
              </w:rPr>
              <w:t>P</w:t>
            </w:r>
            <w:r w:rsidR="002F776D">
              <w:rPr>
                <w:lang w:eastAsia="ja-JP"/>
              </w:rPr>
              <w:t>c</w:t>
            </w:r>
            <w:r>
              <w:rPr>
                <w:lang w:eastAsia="ja-JP"/>
              </w:rPr>
              <w:t>ell</w:t>
            </w:r>
            <w:proofErr w:type="spellEnd"/>
            <w:r>
              <w:rPr>
                <w:lang w:eastAsia="ja-JP"/>
              </w:rPr>
              <w:t xml:space="preserve"> on FR1-FDD, FR1-TDD or FR2 depending on which additional </w:t>
            </w:r>
            <w:proofErr w:type="spellStart"/>
            <w:r>
              <w:rPr>
                <w:lang w:eastAsia="ja-JP"/>
              </w:rPr>
              <w:t>S</w:t>
            </w:r>
            <w:r w:rsidR="002F776D">
              <w:rPr>
                <w:lang w:eastAsia="ja-JP"/>
              </w:rPr>
              <w:t>c</w:t>
            </w:r>
            <w:r>
              <w:rPr>
                <w:lang w:eastAsia="ja-JP"/>
              </w:rPr>
              <w:t>ells</w:t>
            </w:r>
            <w:proofErr w:type="spellEnd"/>
            <w:r>
              <w:rPr>
                <w:lang w:eastAsia="ja-JP"/>
              </w:rPr>
              <w:t xml:space="preserve"> of other duplex modes are configured.</w:t>
            </w:r>
          </w:p>
        </w:tc>
      </w:tr>
    </w:tbl>
    <w:p w14:paraId="3B92C2D3" w14:textId="77777777" w:rsidR="00AA4D95" w:rsidRDefault="00AA4D95" w:rsidP="009663B3">
      <w:pPr>
        <w:rPr>
          <w:rFonts w:eastAsiaTheme="minorEastAsia"/>
          <w:sz w:val="22"/>
          <w:szCs w:val="22"/>
          <w:lang w:eastAsia="ja-JP"/>
        </w:rPr>
      </w:pPr>
    </w:p>
    <w:p w14:paraId="40BF7625" w14:textId="2167CC06" w:rsidR="00AA4D95" w:rsidRDefault="002F776D" w:rsidP="00AA4D95">
      <w:pPr>
        <w:pStyle w:val="Heading4"/>
        <w:rPr>
          <w:rFonts w:eastAsiaTheme="minorEastAsia"/>
          <w:sz w:val="22"/>
          <w:szCs w:val="22"/>
          <w:lang w:eastAsia="ja-JP"/>
        </w:rPr>
      </w:pPr>
      <w:r>
        <w:rPr>
          <w:lang w:eastAsia="ja-JP"/>
        </w:rPr>
        <w:lastRenderedPageBreak/>
        <w:t>A</w:t>
      </w:r>
      <w:r w:rsidR="00AA4D95">
        <w:rPr>
          <w:lang w:eastAsia="ja-JP"/>
        </w:rPr>
        <w:t xml:space="preserve">nd e.g. in </w:t>
      </w:r>
      <w:proofErr w:type="spellStart"/>
      <w:r w:rsidR="00AA4D95" w:rsidRPr="00AA4D95">
        <w:rPr>
          <w:lang w:eastAsia="ja-JP"/>
        </w:rPr>
        <w:t>Phy-ParametersMRDC</w:t>
      </w:r>
      <w:proofErr w:type="spellEnd"/>
      <w:r w:rsidR="00AA4D95">
        <w:rPr>
          <w:lang w:eastAsia="ja-JP"/>
        </w:rPr>
        <w:t xml:space="preserve"> (if needed there):</w:t>
      </w:r>
    </w:p>
    <w:p w14:paraId="26818139" w14:textId="77777777" w:rsidR="00AA4D95" w:rsidRDefault="00AA4D95" w:rsidP="00AA4D95">
      <w:pPr>
        <w:pStyle w:val="PL"/>
        <w:rPr>
          <w:lang w:eastAsia="en-GB"/>
        </w:rPr>
      </w:pPr>
      <w:r>
        <w:rPr>
          <w:lang w:eastAsia="en-GB"/>
        </w:rPr>
        <w:t>psCellPlacement                     CarrierAggregationVariant                   OPTIONAL</w:t>
      </w:r>
    </w:p>
    <w:p w14:paraId="62146C08" w14:textId="44815735" w:rsidR="00AA4D95" w:rsidRDefault="00AA4D95" w:rsidP="009663B3">
      <w:pPr>
        <w:rPr>
          <w:rFonts w:eastAsiaTheme="minorEastAsia"/>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A4D95" w:rsidRPr="00DB2816" w14:paraId="137E5678" w14:textId="77777777" w:rsidTr="00AA4D95">
        <w:tc>
          <w:tcPr>
            <w:tcW w:w="9634" w:type="dxa"/>
          </w:tcPr>
          <w:p w14:paraId="36A282BD" w14:textId="77777777" w:rsidR="00AA4D95" w:rsidRPr="00DB2816" w:rsidRDefault="00AA4D95" w:rsidP="002616D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B2816">
              <w:rPr>
                <w:rFonts w:ascii="Arial" w:eastAsia="Times New Roman" w:hAnsi="Arial"/>
                <w:b/>
                <w:i/>
                <w:sz w:val="18"/>
                <w:szCs w:val="22"/>
                <w:lang w:eastAsia="ja-JP"/>
              </w:rPr>
              <w:t>PHY-</w:t>
            </w:r>
            <w:proofErr w:type="spellStart"/>
            <w:r w:rsidRPr="00DB2816">
              <w:rPr>
                <w:rFonts w:ascii="Arial" w:eastAsia="Times New Roman" w:hAnsi="Arial"/>
                <w:b/>
                <w:i/>
                <w:sz w:val="18"/>
                <w:szCs w:val="22"/>
                <w:lang w:eastAsia="ja-JP"/>
              </w:rPr>
              <w:t>ParametersMRDC</w:t>
            </w:r>
            <w:proofErr w:type="spellEnd"/>
            <w:r w:rsidRPr="00DB2816">
              <w:rPr>
                <w:rFonts w:ascii="Arial" w:eastAsia="Times New Roman" w:hAnsi="Arial"/>
                <w:b/>
                <w:i/>
                <w:sz w:val="18"/>
                <w:szCs w:val="22"/>
                <w:lang w:eastAsia="ja-JP"/>
              </w:rPr>
              <w:t xml:space="preserve"> </w:t>
            </w:r>
            <w:r w:rsidRPr="00DB2816">
              <w:rPr>
                <w:rFonts w:ascii="Arial" w:eastAsia="Times New Roman" w:hAnsi="Arial"/>
                <w:b/>
                <w:sz w:val="18"/>
                <w:szCs w:val="22"/>
                <w:lang w:eastAsia="ja-JP"/>
              </w:rPr>
              <w:t>field descriptions</w:t>
            </w:r>
          </w:p>
        </w:tc>
      </w:tr>
    </w:tbl>
    <w:tbl>
      <w:tblPr>
        <w:tblStyle w:val="TableGrid"/>
        <w:tblW w:w="9634" w:type="dxa"/>
        <w:tblLook w:val="04A0" w:firstRow="1" w:lastRow="0" w:firstColumn="1" w:lastColumn="0" w:noHBand="0" w:noVBand="1"/>
      </w:tblPr>
      <w:tblGrid>
        <w:gridCol w:w="9634"/>
      </w:tblGrid>
      <w:tr w:rsidR="00AA4D95" w14:paraId="26E6B9F9" w14:textId="77777777" w:rsidTr="00AA4D95">
        <w:tc>
          <w:tcPr>
            <w:tcW w:w="9634" w:type="dxa"/>
          </w:tcPr>
          <w:p w14:paraId="6B52541A" w14:textId="77777777" w:rsidR="00AA4D95" w:rsidRDefault="00AA4D95" w:rsidP="002616DF">
            <w:pPr>
              <w:pStyle w:val="TAL"/>
              <w:rPr>
                <w:lang w:eastAsia="ja-JP"/>
              </w:rPr>
            </w:pPr>
            <w:proofErr w:type="spellStart"/>
            <w:r>
              <w:rPr>
                <w:b/>
                <w:i/>
                <w:lang w:eastAsia="ja-JP"/>
              </w:rPr>
              <w:t>psCellPlacement</w:t>
            </w:r>
            <w:proofErr w:type="spellEnd"/>
          </w:p>
          <w:p w14:paraId="5071556B" w14:textId="04F5F38D" w:rsidR="00AA4D95" w:rsidRPr="002616DF" w:rsidRDefault="00AA4D95" w:rsidP="002616DF">
            <w:pPr>
              <w:pStyle w:val="TAL"/>
              <w:rPr>
                <w:lang w:eastAsia="ja-JP"/>
              </w:rPr>
            </w:pPr>
            <w:r>
              <w:rPr>
                <w:lang w:eastAsia="ja-JP"/>
              </w:rPr>
              <w:t xml:space="preserve">Indicates whether the UE, when configured with EN-DC, supports a </w:t>
            </w:r>
            <w:proofErr w:type="spellStart"/>
            <w:r>
              <w:rPr>
                <w:lang w:eastAsia="ja-JP"/>
              </w:rPr>
              <w:t>PSCell</w:t>
            </w:r>
            <w:proofErr w:type="spellEnd"/>
            <w:r>
              <w:rPr>
                <w:lang w:eastAsia="ja-JP"/>
              </w:rPr>
              <w:t xml:space="preserve"> on FR1-FDD, FR1-TDD or FR2 depending on which additional </w:t>
            </w:r>
            <w:proofErr w:type="spellStart"/>
            <w:r>
              <w:rPr>
                <w:lang w:eastAsia="ja-JP"/>
              </w:rPr>
              <w:t>S</w:t>
            </w:r>
            <w:r w:rsidR="002F776D">
              <w:rPr>
                <w:lang w:eastAsia="ja-JP"/>
              </w:rPr>
              <w:t>c</w:t>
            </w:r>
            <w:r>
              <w:rPr>
                <w:lang w:eastAsia="ja-JP"/>
              </w:rPr>
              <w:t>ells</w:t>
            </w:r>
            <w:proofErr w:type="spellEnd"/>
            <w:r>
              <w:rPr>
                <w:lang w:eastAsia="ja-JP"/>
              </w:rPr>
              <w:t xml:space="preserve"> of other duplex modes are configured.</w:t>
            </w:r>
          </w:p>
        </w:tc>
      </w:tr>
    </w:tbl>
    <w:p w14:paraId="30FB601A" w14:textId="77777777" w:rsidR="00AA4D95" w:rsidRDefault="00AA4D95" w:rsidP="009663B3">
      <w:pPr>
        <w:rPr>
          <w:rFonts w:eastAsiaTheme="minorEastAsia"/>
          <w:sz w:val="22"/>
          <w:szCs w:val="22"/>
          <w:lang w:eastAsia="ja-JP"/>
        </w:rPr>
      </w:pPr>
    </w:p>
    <w:p w14:paraId="22351851" w14:textId="0DBC846E" w:rsidR="008A0C5A" w:rsidRDefault="004D671F" w:rsidP="008A0C5A">
      <w:pPr>
        <w:pStyle w:val="Heading2"/>
        <w:numPr>
          <w:ilvl w:val="1"/>
          <w:numId w:val="10"/>
        </w:numPr>
        <w:rPr>
          <w:lang w:eastAsia="zh-CN"/>
        </w:rPr>
      </w:pPr>
      <w:r w:rsidRPr="004D671F">
        <w:rPr>
          <w:lang w:eastAsia="zh-CN"/>
        </w:rPr>
        <w:t>PDSCH RE mapping patterns</w:t>
      </w:r>
      <w:r w:rsidR="008A0C5A">
        <w:rPr>
          <w:lang w:eastAsia="zh-CN"/>
        </w:rPr>
        <w:t xml:space="preserve"> (</w:t>
      </w:r>
      <w:bookmarkStart w:id="51" w:name="_Hlk41982717"/>
      <w:r>
        <w:fldChar w:fldCharType="begin"/>
      </w:r>
      <w:r>
        <w:instrText xml:space="preserve"> HYPERLINK "http://www.3gpp.org/ftp/tsg_ran/WG2_RL2/TSGR2_110-e/Docs/R2-2004326.zip" </w:instrText>
      </w:r>
      <w:r>
        <w:fldChar w:fldCharType="separate"/>
      </w:r>
      <w:r>
        <w:rPr>
          <w:rStyle w:val="Hyperlink"/>
        </w:rPr>
        <w:t>R2-2004326</w:t>
      </w:r>
      <w:r>
        <w:fldChar w:fldCharType="end"/>
      </w:r>
      <w:bookmarkEnd w:id="51"/>
      <w:r>
        <w:t xml:space="preserve">, </w:t>
      </w:r>
      <w:hyperlink r:id="rId24" w:history="1">
        <w:r>
          <w:rPr>
            <w:rStyle w:val="Hyperlink"/>
          </w:rPr>
          <w:t>R2-2005577</w:t>
        </w:r>
      </w:hyperlink>
      <w:r>
        <w:t xml:space="preserve">, </w:t>
      </w:r>
      <w:hyperlink r:id="rId25" w:history="1">
        <w:r>
          <w:rPr>
            <w:rStyle w:val="Hyperlink"/>
          </w:rPr>
          <w:t>R2-2005578</w:t>
        </w:r>
      </w:hyperlink>
      <w:r w:rsidR="008A0C5A">
        <w:rPr>
          <w:lang w:eastAsia="zh-CN"/>
        </w:rPr>
        <w:t>)</w:t>
      </w:r>
    </w:p>
    <w:p w14:paraId="413A9321" w14:textId="510734CC" w:rsidR="004D671F" w:rsidRPr="00FA041D" w:rsidRDefault="004D671F" w:rsidP="004D671F">
      <w:pPr>
        <w:rPr>
          <w:rFonts w:eastAsiaTheme="minorEastAsia"/>
          <w:sz w:val="22"/>
          <w:szCs w:val="22"/>
          <w:lang w:eastAsia="ja-JP"/>
        </w:rPr>
      </w:pPr>
      <w:r w:rsidRPr="00FA041D">
        <w:rPr>
          <w:rFonts w:eastAsiaTheme="minorEastAsia" w:hint="eastAsia"/>
          <w:sz w:val="22"/>
          <w:szCs w:val="22"/>
          <w:lang w:eastAsia="ja-JP"/>
        </w:rPr>
        <w:t>I</w:t>
      </w:r>
      <w:r w:rsidRPr="00FA041D">
        <w:rPr>
          <w:rFonts w:eastAsiaTheme="minorEastAsia"/>
          <w:sz w:val="22"/>
          <w:szCs w:val="22"/>
          <w:lang w:eastAsia="ja-JP"/>
        </w:rPr>
        <w:t xml:space="preserve">n </w:t>
      </w:r>
      <w:hyperlink r:id="rId26" w:history="1">
        <w:r w:rsidRPr="00FA041D">
          <w:rPr>
            <w:rStyle w:val="Hyperlink"/>
            <w:sz w:val="22"/>
            <w:szCs w:val="22"/>
          </w:rPr>
          <w:t>R2-2004326</w:t>
        </w:r>
      </w:hyperlink>
      <w:r w:rsidRPr="00FA041D">
        <w:rPr>
          <w:sz w:val="22"/>
          <w:szCs w:val="22"/>
        </w:rPr>
        <w:t xml:space="preserve">, </w:t>
      </w:r>
      <w:r w:rsidRPr="00FA041D">
        <w:rPr>
          <w:rFonts w:eastAsiaTheme="minorEastAsia"/>
          <w:sz w:val="22"/>
          <w:szCs w:val="22"/>
          <w:lang w:eastAsia="ja-JP"/>
        </w:rPr>
        <w:t>RAN1 indicates that they agreed on the following default values of the UE capability parameters:</w:t>
      </w:r>
    </w:p>
    <w:p w14:paraId="7F2B2B7B"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pdsch-RE-MappingFR1-PerSymbol: 10</w:t>
      </w:r>
    </w:p>
    <w:p w14:paraId="36300D5D"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pdsch-RE-MappingFR1-PerSlot: 16</w:t>
      </w:r>
    </w:p>
    <w:p w14:paraId="6C7D700A"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pdsch-RE-MappingFR2-PerSymbol: 6</w:t>
      </w:r>
    </w:p>
    <w:p w14:paraId="38DE367C" w14:textId="234025DF"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pdsch-RE-MappingFR2-PerSlot: 16</w:t>
      </w:r>
    </w:p>
    <w:p w14:paraId="1B085763" w14:textId="4E957CBC" w:rsidR="004D671F" w:rsidRPr="00FA041D" w:rsidRDefault="004D671F" w:rsidP="009663B3">
      <w:pPr>
        <w:rPr>
          <w:rFonts w:eastAsiaTheme="minorEastAsia"/>
          <w:sz w:val="22"/>
          <w:szCs w:val="22"/>
          <w:lang w:eastAsia="ja-JP"/>
        </w:rPr>
      </w:pPr>
      <w:r w:rsidRPr="00FA041D">
        <w:rPr>
          <w:rFonts w:eastAsiaTheme="minorEastAsia"/>
          <w:sz w:val="22"/>
          <w:szCs w:val="22"/>
          <w:lang w:eastAsia="ja-JP"/>
        </w:rPr>
        <w:t xml:space="preserve">The CRs, </w:t>
      </w:r>
      <w:hyperlink r:id="rId27" w:history="1">
        <w:r w:rsidRPr="00FA041D">
          <w:rPr>
            <w:rStyle w:val="Hyperlink"/>
            <w:sz w:val="22"/>
            <w:szCs w:val="22"/>
          </w:rPr>
          <w:t>R2-2005577</w:t>
        </w:r>
      </w:hyperlink>
      <w:r w:rsidRPr="00FA041D">
        <w:rPr>
          <w:sz w:val="22"/>
          <w:szCs w:val="22"/>
        </w:rPr>
        <w:t xml:space="preserve">, </w:t>
      </w:r>
      <w:hyperlink r:id="rId28" w:history="1">
        <w:r w:rsidRPr="00FA041D">
          <w:rPr>
            <w:rStyle w:val="Hyperlink"/>
            <w:sz w:val="22"/>
            <w:szCs w:val="22"/>
          </w:rPr>
          <w:t>R2-2005578</w:t>
        </w:r>
      </w:hyperlink>
      <w:r w:rsidRPr="00FA041D">
        <w:rPr>
          <w:rFonts w:eastAsiaTheme="minorEastAsia"/>
          <w:sz w:val="22"/>
          <w:szCs w:val="22"/>
          <w:lang w:eastAsia="ja-JP"/>
        </w:rPr>
        <w:t>, propose to capture the RAN1 agreement.</w:t>
      </w:r>
    </w:p>
    <w:p w14:paraId="54CE99A3" w14:textId="77777777" w:rsidR="004D671F" w:rsidRPr="008A0C5A" w:rsidRDefault="004D671F" w:rsidP="009663B3">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42EC2620" w:rsidR="008A0C5A" w:rsidRDefault="00241D85"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1F2AD1F3" w14:textId="693B92C5" w:rsidR="008A0C5A" w:rsidRDefault="00241D85" w:rsidP="004146C9">
            <w:pPr>
              <w:rPr>
                <w:rFonts w:eastAsiaTheme="minorEastAsia"/>
                <w:sz w:val="22"/>
                <w:szCs w:val="22"/>
                <w:lang w:eastAsia="ja-JP"/>
              </w:rPr>
            </w:pPr>
            <w:r>
              <w:rPr>
                <w:rFonts w:eastAsiaTheme="minorEastAsia"/>
                <w:sz w:val="22"/>
                <w:szCs w:val="22"/>
                <w:lang w:eastAsia="ja-JP"/>
              </w:rPr>
              <w:t>yes</w:t>
            </w:r>
          </w:p>
        </w:tc>
        <w:tc>
          <w:tcPr>
            <w:tcW w:w="5950" w:type="dxa"/>
          </w:tcPr>
          <w:p w14:paraId="0BBD5B83"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The CRs capture the RAN1 agreement and should as such be agreeable. </w:t>
            </w:r>
          </w:p>
          <w:p w14:paraId="0706A2B6" w14:textId="41CB7AF1" w:rsidR="00264CE7" w:rsidRDefault="00264CE7" w:rsidP="004146C9">
            <w:pPr>
              <w:rPr>
                <w:rFonts w:eastAsiaTheme="minorEastAsia"/>
                <w:sz w:val="22"/>
                <w:szCs w:val="22"/>
                <w:lang w:eastAsia="ja-JP"/>
              </w:rPr>
            </w:pPr>
            <w:r>
              <w:rPr>
                <w:rFonts w:eastAsiaTheme="minorEastAsia"/>
                <w:sz w:val="22"/>
                <w:szCs w:val="22"/>
                <w:lang w:eastAsia="ja-JP"/>
              </w:rPr>
              <w:t xml:space="preserve">Unfortunately, the RAN1 agreements contradicts RAN2’s general principle to avoid mixing rules with explicit signalling in capabilities. If there is a capability parameter, </w:t>
            </w:r>
            <w:proofErr w:type="spellStart"/>
            <w:r>
              <w:rPr>
                <w:rFonts w:eastAsiaTheme="minorEastAsia"/>
                <w:sz w:val="22"/>
                <w:szCs w:val="22"/>
                <w:lang w:eastAsia="ja-JP"/>
              </w:rPr>
              <w:t>U</w:t>
            </w:r>
            <w:r w:rsidR="002F776D">
              <w:rPr>
                <w:rFonts w:eastAsiaTheme="minorEastAsia"/>
                <w:sz w:val="22"/>
                <w:szCs w:val="22"/>
                <w:lang w:eastAsia="ja-JP"/>
              </w:rPr>
              <w:t>e</w:t>
            </w:r>
            <w:r>
              <w:rPr>
                <w:rFonts w:eastAsiaTheme="minorEastAsia"/>
                <w:sz w:val="22"/>
                <w:szCs w:val="22"/>
                <w:lang w:eastAsia="ja-JP"/>
              </w:rPr>
              <w:t>s</w:t>
            </w:r>
            <w:proofErr w:type="spellEnd"/>
            <w:r>
              <w:rPr>
                <w:rFonts w:eastAsiaTheme="minorEastAsia"/>
                <w:sz w:val="22"/>
                <w:szCs w:val="22"/>
                <w:lang w:eastAsia="ja-JP"/>
              </w:rPr>
              <w:t xml:space="preserve"> shall set it if they support the feature. </w:t>
            </w:r>
          </w:p>
          <w:p w14:paraId="424BC14A" w14:textId="7E2AEAAC" w:rsidR="00264CE7" w:rsidRDefault="00264CE7" w:rsidP="004146C9">
            <w:pPr>
              <w:rPr>
                <w:rFonts w:eastAsiaTheme="minorEastAsia"/>
                <w:sz w:val="22"/>
                <w:szCs w:val="22"/>
                <w:lang w:eastAsia="ja-JP"/>
              </w:rPr>
            </w:pPr>
            <w:r>
              <w:rPr>
                <w:rFonts w:eastAsiaTheme="minorEastAsia"/>
                <w:sz w:val="22"/>
                <w:szCs w:val="22"/>
                <w:lang w:eastAsia="ja-JP"/>
              </w:rPr>
              <w:t>Therefore, it would be better to capture in 306 that ...</w:t>
            </w:r>
          </w:p>
          <w:p w14:paraId="7933323B" w14:textId="77777777"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n10 for FR1 and n6 for FR2</w:t>
            </w:r>
            <w:r>
              <w:rPr>
                <w:rFonts w:eastAsiaTheme="minorEastAsia"/>
                <w:sz w:val="22"/>
                <w:szCs w:val="22"/>
                <w:lang w:eastAsia="ja-JP"/>
              </w:rPr>
              <w:t xml:space="preserve">” </w:t>
            </w:r>
          </w:p>
          <w:p w14:paraId="729C21A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and </w:t>
            </w:r>
          </w:p>
          <w:p w14:paraId="61779372" w14:textId="3C1AFE57" w:rsidR="008A0C5A"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n16 for FR1 and FR2</w:t>
            </w:r>
            <w:r>
              <w:rPr>
                <w:rFonts w:eastAsiaTheme="minorEastAsia"/>
                <w:sz w:val="22"/>
                <w:szCs w:val="22"/>
                <w:lang w:eastAsia="ja-JP"/>
              </w:rPr>
              <w:t xml:space="preserve">”  </w:t>
            </w:r>
          </w:p>
          <w:p w14:paraId="0E0F19F2" w14:textId="286A12BE" w:rsidR="00264CE7" w:rsidRDefault="00264CE7" w:rsidP="004146C9">
            <w:pPr>
              <w:rPr>
                <w:rFonts w:eastAsiaTheme="minorEastAsia"/>
                <w:sz w:val="22"/>
                <w:szCs w:val="22"/>
                <w:lang w:eastAsia="ja-JP"/>
              </w:rPr>
            </w:pPr>
            <w:r>
              <w:rPr>
                <w:rFonts w:eastAsiaTheme="minorEastAsia"/>
                <w:sz w:val="22"/>
                <w:szCs w:val="22"/>
                <w:lang w:eastAsia="ja-JP"/>
              </w:rPr>
              <w:t xml:space="preserve">Only if there are known legacy </w:t>
            </w:r>
            <w:proofErr w:type="spellStart"/>
            <w:r>
              <w:rPr>
                <w:rFonts w:eastAsiaTheme="minorEastAsia"/>
                <w:sz w:val="22"/>
                <w:szCs w:val="22"/>
                <w:lang w:eastAsia="ja-JP"/>
              </w:rPr>
              <w:t>U</w:t>
            </w:r>
            <w:r w:rsidR="002F776D">
              <w:rPr>
                <w:rFonts w:eastAsiaTheme="minorEastAsia"/>
                <w:sz w:val="22"/>
                <w:szCs w:val="22"/>
                <w:lang w:eastAsia="ja-JP"/>
              </w:rPr>
              <w:t>e</w:t>
            </w:r>
            <w:r>
              <w:rPr>
                <w:rFonts w:eastAsiaTheme="minorEastAsia"/>
                <w:sz w:val="22"/>
                <w:szCs w:val="22"/>
                <w:lang w:eastAsia="ja-JP"/>
              </w:rPr>
              <w:t>s</w:t>
            </w:r>
            <w:proofErr w:type="spellEnd"/>
            <w:r>
              <w:rPr>
                <w:rFonts w:eastAsiaTheme="minorEastAsia"/>
                <w:sz w:val="22"/>
                <w:szCs w:val="22"/>
                <w:lang w:eastAsia="ja-JP"/>
              </w:rPr>
              <w:t xml:space="preserve"> which do not set those fields but are confirmed to support those minimum values anyway, we should make an exception and </w:t>
            </w:r>
            <w:proofErr w:type="gramStart"/>
            <w:r>
              <w:rPr>
                <w:rFonts w:eastAsiaTheme="minorEastAsia"/>
                <w:sz w:val="22"/>
                <w:szCs w:val="22"/>
                <w:lang w:eastAsia="ja-JP"/>
              </w:rPr>
              <w:t>specify also</w:t>
            </w:r>
            <w:proofErr w:type="gramEnd"/>
            <w:r>
              <w:rPr>
                <w:rFonts w:eastAsiaTheme="minorEastAsia"/>
                <w:sz w:val="22"/>
                <w:szCs w:val="22"/>
                <w:lang w:eastAsia="ja-JP"/>
              </w:rPr>
              <w:t xml:space="preserve"> that </w:t>
            </w:r>
          </w:p>
          <w:p w14:paraId="0B5F313A" w14:textId="4F79C889"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b/>
                <w:bCs/>
                <w:i/>
                <w:iCs/>
                <w:sz w:val="22"/>
                <w:szCs w:val="22"/>
                <w:lang w:eastAsia="ja-JP"/>
              </w:rPr>
              <w:t>In the exceptional</w:t>
            </w:r>
            <w:r w:rsidRPr="00264CE7">
              <w:rPr>
                <w:rFonts w:eastAsiaTheme="minorEastAsia"/>
                <w:i/>
                <w:iCs/>
                <w:sz w:val="22"/>
                <w:szCs w:val="22"/>
                <w:lang w:eastAsia="ja-JP"/>
              </w:rPr>
              <w:t xml:space="preserve"> case that the UE does not include the fields, the </w:t>
            </w:r>
            <w:r w:rsidRPr="00264CE7">
              <w:rPr>
                <w:rFonts w:eastAsiaTheme="minorEastAsia"/>
                <w:b/>
                <w:bCs/>
                <w:i/>
                <w:iCs/>
                <w:sz w:val="22"/>
                <w:szCs w:val="22"/>
                <w:lang w:eastAsia="ja-JP"/>
              </w:rPr>
              <w:t>NW may anyway assume</w:t>
            </w:r>
            <w:r w:rsidRPr="00264CE7">
              <w:rPr>
                <w:rFonts w:eastAsiaTheme="minorEastAsia"/>
                <w:i/>
                <w:iCs/>
                <w:sz w:val="22"/>
                <w:szCs w:val="22"/>
                <w:lang w:eastAsia="ja-JP"/>
              </w:rPr>
              <w:t xml:space="preserve"> that the UE supports the required minimum values</w:t>
            </w:r>
            <w:r>
              <w:rPr>
                <w:rFonts w:eastAsiaTheme="minorEastAsia"/>
                <w:sz w:val="22"/>
                <w:szCs w:val="22"/>
                <w:lang w:eastAsia="ja-JP"/>
              </w:rPr>
              <w:t>.”</w:t>
            </w:r>
          </w:p>
          <w:p w14:paraId="48C508F4" w14:textId="276DD2B1" w:rsidR="00264CE7" w:rsidRPr="00264CE7" w:rsidRDefault="00264CE7" w:rsidP="004146C9">
            <w:pPr>
              <w:rPr>
                <w:rFonts w:eastAsiaTheme="minorEastAsia"/>
                <w:b/>
                <w:bCs/>
                <w:sz w:val="22"/>
                <w:szCs w:val="22"/>
                <w:lang w:eastAsia="ja-JP"/>
              </w:rPr>
            </w:pPr>
            <w:r w:rsidRPr="00AF4E0B">
              <w:rPr>
                <w:rFonts w:eastAsiaTheme="minorEastAsia"/>
                <w:b/>
                <w:bCs/>
                <w:color w:val="FF0000"/>
                <w:sz w:val="22"/>
                <w:szCs w:val="22"/>
                <w:lang w:eastAsia="ja-JP"/>
              </w:rPr>
              <w:t>Would other companies support/prefer that alternative as well?</w:t>
            </w:r>
          </w:p>
        </w:tc>
      </w:tr>
      <w:tr w:rsidR="008A0C5A" w14:paraId="76445FEC" w14:textId="77777777" w:rsidTr="004146C9">
        <w:tc>
          <w:tcPr>
            <w:tcW w:w="2122" w:type="dxa"/>
          </w:tcPr>
          <w:p w14:paraId="65DF8E08" w14:textId="1B8820C4" w:rsidR="008A0C5A" w:rsidRDefault="002B2E0C" w:rsidP="004146C9">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4C58B481" w14:textId="129D0462" w:rsidR="008A0C5A" w:rsidRDefault="002B2E0C" w:rsidP="004146C9">
            <w:pPr>
              <w:rPr>
                <w:rFonts w:eastAsiaTheme="minorEastAsia"/>
                <w:sz w:val="22"/>
                <w:szCs w:val="22"/>
                <w:lang w:eastAsia="ja-JP"/>
              </w:rPr>
            </w:pPr>
            <w:r>
              <w:rPr>
                <w:rFonts w:eastAsiaTheme="minorEastAsia"/>
                <w:sz w:val="22"/>
                <w:szCs w:val="22"/>
                <w:lang w:eastAsia="ja-JP"/>
              </w:rPr>
              <w:t>Yes</w:t>
            </w:r>
          </w:p>
        </w:tc>
        <w:tc>
          <w:tcPr>
            <w:tcW w:w="5950" w:type="dxa"/>
          </w:tcPr>
          <w:p w14:paraId="02118C6A" w14:textId="3CC1CD8D" w:rsidR="008A0C5A" w:rsidRPr="00786FE2" w:rsidRDefault="002B2E0C" w:rsidP="004146C9">
            <w:pPr>
              <w:rPr>
                <w:rFonts w:eastAsiaTheme="minorEastAsia"/>
                <w:sz w:val="22"/>
                <w:szCs w:val="22"/>
                <w:lang w:eastAsia="ja-JP"/>
              </w:rPr>
            </w:pPr>
            <w:r>
              <w:rPr>
                <w:rFonts w:eastAsiaTheme="minorEastAsia"/>
                <w:sz w:val="22"/>
                <w:szCs w:val="22"/>
                <w:lang w:eastAsia="ja-JP"/>
              </w:rPr>
              <w:t>Agree with Ericsson on the principle of capability signalling and would be good to align it.</w:t>
            </w:r>
          </w:p>
        </w:tc>
      </w:tr>
      <w:tr w:rsidR="008A0C5A" w14:paraId="1697FDF1" w14:textId="77777777" w:rsidTr="004146C9">
        <w:tc>
          <w:tcPr>
            <w:tcW w:w="2122" w:type="dxa"/>
          </w:tcPr>
          <w:p w14:paraId="3820E164" w14:textId="432037D6" w:rsidR="008A0C5A" w:rsidRDefault="0072168C" w:rsidP="004146C9">
            <w:pPr>
              <w:rPr>
                <w:rFonts w:eastAsiaTheme="minorEastAsia"/>
                <w:sz w:val="22"/>
                <w:szCs w:val="22"/>
                <w:lang w:eastAsia="ja-JP"/>
              </w:rPr>
            </w:pPr>
            <w:r>
              <w:t xml:space="preserve">Huawei, </w:t>
            </w:r>
            <w:proofErr w:type="spellStart"/>
            <w:r>
              <w:t>HiSilicon</w:t>
            </w:r>
            <w:proofErr w:type="spellEnd"/>
          </w:p>
        </w:tc>
        <w:tc>
          <w:tcPr>
            <w:tcW w:w="1559" w:type="dxa"/>
          </w:tcPr>
          <w:p w14:paraId="60737F16" w14:textId="22BC047B" w:rsidR="008A0C5A" w:rsidRDefault="000B2E82" w:rsidP="004146C9">
            <w:pPr>
              <w:rPr>
                <w:rFonts w:eastAsiaTheme="minorEastAsia"/>
                <w:sz w:val="22"/>
                <w:szCs w:val="22"/>
                <w:lang w:eastAsia="ja-JP"/>
              </w:rPr>
            </w:pPr>
            <w:r>
              <w:rPr>
                <w:rFonts w:eastAsiaTheme="minorEastAsia"/>
                <w:sz w:val="22"/>
                <w:szCs w:val="22"/>
                <w:lang w:eastAsia="ja-JP"/>
              </w:rPr>
              <w:t>Yes</w:t>
            </w:r>
          </w:p>
        </w:tc>
        <w:tc>
          <w:tcPr>
            <w:tcW w:w="5950" w:type="dxa"/>
          </w:tcPr>
          <w:p w14:paraId="49DF4CF4" w14:textId="3A09199C" w:rsidR="008A0C5A" w:rsidRPr="000B2E82" w:rsidRDefault="000B2E82" w:rsidP="004146C9">
            <w:pPr>
              <w:rPr>
                <w:rFonts w:eastAsia="DengXian"/>
                <w:sz w:val="22"/>
                <w:szCs w:val="22"/>
                <w:lang w:eastAsia="zh-CN"/>
              </w:rPr>
            </w:pPr>
            <w:r>
              <w:rPr>
                <w:rFonts w:eastAsia="DengXian"/>
                <w:sz w:val="22"/>
                <w:szCs w:val="22"/>
                <w:lang w:eastAsia="zh-CN"/>
              </w:rPr>
              <w:t xml:space="preserve">Ok with description proposed by </w:t>
            </w:r>
            <w:r>
              <w:rPr>
                <w:rFonts w:eastAsiaTheme="minorEastAsia"/>
                <w:sz w:val="22"/>
                <w:szCs w:val="22"/>
                <w:lang w:eastAsia="ja-JP"/>
              </w:rPr>
              <w:t xml:space="preserve">Ericsson, and prefer to also add the </w:t>
            </w:r>
            <w:r>
              <w:rPr>
                <w:rFonts w:eastAsia="DengXian"/>
                <w:sz w:val="22"/>
                <w:szCs w:val="22"/>
                <w:lang w:eastAsia="zh-CN"/>
              </w:rPr>
              <w:t xml:space="preserve">description for </w:t>
            </w:r>
            <w:r w:rsidRPr="000B2E82">
              <w:rPr>
                <w:rFonts w:eastAsia="DengXian"/>
                <w:sz w:val="22"/>
                <w:szCs w:val="22"/>
                <w:lang w:eastAsia="zh-CN"/>
              </w:rPr>
              <w:t>exceptional case</w:t>
            </w:r>
            <w:r>
              <w:rPr>
                <w:rFonts w:eastAsia="DengXian"/>
                <w:sz w:val="22"/>
                <w:szCs w:val="22"/>
                <w:lang w:eastAsia="zh-CN"/>
              </w:rPr>
              <w:t xml:space="preserve"> to ensure backward compatibility.</w:t>
            </w:r>
          </w:p>
        </w:tc>
      </w:tr>
      <w:tr w:rsidR="008A0C5A" w14:paraId="5E4D2E33" w14:textId="77777777" w:rsidTr="004146C9">
        <w:tc>
          <w:tcPr>
            <w:tcW w:w="2122" w:type="dxa"/>
          </w:tcPr>
          <w:p w14:paraId="5FF5BD19" w14:textId="44B38812" w:rsidR="008A0C5A"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71644AE9" w14:textId="3677E65E" w:rsidR="008A0C5A" w:rsidRDefault="007C4B98" w:rsidP="004146C9">
            <w:pPr>
              <w:rPr>
                <w:rFonts w:eastAsiaTheme="minorEastAsia"/>
                <w:sz w:val="22"/>
                <w:szCs w:val="22"/>
                <w:lang w:eastAsia="zh-CN"/>
              </w:rPr>
            </w:pPr>
            <w:r>
              <w:rPr>
                <w:rFonts w:eastAsiaTheme="minorEastAsia" w:hint="eastAsia"/>
                <w:sz w:val="22"/>
                <w:szCs w:val="22"/>
                <w:lang w:eastAsia="zh-CN"/>
              </w:rPr>
              <w:t>Yes</w:t>
            </w:r>
          </w:p>
        </w:tc>
        <w:tc>
          <w:tcPr>
            <w:tcW w:w="5950" w:type="dxa"/>
          </w:tcPr>
          <w:p w14:paraId="2F9ABCE3" w14:textId="41029D7A" w:rsidR="008A0C5A" w:rsidRDefault="00AA1CDE" w:rsidP="00AA1CDE">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support this change. This is </w:t>
            </w:r>
            <w:proofErr w:type="spellStart"/>
            <w:r>
              <w:rPr>
                <w:rFonts w:eastAsiaTheme="minorEastAsia" w:hint="eastAsia"/>
                <w:sz w:val="22"/>
                <w:szCs w:val="22"/>
                <w:lang w:eastAsia="zh-CN"/>
              </w:rPr>
              <w:t>inline</w:t>
            </w:r>
            <w:proofErr w:type="spellEnd"/>
            <w:r>
              <w:rPr>
                <w:rFonts w:eastAsiaTheme="minorEastAsia" w:hint="eastAsia"/>
                <w:sz w:val="22"/>
                <w:szCs w:val="22"/>
                <w:lang w:eastAsia="zh-CN"/>
              </w:rPr>
              <w:t xml:space="preserve"> with ran1 </w:t>
            </w:r>
            <w:r>
              <w:rPr>
                <w:rFonts w:eastAsiaTheme="minorEastAsia"/>
                <w:sz w:val="22"/>
                <w:szCs w:val="22"/>
                <w:lang w:eastAsia="zh-CN"/>
              </w:rPr>
              <w:t>guidance</w:t>
            </w:r>
            <w:r>
              <w:rPr>
                <w:rFonts w:eastAsiaTheme="minorEastAsia" w:hint="eastAsia"/>
                <w:sz w:val="22"/>
                <w:szCs w:val="22"/>
                <w:lang w:eastAsia="zh-CN"/>
              </w:rPr>
              <w:t>.</w:t>
            </w:r>
          </w:p>
        </w:tc>
      </w:tr>
      <w:tr w:rsidR="00BE4474" w14:paraId="2722C044" w14:textId="77777777" w:rsidTr="004146C9">
        <w:tc>
          <w:tcPr>
            <w:tcW w:w="2122" w:type="dxa"/>
          </w:tcPr>
          <w:p w14:paraId="5B0EF3B9" w14:textId="1C4F80E3" w:rsidR="00BE4474"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67A8F997" w14:textId="5F318A17" w:rsidR="00BE4474" w:rsidRPr="00BE4474" w:rsidRDefault="00BE4474" w:rsidP="004146C9">
            <w:pPr>
              <w:rPr>
                <w:rFonts w:eastAsia="Malgun Gothic"/>
                <w:sz w:val="22"/>
                <w:szCs w:val="22"/>
                <w:lang w:eastAsia="ko-KR"/>
              </w:rPr>
            </w:pPr>
            <w:r>
              <w:rPr>
                <w:rFonts w:eastAsia="Malgun Gothic" w:hint="eastAsia"/>
                <w:sz w:val="22"/>
                <w:szCs w:val="22"/>
                <w:lang w:eastAsia="ko-KR"/>
              </w:rPr>
              <w:t>Support</w:t>
            </w:r>
          </w:p>
        </w:tc>
        <w:tc>
          <w:tcPr>
            <w:tcW w:w="5950" w:type="dxa"/>
          </w:tcPr>
          <w:p w14:paraId="587BF995" w14:textId="12A16AF6" w:rsidR="00BE4474" w:rsidRDefault="00BE4474" w:rsidP="00AA1CDE">
            <w:pPr>
              <w:rPr>
                <w:rFonts w:eastAsiaTheme="minorEastAsia"/>
                <w:sz w:val="22"/>
                <w:szCs w:val="22"/>
                <w:lang w:eastAsia="zh-CN"/>
              </w:rPr>
            </w:pPr>
            <w:r w:rsidRPr="00BE4474">
              <w:rPr>
                <w:rFonts w:eastAsiaTheme="minorEastAsia"/>
                <w:sz w:val="22"/>
                <w:szCs w:val="22"/>
                <w:lang w:eastAsia="zh-CN"/>
              </w:rPr>
              <w:t xml:space="preserve">Fine for defining the default value if the fields are not signalled, it is safer way for all </w:t>
            </w:r>
            <w:proofErr w:type="spellStart"/>
            <w:r w:rsidRPr="00BE4474">
              <w:rPr>
                <w:rFonts w:eastAsiaTheme="minorEastAsia"/>
                <w:sz w:val="22"/>
                <w:szCs w:val="22"/>
                <w:lang w:eastAsia="zh-CN"/>
              </w:rPr>
              <w:t>U</w:t>
            </w:r>
            <w:r w:rsidR="002F776D" w:rsidRPr="00BE4474">
              <w:rPr>
                <w:rFonts w:eastAsiaTheme="minorEastAsia"/>
                <w:sz w:val="22"/>
                <w:szCs w:val="22"/>
                <w:lang w:eastAsia="zh-CN"/>
              </w:rPr>
              <w:t>e</w:t>
            </w:r>
            <w:r w:rsidRPr="00BE4474">
              <w:rPr>
                <w:rFonts w:eastAsiaTheme="minorEastAsia"/>
                <w:sz w:val="22"/>
                <w:szCs w:val="22"/>
                <w:lang w:eastAsia="zh-CN"/>
              </w:rPr>
              <w:t>s</w:t>
            </w:r>
            <w:proofErr w:type="spellEnd"/>
            <w:r w:rsidRPr="00BE4474">
              <w:rPr>
                <w:rFonts w:eastAsiaTheme="minorEastAsia"/>
                <w:sz w:val="22"/>
                <w:szCs w:val="22"/>
                <w:lang w:eastAsia="zh-CN"/>
              </w:rPr>
              <w:t xml:space="preserve"> which does not provide this capability in the field.</w:t>
            </w:r>
          </w:p>
        </w:tc>
      </w:tr>
      <w:tr w:rsidR="00146BFA" w14:paraId="0631DAF0" w14:textId="77777777" w:rsidTr="004146C9">
        <w:trPr>
          <w:ins w:id="52" w:author="NTT DOCOMO, INC." w:date="2020-06-04T22:53:00Z"/>
        </w:trPr>
        <w:tc>
          <w:tcPr>
            <w:tcW w:w="2122" w:type="dxa"/>
          </w:tcPr>
          <w:p w14:paraId="5B69E344" w14:textId="66459348" w:rsidR="00146BFA" w:rsidRPr="00146BFA" w:rsidRDefault="00146BFA" w:rsidP="004146C9">
            <w:pPr>
              <w:rPr>
                <w:ins w:id="53" w:author="NTT DOCOMO, INC." w:date="2020-06-04T22:53:00Z"/>
                <w:rFonts w:eastAsia="Malgun Gothic"/>
                <w:sz w:val="22"/>
                <w:szCs w:val="22"/>
                <w:lang w:eastAsia="ko-KR"/>
              </w:rPr>
            </w:pPr>
            <w:ins w:id="54" w:author="NTT DOCOMO, INC." w:date="2020-06-04T22:53:00Z">
              <w:r>
                <w:rPr>
                  <w:rFonts w:eastAsiaTheme="minorEastAsia" w:hint="eastAsia"/>
                  <w:sz w:val="22"/>
                  <w:szCs w:val="22"/>
                  <w:lang w:eastAsia="ja-JP"/>
                </w:rPr>
                <w:t>NTT DOCOMO</w:t>
              </w:r>
            </w:ins>
          </w:p>
        </w:tc>
        <w:tc>
          <w:tcPr>
            <w:tcW w:w="1559" w:type="dxa"/>
          </w:tcPr>
          <w:p w14:paraId="08409F11" w14:textId="3F865F77" w:rsidR="00146BFA" w:rsidRPr="00146BFA" w:rsidRDefault="00146BFA" w:rsidP="004146C9">
            <w:pPr>
              <w:rPr>
                <w:ins w:id="55" w:author="NTT DOCOMO, INC." w:date="2020-06-04T22:53:00Z"/>
                <w:rFonts w:eastAsia="Malgun Gothic"/>
                <w:sz w:val="22"/>
                <w:szCs w:val="22"/>
                <w:lang w:eastAsia="ko-KR"/>
              </w:rPr>
            </w:pPr>
            <w:ins w:id="56" w:author="NTT DOCOMO, INC." w:date="2020-06-04T22:55:00Z">
              <w:r>
                <w:rPr>
                  <w:rFonts w:eastAsiaTheme="minorEastAsia" w:hint="eastAsia"/>
                  <w:sz w:val="22"/>
                  <w:szCs w:val="22"/>
                  <w:lang w:eastAsia="ja-JP"/>
                </w:rPr>
                <w:t>Yes</w:t>
              </w:r>
            </w:ins>
          </w:p>
        </w:tc>
        <w:tc>
          <w:tcPr>
            <w:tcW w:w="5950" w:type="dxa"/>
          </w:tcPr>
          <w:p w14:paraId="32231037" w14:textId="712C7831" w:rsidR="00146BFA" w:rsidRPr="00BE4474" w:rsidRDefault="00146BFA" w:rsidP="00AA1CDE">
            <w:pPr>
              <w:rPr>
                <w:ins w:id="57" w:author="NTT DOCOMO, INC." w:date="2020-06-04T22:53:00Z"/>
                <w:rFonts w:eastAsiaTheme="minorEastAsia"/>
                <w:sz w:val="22"/>
                <w:szCs w:val="22"/>
                <w:lang w:eastAsia="ja-JP"/>
              </w:rPr>
            </w:pPr>
            <w:ins w:id="58" w:author="NTT DOCOMO, INC." w:date="2020-06-04T22:55:00Z">
              <w:r>
                <w:rPr>
                  <w:rFonts w:eastAsiaTheme="minorEastAsia" w:hint="eastAsia"/>
                  <w:sz w:val="22"/>
                  <w:szCs w:val="22"/>
                  <w:lang w:eastAsia="ja-JP"/>
                </w:rPr>
                <w:t xml:space="preserve">Agree </w:t>
              </w:r>
              <w:r>
                <w:rPr>
                  <w:rFonts w:eastAsiaTheme="minorEastAsia"/>
                  <w:sz w:val="22"/>
                  <w:szCs w:val="22"/>
                  <w:lang w:eastAsia="ja-JP"/>
                </w:rPr>
                <w:t>to follow RAN2 principle, i.e. to signal the supported value explicitly rather than defining the implicit capability with a default value.</w:t>
              </w:r>
            </w:ins>
          </w:p>
        </w:tc>
      </w:tr>
      <w:tr w:rsidR="00FA5070" w14:paraId="2CA7A292" w14:textId="77777777" w:rsidTr="004146C9">
        <w:trPr>
          <w:ins w:id="59" w:author="OPPO Zhongda" w:date="2020-06-04T22:20:00Z"/>
        </w:trPr>
        <w:tc>
          <w:tcPr>
            <w:tcW w:w="2122" w:type="dxa"/>
          </w:tcPr>
          <w:p w14:paraId="4B9F9314" w14:textId="68A0C7EE" w:rsidR="00FA5070" w:rsidRDefault="00FA5070" w:rsidP="00FA5070">
            <w:pPr>
              <w:rPr>
                <w:ins w:id="60" w:author="OPPO Zhongda" w:date="2020-06-04T22:20:00Z"/>
                <w:rFonts w:eastAsiaTheme="minorEastAsia"/>
                <w:sz w:val="22"/>
                <w:szCs w:val="22"/>
                <w:lang w:eastAsia="ja-JP"/>
              </w:rPr>
            </w:pPr>
            <w:ins w:id="61" w:author="OPPO Zhongda" w:date="2020-06-04T22:20:00Z">
              <w:r>
                <w:rPr>
                  <w:rFonts w:eastAsia="DengXian" w:hint="eastAsia"/>
                  <w:sz w:val="22"/>
                  <w:szCs w:val="22"/>
                  <w:lang w:eastAsia="zh-CN"/>
                </w:rPr>
                <w:t>O</w:t>
              </w:r>
              <w:r>
                <w:rPr>
                  <w:rFonts w:eastAsia="DengXian"/>
                  <w:sz w:val="22"/>
                  <w:szCs w:val="22"/>
                  <w:lang w:eastAsia="zh-CN"/>
                </w:rPr>
                <w:t>PPO</w:t>
              </w:r>
            </w:ins>
          </w:p>
        </w:tc>
        <w:tc>
          <w:tcPr>
            <w:tcW w:w="1559" w:type="dxa"/>
          </w:tcPr>
          <w:p w14:paraId="43DA341E" w14:textId="7B22E866" w:rsidR="00FA5070" w:rsidRDefault="00FA5070" w:rsidP="00FA5070">
            <w:pPr>
              <w:rPr>
                <w:ins w:id="62" w:author="OPPO Zhongda" w:date="2020-06-04T22:20:00Z"/>
                <w:rFonts w:eastAsiaTheme="minorEastAsia"/>
                <w:sz w:val="22"/>
                <w:szCs w:val="22"/>
                <w:lang w:eastAsia="ja-JP"/>
              </w:rPr>
            </w:pPr>
            <w:ins w:id="63" w:author="OPPO Zhongda" w:date="2020-06-04T22:20:00Z">
              <w:r>
                <w:rPr>
                  <w:rFonts w:eastAsia="DengXian"/>
                  <w:sz w:val="22"/>
                  <w:szCs w:val="22"/>
                  <w:lang w:eastAsia="zh-CN"/>
                </w:rPr>
                <w:t xml:space="preserve">Support </w:t>
              </w:r>
            </w:ins>
          </w:p>
        </w:tc>
        <w:tc>
          <w:tcPr>
            <w:tcW w:w="5950" w:type="dxa"/>
          </w:tcPr>
          <w:p w14:paraId="250E322D" w14:textId="77777777" w:rsidR="00FA5070" w:rsidRDefault="00FA5070" w:rsidP="00FA5070">
            <w:pPr>
              <w:rPr>
                <w:ins w:id="64" w:author="OPPO Zhongda" w:date="2020-06-04T22:20:00Z"/>
                <w:rFonts w:eastAsiaTheme="minorEastAsia"/>
                <w:sz w:val="22"/>
                <w:szCs w:val="22"/>
                <w:lang w:eastAsia="ja-JP"/>
              </w:rPr>
            </w:pPr>
          </w:p>
        </w:tc>
      </w:tr>
      <w:tr w:rsidR="00E95F88" w14:paraId="5A41E44D" w14:textId="77777777" w:rsidTr="00E95F88">
        <w:trPr>
          <w:ins w:id="65" w:author="vivo (Stephen)" w:date="2020-06-04T23:16:00Z"/>
        </w:trPr>
        <w:tc>
          <w:tcPr>
            <w:tcW w:w="2122" w:type="dxa"/>
          </w:tcPr>
          <w:p w14:paraId="268934D0" w14:textId="77777777" w:rsidR="00E95F88" w:rsidRDefault="00E95F88" w:rsidP="00F2692A">
            <w:pPr>
              <w:rPr>
                <w:ins w:id="66" w:author="vivo (Stephen)" w:date="2020-06-04T23:16:00Z"/>
                <w:rFonts w:eastAsiaTheme="minorEastAsia"/>
                <w:sz w:val="22"/>
                <w:szCs w:val="22"/>
                <w:lang w:eastAsia="ja-JP"/>
              </w:rPr>
            </w:pPr>
            <w:ins w:id="67" w:author="vivo (Stephen)" w:date="2020-06-04T23:16:00Z">
              <w:r>
                <w:rPr>
                  <w:rFonts w:eastAsia="DengXian" w:hint="eastAsia"/>
                  <w:sz w:val="22"/>
                  <w:szCs w:val="22"/>
                  <w:lang w:eastAsia="zh-CN"/>
                </w:rPr>
                <w:t>v</w:t>
              </w:r>
              <w:r>
                <w:rPr>
                  <w:rFonts w:eastAsia="DengXian"/>
                  <w:sz w:val="22"/>
                  <w:szCs w:val="22"/>
                  <w:lang w:eastAsia="zh-CN"/>
                </w:rPr>
                <w:t>ivo</w:t>
              </w:r>
            </w:ins>
          </w:p>
        </w:tc>
        <w:tc>
          <w:tcPr>
            <w:tcW w:w="1559" w:type="dxa"/>
          </w:tcPr>
          <w:p w14:paraId="78BBE654" w14:textId="19D101D6" w:rsidR="00E95F88" w:rsidRDefault="00A548D7" w:rsidP="00F2692A">
            <w:pPr>
              <w:rPr>
                <w:ins w:id="68" w:author="vivo (Stephen)" w:date="2020-06-04T23:16:00Z"/>
                <w:rFonts w:eastAsiaTheme="minorEastAsia"/>
                <w:sz w:val="22"/>
                <w:szCs w:val="22"/>
                <w:lang w:eastAsia="ja-JP"/>
              </w:rPr>
            </w:pPr>
            <w:ins w:id="69" w:author="vivo (Stephen)" w:date="2020-06-04T23:16:00Z">
              <w:r>
                <w:rPr>
                  <w:rFonts w:eastAsia="DengXian"/>
                  <w:sz w:val="22"/>
                  <w:szCs w:val="22"/>
                  <w:lang w:eastAsia="zh-CN"/>
                </w:rPr>
                <w:t>Support</w:t>
              </w:r>
            </w:ins>
          </w:p>
        </w:tc>
        <w:tc>
          <w:tcPr>
            <w:tcW w:w="5950" w:type="dxa"/>
          </w:tcPr>
          <w:p w14:paraId="5B800B64" w14:textId="45876615" w:rsidR="00E95F88" w:rsidRDefault="00AF5C56">
            <w:pPr>
              <w:jc w:val="both"/>
              <w:rPr>
                <w:ins w:id="70" w:author="vivo (Stephen)" w:date="2020-06-04T23:16:00Z"/>
                <w:rFonts w:eastAsiaTheme="minorEastAsia"/>
                <w:sz w:val="22"/>
                <w:szCs w:val="22"/>
                <w:lang w:eastAsia="ja-JP"/>
              </w:rPr>
              <w:pPrChange w:id="71" w:author="vivo (Stephen)" w:date="2020-06-04T23:22:00Z">
                <w:pPr/>
              </w:pPrChange>
            </w:pPr>
            <w:ins w:id="72" w:author="vivo (Stephen)" w:date="2020-06-04T23:21:00Z">
              <w:r>
                <w:rPr>
                  <w:rFonts w:eastAsia="DengXian"/>
                  <w:sz w:val="22"/>
                  <w:szCs w:val="22"/>
                  <w:lang w:eastAsia="zh-CN"/>
                </w:rPr>
                <w:t>As t</w:t>
              </w:r>
            </w:ins>
            <w:ins w:id="73" w:author="vivo (Stephen)" w:date="2020-06-04T23:16:00Z">
              <w:r w:rsidR="00E95F88">
                <w:rPr>
                  <w:rFonts w:eastAsia="DengXian"/>
                  <w:sz w:val="22"/>
                  <w:szCs w:val="22"/>
                  <w:lang w:eastAsia="zh-CN"/>
                </w:rPr>
                <w:t xml:space="preserve">hese parameters are </w:t>
              </w:r>
              <w:r w:rsidR="00E95F88">
                <w:rPr>
                  <w:rFonts w:eastAsia="DengXian" w:hint="eastAsia"/>
                  <w:sz w:val="22"/>
                  <w:szCs w:val="22"/>
                  <w:lang w:eastAsia="zh-CN"/>
                </w:rPr>
                <w:t>pure</w:t>
              </w:r>
              <w:r w:rsidR="00E95F88">
                <w:rPr>
                  <w:rFonts w:eastAsia="DengXian"/>
                  <w:sz w:val="22"/>
                  <w:szCs w:val="22"/>
                  <w:lang w:eastAsia="zh-CN"/>
                </w:rPr>
                <w:t xml:space="preserve">ly </w:t>
              </w:r>
            </w:ins>
            <w:ins w:id="74" w:author="vivo (Stephen)" w:date="2020-06-04T23:21:00Z">
              <w:r>
                <w:rPr>
                  <w:rFonts w:eastAsia="DengXian"/>
                  <w:sz w:val="22"/>
                  <w:szCs w:val="22"/>
                  <w:lang w:eastAsia="zh-CN"/>
                </w:rPr>
                <w:t xml:space="preserve">defined by RAN1, </w:t>
              </w:r>
            </w:ins>
            <w:ins w:id="75" w:author="vivo (Stephen)" w:date="2020-06-04T23:16:00Z">
              <w:r w:rsidR="00E95F88">
                <w:rPr>
                  <w:rFonts w:eastAsia="DengXian"/>
                  <w:sz w:val="22"/>
                  <w:szCs w:val="22"/>
                  <w:lang w:eastAsia="zh-CN"/>
                </w:rPr>
                <w:t xml:space="preserve">we </w:t>
              </w:r>
            </w:ins>
            <w:ins w:id="76" w:author="vivo (Stephen)" w:date="2020-06-04T23:22:00Z">
              <w:r w:rsidR="006B63E5">
                <w:rPr>
                  <w:rFonts w:eastAsia="DengXian"/>
                  <w:sz w:val="22"/>
                  <w:szCs w:val="22"/>
                  <w:lang w:eastAsia="zh-CN"/>
                </w:rPr>
                <w:t>can</w:t>
              </w:r>
            </w:ins>
            <w:ins w:id="77" w:author="vivo (Stephen)" w:date="2020-06-04T23:16:00Z">
              <w:r w:rsidR="00E95F88">
                <w:rPr>
                  <w:rFonts w:eastAsia="DengXian"/>
                  <w:sz w:val="22"/>
                  <w:szCs w:val="22"/>
                  <w:lang w:eastAsia="zh-CN"/>
                </w:rPr>
                <w:t xml:space="preserve"> simply follow </w:t>
              </w:r>
            </w:ins>
            <w:ins w:id="78" w:author="vivo (Stephen)" w:date="2020-06-04T23:22:00Z">
              <w:r w:rsidR="0045301C">
                <w:rPr>
                  <w:rFonts w:eastAsia="DengXian"/>
                  <w:sz w:val="22"/>
                  <w:szCs w:val="22"/>
                  <w:lang w:eastAsia="zh-CN"/>
                </w:rPr>
                <w:t xml:space="preserve">their </w:t>
              </w:r>
            </w:ins>
            <w:ins w:id="79" w:author="vivo (Stephen)" w:date="2020-06-04T23:16:00Z">
              <w:r w:rsidR="00E95F88">
                <w:rPr>
                  <w:rFonts w:eastAsia="DengXian"/>
                  <w:sz w:val="22"/>
                  <w:szCs w:val="22"/>
                  <w:lang w:eastAsia="zh-CN"/>
                </w:rPr>
                <w:t>agreements.</w:t>
              </w:r>
            </w:ins>
          </w:p>
        </w:tc>
      </w:tr>
      <w:tr w:rsidR="002F776D" w14:paraId="1B3CEF66" w14:textId="77777777" w:rsidTr="00E95F88">
        <w:trPr>
          <w:ins w:id="80" w:author="Qualcomm (Masato)" w:date="2020-06-05T08:19:00Z"/>
        </w:trPr>
        <w:tc>
          <w:tcPr>
            <w:tcW w:w="2122" w:type="dxa"/>
          </w:tcPr>
          <w:p w14:paraId="2AFB17A0" w14:textId="3B1FBDB1" w:rsidR="002F776D" w:rsidRPr="002F776D" w:rsidRDefault="002F776D" w:rsidP="00F2692A">
            <w:pPr>
              <w:rPr>
                <w:ins w:id="81" w:author="Qualcomm (Masato)" w:date="2020-06-05T08:19:00Z"/>
                <w:rFonts w:eastAsiaTheme="minorEastAsia" w:hint="eastAsia"/>
                <w:sz w:val="22"/>
                <w:szCs w:val="22"/>
                <w:lang w:eastAsia="ja-JP"/>
                <w:rPrChange w:id="82" w:author="Qualcomm (Masato)" w:date="2020-06-05T08:19:00Z">
                  <w:rPr>
                    <w:ins w:id="83" w:author="Qualcomm (Masato)" w:date="2020-06-05T08:19:00Z"/>
                    <w:rFonts w:eastAsia="DengXian" w:hint="eastAsia"/>
                    <w:sz w:val="22"/>
                    <w:szCs w:val="22"/>
                    <w:lang w:eastAsia="zh-CN"/>
                  </w:rPr>
                </w:rPrChange>
              </w:rPr>
            </w:pPr>
            <w:ins w:id="84" w:author="Qualcomm (Masato)" w:date="2020-06-05T08:19: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14:paraId="7DC62705" w14:textId="5A86DC0F" w:rsidR="002F776D" w:rsidRPr="002F776D" w:rsidRDefault="002F776D" w:rsidP="00F2692A">
            <w:pPr>
              <w:rPr>
                <w:ins w:id="85" w:author="Qualcomm (Masato)" w:date="2020-06-05T08:19:00Z"/>
                <w:rFonts w:eastAsiaTheme="minorEastAsia" w:hint="eastAsia"/>
                <w:sz w:val="22"/>
                <w:szCs w:val="22"/>
                <w:lang w:eastAsia="ja-JP"/>
                <w:rPrChange w:id="86" w:author="Qualcomm (Masato)" w:date="2020-06-05T08:19:00Z">
                  <w:rPr>
                    <w:ins w:id="87" w:author="Qualcomm (Masato)" w:date="2020-06-05T08:19:00Z"/>
                    <w:rFonts w:eastAsia="DengXian"/>
                    <w:sz w:val="22"/>
                    <w:szCs w:val="22"/>
                    <w:lang w:eastAsia="zh-CN"/>
                  </w:rPr>
                </w:rPrChange>
              </w:rPr>
            </w:pPr>
            <w:ins w:id="88" w:author="Qualcomm (Masato)" w:date="2020-06-05T08:19:00Z">
              <w:r>
                <w:rPr>
                  <w:rFonts w:eastAsiaTheme="minorEastAsia" w:hint="eastAsia"/>
                  <w:sz w:val="22"/>
                  <w:szCs w:val="22"/>
                  <w:lang w:eastAsia="ja-JP"/>
                </w:rPr>
                <w:t>S</w:t>
              </w:r>
              <w:r>
                <w:rPr>
                  <w:rFonts w:eastAsiaTheme="minorEastAsia"/>
                  <w:sz w:val="22"/>
                  <w:szCs w:val="22"/>
                  <w:lang w:eastAsia="ja-JP"/>
                </w:rPr>
                <w:t>upport</w:t>
              </w:r>
            </w:ins>
          </w:p>
        </w:tc>
        <w:tc>
          <w:tcPr>
            <w:tcW w:w="5950" w:type="dxa"/>
          </w:tcPr>
          <w:p w14:paraId="35D3D91D" w14:textId="77777777" w:rsidR="002F776D" w:rsidRDefault="002F776D">
            <w:pPr>
              <w:jc w:val="both"/>
              <w:rPr>
                <w:ins w:id="89" w:author="Qualcomm (Masato)" w:date="2020-06-05T08:19:00Z"/>
                <w:rFonts w:eastAsia="DengXian"/>
                <w:sz w:val="22"/>
                <w:szCs w:val="22"/>
                <w:lang w:eastAsia="zh-CN"/>
              </w:rPr>
            </w:pPr>
          </w:p>
        </w:tc>
      </w:tr>
    </w:tbl>
    <w:p w14:paraId="6F2BCC30" w14:textId="7E4546BE" w:rsidR="007A4DBF" w:rsidRDefault="007A4DBF" w:rsidP="009663B3">
      <w:pPr>
        <w:rPr>
          <w:rFonts w:eastAsiaTheme="minorEastAsia"/>
          <w:sz w:val="22"/>
          <w:szCs w:val="22"/>
          <w:lang w:eastAsia="ja-JP"/>
        </w:rPr>
      </w:pPr>
    </w:p>
    <w:p w14:paraId="09BC255C" w14:textId="2043B3C2" w:rsidR="00786FE2" w:rsidRDefault="00786FE2" w:rsidP="00786FE2">
      <w:pPr>
        <w:pStyle w:val="Heading2"/>
        <w:numPr>
          <w:ilvl w:val="1"/>
          <w:numId w:val="10"/>
        </w:numPr>
        <w:rPr>
          <w:lang w:eastAsia="zh-CN"/>
        </w:rPr>
      </w:pPr>
      <w:r w:rsidRPr="00786FE2">
        <w:rPr>
          <w:lang w:eastAsia="zh-CN"/>
        </w:rPr>
        <w:t>Signalling of NR-DC only band combination</w:t>
      </w:r>
      <w:r>
        <w:rPr>
          <w:lang w:eastAsia="zh-CN"/>
        </w:rPr>
        <w:t xml:space="preserve"> (</w:t>
      </w:r>
      <w:hyperlink r:id="rId29" w:history="1">
        <w:r w:rsidR="004D671F">
          <w:rPr>
            <w:rStyle w:val="Hyperlink"/>
          </w:rPr>
          <w:t>R2-2004436</w:t>
        </w:r>
      </w:hyperlink>
      <w:r>
        <w:rPr>
          <w:lang w:eastAsia="zh-CN"/>
        </w:rPr>
        <w:t>)</w:t>
      </w:r>
    </w:p>
    <w:p w14:paraId="42B7EA39" w14:textId="0A9F2DC0" w:rsidR="007A4DBF"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r w:rsidR="000733EE">
        <w:rPr>
          <w:rFonts w:eastAsiaTheme="minorEastAsia"/>
          <w:sz w:val="22"/>
          <w:szCs w:val="22"/>
          <w:lang w:eastAsia="ja-JP"/>
        </w:rPr>
        <w:t>:</w:t>
      </w:r>
    </w:p>
    <w:p w14:paraId="0FF0C581" w14:textId="77777777" w:rsidR="000733EE" w:rsidRPr="000733EE" w:rsidRDefault="000733EE" w:rsidP="000733EE">
      <w:pPr>
        <w:spacing w:beforeLines="50" w:before="120"/>
        <w:ind w:left="1274" w:hangingChars="577" w:hanging="1274"/>
        <w:rPr>
          <w:b/>
          <w:bCs/>
          <w:i/>
          <w:iCs/>
          <w:sz w:val="22"/>
          <w:szCs w:val="22"/>
          <w:lang w:val="en-US" w:eastAsia="zh-CN"/>
        </w:rPr>
      </w:pPr>
      <w:r w:rsidRPr="000733EE">
        <w:rPr>
          <w:b/>
          <w:bCs/>
          <w:i/>
          <w:iCs/>
          <w:sz w:val="22"/>
          <w:szCs w:val="22"/>
          <w:lang w:val="en-US" w:eastAsia="zh-CN"/>
        </w:rPr>
        <w:t>Proposal:</w:t>
      </w:r>
      <w:r w:rsidRPr="000733EE">
        <w:rPr>
          <w:b/>
          <w:bCs/>
          <w:i/>
          <w:iCs/>
          <w:sz w:val="22"/>
          <w:szCs w:val="22"/>
          <w:lang w:val="en-US" w:eastAsia="zh-CN"/>
        </w:rPr>
        <w:tab/>
      </w:r>
      <w:r w:rsidRPr="000733EE">
        <w:rPr>
          <w:i/>
          <w:iCs/>
          <w:sz w:val="22"/>
          <w:szCs w:val="22"/>
          <w:lang w:val="en-US" w:eastAsia="zh-CN"/>
        </w:rPr>
        <w:t xml:space="preserve">RAN2 to confirm that the current UE capability </w:t>
      </w:r>
      <w:proofErr w:type="spellStart"/>
      <w:r w:rsidRPr="000733EE">
        <w:rPr>
          <w:i/>
          <w:iCs/>
          <w:sz w:val="22"/>
          <w:szCs w:val="22"/>
          <w:lang w:val="en-US" w:eastAsia="zh-CN"/>
        </w:rPr>
        <w:t>signalling</w:t>
      </w:r>
      <w:proofErr w:type="spellEnd"/>
      <w:r w:rsidRPr="000733EE">
        <w:rPr>
          <w:i/>
          <w:iCs/>
          <w:sz w:val="22"/>
          <w:szCs w:val="22"/>
          <w:lang w:val="en-US" w:eastAsia="zh-CN"/>
        </w:rPr>
        <w:t xml:space="preserve"> allows the UE to declare band combinations where NR-DC is supported, but NR CA is not supported.</w:t>
      </w:r>
    </w:p>
    <w:p w14:paraId="425CD851" w14:textId="7D4EF5BF" w:rsidR="004D671F" w:rsidRDefault="00FA041D" w:rsidP="009663B3">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w:t>
      </w:r>
      <w:r>
        <w:rPr>
          <w:rFonts w:eastAsiaTheme="minorEastAsia"/>
          <w:sz w:val="22"/>
          <w:szCs w:val="22"/>
          <w:lang w:eastAsia="ja-JP"/>
        </w:rPr>
        <w:t xml:space="preserve"> </w:t>
      </w:r>
      <w:r w:rsidR="004D671F">
        <w:rPr>
          <w:rFonts w:eastAsiaTheme="minorEastAsia" w:hint="eastAsia"/>
          <w:sz w:val="22"/>
          <w:szCs w:val="22"/>
          <w:lang w:eastAsia="ja-JP"/>
        </w:rPr>
        <w:t>T</w:t>
      </w:r>
      <w:r w:rsidR="004D671F">
        <w:rPr>
          <w:rFonts w:eastAsiaTheme="minorEastAsia"/>
          <w:sz w:val="22"/>
          <w:szCs w:val="22"/>
          <w:lang w:eastAsia="ja-JP"/>
        </w:rPr>
        <w:t>he discussion was postponed in the last meeting because one company wanted to check backward compatibility.</w:t>
      </w:r>
    </w:p>
    <w:p w14:paraId="5936AD8D" w14:textId="77777777" w:rsidR="00B35E20" w:rsidRPr="00786FE2" w:rsidRDefault="00B35E20" w:rsidP="009663B3">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021ECD68" w:rsidR="00786FE2"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D835B83" w14:textId="07B572E6" w:rsidR="00786FE2"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70A7C97" w:rsidR="00786FE2"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3310C9DD" w:rsidR="00786FE2"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016BB8BA" w:rsidR="00786FE2" w:rsidRDefault="0072168C" w:rsidP="004146C9">
            <w:pPr>
              <w:rPr>
                <w:rFonts w:eastAsiaTheme="minorEastAsia"/>
                <w:sz w:val="22"/>
                <w:szCs w:val="22"/>
                <w:lang w:eastAsia="ja-JP"/>
              </w:rPr>
            </w:pPr>
            <w:r>
              <w:t xml:space="preserve">Huawei, </w:t>
            </w:r>
            <w:proofErr w:type="spellStart"/>
            <w:r>
              <w:t>HiSilicon</w:t>
            </w:r>
            <w:proofErr w:type="spellEnd"/>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0575AAAE" w:rsidR="00786FE2" w:rsidRDefault="0072168C" w:rsidP="004146C9">
            <w:pPr>
              <w:rPr>
                <w:rFonts w:eastAsiaTheme="minorEastAsia"/>
                <w:sz w:val="22"/>
                <w:szCs w:val="22"/>
                <w:lang w:eastAsia="ja-JP"/>
              </w:rPr>
            </w:pPr>
            <w:r>
              <w:rPr>
                <w:rFonts w:eastAsiaTheme="minorEastAsia"/>
                <w:sz w:val="22"/>
                <w:szCs w:val="22"/>
                <w:lang w:eastAsia="ja-JP"/>
              </w:rPr>
              <w:t xml:space="preserve">It is related to the offline </w:t>
            </w:r>
            <w:r w:rsidRPr="006253D9">
              <w:rPr>
                <w:rFonts w:eastAsiaTheme="minorEastAsia"/>
                <w:sz w:val="22"/>
                <w:szCs w:val="22"/>
                <w:lang w:eastAsia="ja-JP"/>
              </w:rPr>
              <w:t>023</w:t>
            </w:r>
            <w:r>
              <w:rPr>
                <w:rFonts w:eastAsiaTheme="minorEastAsia"/>
                <w:sz w:val="22"/>
                <w:szCs w:val="22"/>
                <w:lang w:eastAsia="ja-JP"/>
              </w:rPr>
              <w:t xml:space="preserve">, </w:t>
            </w:r>
            <w:r w:rsidRPr="006253D9">
              <w:rPr>
                <w:rFonts w:eastAsiaTheme="minorEastAsia"/>
                <w:sz w:val="22"/>
                <w:szCs w:val="22"/>
                <w:lang w:eastAsia="ja-JP"/>
              </w:rPr>
              <w:t>R2-2004972</w:t>
            </w:r>
            <w:r>
              <w:rPr>
                <w:rFonts w:eastAsiaTheme="minorEastAsia"/>
                <w:sz w:val="22"/>
                <w:szCs w:val="22"/>
                <w:lang w:eastAsia="ja-JP"/>
              </w:rPr>
              <w:t>, prefer to discuss them together.</w:t>
            </w:r>
          </w:p>
        </w:tc>
      </w:tr>
      <w:tr w:rsidR="00786FE2" w14:paraId="74CB18B3" w14:textId="77777777" w:rsidTr="004146C9">
        <w:tc>
          <w:tcPr>
            <w:tcW w:w="2122" w:type="dxa"/>
          </w:tcPr>
          <w:p w14:paraId="33E68782" w14:textId="30CD7718" w:rsidR="00786FE2"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3A1B8F4D" w:rsidR="00786FE2" w:rsidRDefault="007C4B98" w:rsidP="004146C9">
            <w:pPr>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k with the intention, but does this require any change?</w:t>
            </w:r>
          </w:p>
        </w:tc>
      </w:tr>
      <w:tr w:rsidR="00BE4474" w14:paraId="7AEB0C56" w14:textId="77777777" w:rsidTr="004146C9">
        <w:tc>
          <w:tcPr>
            <w:tcW w:w="2122" w:type="dxa"/>
          </w:tcPr>
          <w:p w14:paraId="724D0569" w14:textId="27BF7B70" w:rsidR="00BE4474"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0FD58ACD" w14:textId="60AA60E0" w:rsidR="00BE4474" w:rsidRPr="00BE4474" w:rsidRDefault="00BE4474" w:rsidP="004146C9">
            <w:pPr>
              <w:rPr>
                <w:rFonts w:eastAsia="Malgun Gothic"/>
                <w:sz w:val="22"/>
                <w:szCs w:val="22"/>
                <w:lang w:eastAsia="ko-KR"/>
              </w:rPr>
            </w:pPr>
            <w:r>
              <w:rPr>
                <w:rFonts w:eastAsia="Malgun Gothic" w:hint="eastAsia"/>
                <w:sz w:val="22"/>
                <w:szCs w:val="22"/>
                <w:lang w:eastAsia="ko-KR"/>
              </w:rPr>
              <w:t>Agree</w:t>
            </w:r>
          </w:p>
        </w:tc>
        <w:tc>
          <w:tcPr>
            <w:tcW w:w="5950" w:type="dxa"/>
          </w:tcPr>
          <w:p w14:paraId="0E3AA57B" w14:textId="1FEADBBE" w:rsidR="00BE4474" w:rsidRDefault="00BE4474" w:rsidP="004146C9">
            <w:pPr>
              <w:rPr>
                <w:rFonts w:eastAsiaTheme="minorEastAsia"/>
                <w:sz w:val="22"/>
                <w:szCs w:val="22"/>
                <w:lang w:eastAsia="zh-CN"/>
              </w:rPr>
            </w:pPr>
            <w:r w:rsidRPr="00BE4474">
              <w:rPr>
                <w:rFonts w:eastAsiaTheme="minorEastAsia"/>
                <w:sz w:val="22"/>
                <w:szCs w:val="22"/>
                <w:lang w:eastAsia="zh-CN"/>
              </w:rPr>
              <w:t>We are fine for this proposal</w:t>
            </w:r>
          </w:p>
        </w:tc>
      </w:tr>
      <w:tr w:rsidR="00FA5070" w14:paraId="2F4D65FC" w14:textId="77777777" w:rsidTr="004146C9">
        <w:trPr>
          <w:ins w:id="90" w:author="OPPO Zhongda" w:date="2020-06-04T22:21:00Z"/>
        </w:trPr>
        <w:tc>
          <w:tcPr>
            <w:tcW w:w="2122" w:type="dxa"/>
          </w:tcPr>
          <w:p w14:paraId="7F429246" w14:textId="0E54E3FA" w:rsidR="00FA5070" w:rsidRDefault="00FA5070" w:rsidP="00FA5070">
            <w:pPr>
              <w:rPr>
                <w:ins w:id="91" w:author="OPPO Zhongda" w:date="2020-06-04T22:21:00Z"/>
                <w:rFonts w:eastAsia="Malgun Gothic"/>
                <w:sz w:val="22"/>
                <w:szCs w:val="22"/>
                <w:lang w:eastAsia="ko-KR"/>
              </w:rPr>
            </w:pPr>
            <w:ins w:id="92" w:author="OPPO Zhongda" w:date="2020-06-04T22:21:00Z">
              <w:r>
                <w:rPr>
                  <w:rFonts w:eastAsia="DengXian" w:hint="eastAsia"/>
                  <w:sz w:val="22"/>
                  <w:szCs w:val="22"/>
                  <w:lang w:eastAsia="zh-CN"/>
                </w:rPr>
                <w:t>O</w:t>
              </w:r>
              <w:r>
                <w:rPr>
                  <w:rFonts w:eastAsia="DengXian"/>
                  <w:sz w:val="22"/>
                  <w:szCs w:val="22"/>
                  <w:lang w:eastAsia="zh-CN"/>
                </w:rPr>
                <w:t>PPO</w:t>
              </w:r>
            </w:ins>
          </w:p>
        </w:tc>
        <w:tc>
          <w:tcPr>
            <w:tcW w:w="1559" w:type="dxa"/>
          </w:tcPr>
          <w:p w14:paraId="37F28576" w14:textId="69BA98D4" w:rsidR="00FA5070" w:rsidRDefault="00FA5070" w:rsidP="00FA5070">
            <w:pPr>
              <w:rPr>
                <w:ins w:id="93" w:author="OPPO Zhongda" w:date="2020-06-04T22:21:00Z"/>
                <w:rFonts w:eastAsia="Malgun Gothic"/>
                <w:sz w:val="22"/>
                <w:szCs w:val="22"/>
                <w:lang w:eastAsia="ko-KR"/>
              </w:rPr>
            </w:pPr>
            <w:ins w:id="94" w:author="OPPO Zhongda" w:date="2020-06-04T22:21:00Z">
              <w:r>
                <w:rPr>
                  <w:rFonts w:eastAsia="DengXian" w:hint="eastAsia"/>
                  <w:sz w:val="22"/>
                  <w:szCs w:val="22"/>
                  <w:lang w:eastAsia="zh-CN"/>
                </w:rPr>
                <w:t>A</w:t>
              </w:r>
              <w:r>
                <w:rPr>
                  <w:rFonts w:eastAsia="DengXian"/>
                  <w:sz w:val="22"/>
                  <w:szCs w:val="22"/>
                  <w:lang w:eastAsia="zh-CN"/>
                </w:rPr>
                <w:t>gree</w:t>
              </w:r>
            </w:ins>
          </w:p>
        </w:tc>
        <w:tc>
          <w:tcPr>
            <w:tcW w:w="5950" w:type="dxa"/>
          </w:tcPr>
          <w:p w14:paraId="6DF6C76C" w14:textId="77777777" w:rsidR="00FA5070" w:rsidRPr="00BE4474" w:rsidRDefault="00FA5070" w:rsidP="00FA5070">
            <w:pPr>
              <w:rPr>
                <w:ins w:id="95" w:author="OPPO Zhongda" w:date="2020-06-04T22:21:00Z"/>
                <w:rFonts w:eastAsiaTheme="minorEastAsia"/>
                <w:sz w:val="22"/>
                <w:szCs w:val="22"/>
                <w:lang w:eastAsia="zh-CN"/>
              </w:rPr>
            </w:pPr>
          </w:p>
        </w:tc>
      </w:tr>
      <w:tr w:rsidR="00E96CC1" w14:paraId="6D994C10" w14:textId="77777777" w:rsidTr="004146C9">
        <w:trPr>
          <w:ins w:id="96" w:author="vivo (Stephen)" w:date="2020-06-04T23:17:00Z"/>
        </w:trPr>
        <w:tc>
          <w:tcPr>
            <w:tcW w:w="2122" w:type="dxa"/>
          </w:tcPr>
          <w:p w14:paraId="112533FA" w14:textId="6C2652C6" w:rsidR="00E96CC1" w:rsidRDefault="00E96CC1" w:rsidP="00FA5070">
            <w:pPr>
              <w:rPr>
                <w:ins w:id="97" w:author="vivo (Stephen)" w:date="2020-06-04T23:17:00Z"/>
                <w:rFonts w:eastAsia="DengXian"/>
                <w:sz w:val="22"/>
                <w:szCs w:val="22"/>
                <w:lang w:eastAsia="zh-CN"/>
              </w:rPr>
            </w:pPr>
            <w:ins w:id="98" w:author="vivo (Stephen)" w:date="2020-06-04T23:17:00Z">
              <w:r>
                <w:rPr>
                  <w:rFonts w:eastAsia="DengXian" w:hint="eastAsia"/>
                  <w:sz w:val="22"/>
                  <w:szCs w:val="22"/>
                  <w:lang w:eastAsia="zh-CN"/>
                </w:rPr>
                <w:t>vivo</w:t>
              </w:r>
            </w:ins>
          </w:p>
        </w:tc>
        <w:tc>
          <w:tcPr>
            <w:tcW w:w="1559" w:type="dxa"/>
          </w:tcPr>
          <w:p w14:paraId="5B47B92A" w14:textId="7F4C3EF9" w:rsidR="00E96CC1" w:rsidRDefault="00E96CC1" w:rsidP="00FA5070">
            <w:pPr>
              <w:rPr>
                <w:ins w:id="99" w:author="vivo (Stephen)" w:date="2020-06-04T23:17:00Z"/>
                <w:rFonts w:eastAsia="DengXian"/>
                <w:sz w:val="22"/>
                <w:szCs w:val="22"/>
                <w:lang w:eastAsia="zh-CN"/>
              </w:rPr>
            </w:pPr>
            <w:ins w:id="100" w:author="vivo (Stephen)" w:date="2020-06-04T23:17:00Z">
              <w:r>
                <w:rPr>
                  <w:rFonts w:eastAsia="DengXian" w:hint="eastAsia"/>
                  <w:sz w:val="22"/>
                  <w:szCs w:val="22"/>
                  <w:lang w:eastAsia="zh-CN"/>
                </w:rPr>
                <w:t>Agree</w:t>
              </w:r>
            </w:ins>
          </w:p>
        </w:tc>
        <w:tc>
          <w:tcPr>
            <w:tcW w:w="5950" w:type="dxa"/>
          </w:tcPr>
          <w:p w14:paraId="699754B3" w14:textId="77777777" w:rsidR="00E96CC1" w:rsidRPr="00BE4474" w:rsidRDefault="00E96CC1" w:rsidP="00FA5070">
            <w:pPr>
              <w:rPr>
                <w:ins w:id="101" w:author="vivo (Stephen)" w:date="2020-06-04T23:17:00Z"/>
                <w:rFonts w:eastAsiaTheme="minorEastAsia"/>
                <w:sz w:val="22"/>
                <w:szCs w:val="22"/>
                <w:lang w:eastAsia="zh-CN"/>
              </w:rPr>
            </w:pPr>
          </w:p>
        </w:tc>
      </w:tr>
    </w:tbl>
    <w:p w14:paraId="6061396F" w14:textId="0AD4E4C5" w:rsidR="00E06562" w:rsidRDefault="00E06562" w:rsidP="00C37076">
      <w:pPr>
        <w:rPr>
          <w:rFonts w:eastAsiaTheme="minorEastAsia"/>
          <w:sz w:val="22"/>
          <w:szCs w:val="22"/>
          <w:lang w:val="en-US" w:eastAsia="ja-JP"/>
        </w:rPr>
      </w:pPr>
    </w:p>
    <w:p w14:paraId="7661BFDC" w14:textId="58C736FC" w:rsidR="009D14A3" w:rsidRDefault="009D14A3" w:rsidP="009D14A3">
      <w:pPr>
        <w:pStyle w:val="Heading2"/>
        <w:numPr>
          <w:ilvl w:val="1"/>
          <w:numId w:val="10"/>
        </w:numPr>
        <w:rPr>
          <w:lang w:eastAsia="zh-CN"/>
        </w:rPr>
      </w:pPr>
      <w:r w:rsidRPr="009D14A3">
        <w:rPr>
          <w:lang w:eastAsia="zh-CN"/>
        </w:rPr>
        <w:lastRenderedPageBreak/>
        <w:t>Clarification on supported NR-DC cell grouping</w:t>
      </w:r>
      <w:r>
        <w:rPr>
          <w:lang w:eastAsia="zh-CN"/>
        </w:rPr>
        <w:t xml:space="preserve"> (</w:t>
      </w:r>
      <w:hyperlink r:id="rId30" w:history="1">
        <w:r w:rsidR="00FA041D">
          <w:rPr>
            <w:rStyle w:val="Hyperlink"/>
          </w:rPr>
          <w:t>R2-2004437</w:t>
        </w:r>
      </w:hyperlink>
      <w:r>
        <w:rPr>
          <w:lang w:eastAsia="zh-CN"/>
        </w:rPr>
        <w:t>)</w:t>
      </w:r>
    </w:p>
    <w:p w14:paraId="2459168F" w14:textId="6EB39C73" w:rsidR="00786FE2" w:rsidRDefault="009D14A3" w:rsidP="00C37076">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his CR </w:t>
      </w:r>
      <w:r w:rsidR="00FA041D" w:rsidRPr="00FA041D">
        <w:rPr>
          <w:rFonts w:eastAsiaTheme="minorEastAsia"/>
          <w:sz w:val="22"/>
          <w:szCs w:val="22"/>
          <w:lang w:eastAsia="ja-JP"/>
        </w:rPr>
        <w:t>proposes</w:t>
      </w:r>
      <w:r w:rsidRPr="00FA041D">
        <w:rPr>
          <w:rFonts w:eastAsiaTheme="minorEastAsia"/>
          <w:sz w:val="22"/>
          <w:szCs w:val="22"/>
          <w:lang w:eastAsia="ja-JP"/>
        </w:rPr>
        <w:t xml:space="preserve"> to clarify the supported cell grouping for NR-DC in release-15.</w:t>
      </w:r>
    </w:p>
    <w:p w14:paraId="7B85D817" w14:textId="3E7001E9" w:rsidR="00C228FE" w:rsidRPr="00C228FE" w:rsidRDefault="00C228FE" w:rsidP="00C228FE">
      <w:pPr>
        <w:pStyle w:val="ListParagraph"/>
        <w:numPr>
          <w:ilvl w:val="0"/>
          <w:numId w:val="26"/>
        </w:numPr>
        <w:rPr>
          <w:rFonts w:ascii="Times New Roman" w:eastAsiaTheme="minorEastAsia" w:hAnsi="Times New Roman"/>
          <w:i/>
          <w:iCs/>
          <w:lang w:eastAsia="ja-JP"/>
        </w:rPr>
      </w:pPr>
      <w:r w:rsidRPr="00C228FE">
        <w:rPr>
          <w:rFonts w:ascii="Times New Roman" w:eastAsiaTheme="minorEastAsia" w:hAnsi="Times New Roman"/>
          <w:i/>
          <w:iCs/>
          <w:lang w:eastAsia="ja-JP"/>
        </w:rPr>
        <w:t>a UE indicating support for NR-DC supports only configuration where all serving cells of the MCG are in FR1 and all serving cells of the SCG are in FR2.</w:t>
      </w:r>
    </w:p>
    <w:p w14:paraId="3D8708A0" w14:textId="545DE39A" w:rsidR="00FA041D" w:rsidRPr="00FA041D" w:rsidRDefault="00FA041D" w:rsidP="00C37076">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The wording </w:t>
      </w:r>
      <w:r>
        <w:rPr>
          <w:rFonts w:eastAsiaTheme="minorEastAsia"/>
          <w:sz w:val="22"/>
          <w:szCs w:val="22"/>
          <w:lang w:eastAsia="ja-JP"/>
        </w:rPr>
        <w:t xml:space="preserve">of the CR </w:t>
      </w:r>
      <w:r w:rsidRPr="00FA041D">
        <w:rPr>
          <w:rFonts w:eastAsiaTheme="minorEastAsia"/>
          <w:sz w:val="22"/>
          <w:szCs w:val="22"/>
          <w:lang w:eastAsia="ja-JP"/>
        </w:rPr>
        <w:t xml:space="preserve">was improved during the </w:t>
      </w:r>
      <w:r>
        <w:rPr>
          <w:rFonts w:eastAsiaTheme="minorEastAsia"/>
          <w:sz w:val="22"/>
          <w:szCs w:val="22"/>
          <w:lang w:eastAsia="ja-JP"/>
        </w:rPr>
        <w:t>offline discussion</w:t>
      </w:r>
      <w:r w:rsidRPr="00FA041D">
        <w:rPr>
          <w:rFonts w:eastAsiaTheme="minorEastAsia"/>
          <w:sz w:val="22"/>
          <w:szCs w:val="22"/>
          <w:lang w:eastAsia="ja-JP"/>
        </w:rPr>
        <w:t xml:space="preserve"> based on the comments received. </w:t>
      </w:r>
      <w:r>
        <w:rPr>
          <w:rFonts w:eastAsiaTheme="minorEastAsia"/>
          <w:sz w:val="22"/>
          <w:szCs w:val="22"/>
          <w:lang w:eastAsia="ja-JP"/>
        </w:rPr>
        <w:t xml:space="preserve">The discussion </w:t>
      </w:r>
      <w:r w:rsidRPr="00FA041D">
        <w:rPr>
          <w:rFonts w:eastAsiaTheme="minorEastAsia"/>
          <w:sz w:val="22"/>
          <w:szCs w:val="22"/>
          <w:lang w:eastAsia="ja-JP"/>
        </w:rPr>
        <w:t>was postponed because some companies indicated it may be already clear in specifications of other WGs. However no additional input was provided as to exactly where it is clarified.</w:t>
      </w:r>
    </w:p>
    <w:p w14:paraId="35A864A9" w14:textId="77777777" w:rsidR="00FA041D" w:rsidRPr="00FA041D" w:rsidRDefault="00FA041D" w:rsidP="00C37076">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20F2A235" w:rsidR="009D14A3"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5AA08AA" w14:textId="08D65420" w:rsidR="009D14A3"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6F80F660" w:rsidR="009D14A3"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4C034F28" w:rsidR="009D14A3"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51886C4E" w:rsidR="009D14A3" w:rsidRDefault="0072168C" w:rsidP="004146C9">
            <w:pPr>
              <w:rPr>
                <w:rFonts w:eastAsiaTheme="minorEastAsia"/>
                <w:sz w:val="22"/>
                <w:szCs w:val="22"/>
                <w:lang w:eastAsia="ja-JP"/>
              </w:rPr>
            </w:pPr>
            <w:r>
              <w:t xml:space="preserve">Huawei, </w:t>
            </w:r>
            <w:proofErr w:type="spellStart"/>
            <w:r>
              <w:t>HiSilicon</w:t>
            </w:r>
            <w:proofErr w:type="spellEnd"/>
          </w:p>
        </w:tc>
        <w:tc>
          <w:tcPr>
            <w:tcW w:w="1559" w:type="dxa"/>
          </w:tcPr>
          <w:p w14:paraId="07FF8353" w14:textId="68AC459C" w:rsidR="009D14A3" w:rsidRDefault="0072168C" w:rsidP="004146C9">
            <w:pPr>
              <w:rPr>
                <w:rFonts w:eastAsiaTheme="minorEastAsia"/>
                <w:sz w:val="22"/>
                <w:szCs w:val="22"/>
                <w:lang w:eastAsia="ja-JP"/>
              </w:rPr>
            </w:pPr>
            <w:r>
              <w:rPr>
                <w:rFonts w:eastAsiaTheme="minorEastAsia"/>
                <w:sz w:val="22"/>
                <w:szCs w:val="22"/>
                <w:lang w:eastAsia="ja-JP"/>
              </w:rPr>
              <w:t>Agree</w:t>
            </w: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27E422B3" w:rsidR="009D14A3"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3090FA42" w14:textId="43B3B997" w:rsidR="009D14A3" w:rsidRPr="00BE4474" w:rsidRDefault="00BE4474" w:rsidP="004146C9">
            <w:pPr>
              <w:rPr>
                <w:rFonts w:eastAsia="Malgun Gothic"/>
                <w:sz w:val="22"/>
                <w:szCs w:val="22"/>
                <w:lang w:eastAsia="ko-KR"/>
              </w:rPr>
            </w:pPr>
            <w:r>
              <w:rPr>
                <w:rFonts w:eastAsia="Malgun Gothic" w:hint="eastAsia"/>
                <w:sz w:val="22"/>
                <w:szCs w:val="22"/>
                <w:lang w:eastAsia="ko-KR"/>
              </w:rPr>
              <w:t>Agree</w:t>
            </w:r>
          </w:p>
        </w:tc>
        <w:tc>
          <w:tcPr>
            <w:tcW w:w="5950" w:type="dxa"/>
          </w:tcPr>
          <w:p w14:paraId="44DD76F0" w14:textId="77777777" w:rsidR="009D14A3" w:rsidRDefault="009D14A3" w:rsidP="004146C9">
            <w:pPr>
              <w:rPr>
                <w:rFonts w:eastAsiaTheme="minorEastAsia"/>
                <w:sz w:val="22"/>
                <w:szCs w:val="22"/>
                <w:lang w:eastAsia="ja-JP"/>
              </w:rPr>
            </w:pPr>
          </w:p>
        </w:tc>
      </w:tr>
      <w:tr w:rsidR="00996CED" w14:paraId="1830DC0B" w14:textId="77777777" w:rsidTr="004146C9">
        <w:trPr>
          <w:ins w:id="102" w:author="NTT DOCOMO, INC." w:date="2020-06-04T22:56:00Z"/>
        </w:trPr>
        <w:tc>
          <w:tcPr>
            <w:tcW w:w="2122" w:type="dxa"/>
          </w:tcPr>
          <w:p w14:paraId="183D22D8" w14:textId="743CFD91" w:rsidR="00996CED" w:rsidRPr="00996CED" w:rsidRDefault="00996CED" w:rsidP="004146C9">
            <w:pPr>
              <w:rPr>
                <w:ins w:id="103" w:author="NTT DOCOMO, INC." w:date="2020-06-04T22:56:00Z"/>
                <w:rFonts w:eastAsia="Malgun Gothic"/>
                <w:sz w:val="22"/>
                <w:szCs w:val="22"/>
                <w:lang w:eastAsia="ko-KR"/>
              </w:rPr>
            </w:pPr>
            <w:ins w:id="104" w:author="NTT DOCOMO, INC." w:date="2020-06-04T22:56:00Z">
              <w:r>
                <w:rPr>
                  <w:rFonts w:eastAsiaTheme="minorEastAsia" w:hint="eastAsia"/>
                  <w:sz w:val="22"/>
                  <w:szCs w:val="22"/>
                  <w:lang w:eastAsia="ja-JP"/>
                </w:rPr>
                <w:t>NTT DOCOMO</w:t>
              </w:r>
            </w:ins>
          </w:p>
        </w:tc>
        <w:tc>
          <w:tcPr>
            <w:tcW w:w="1559" w:type="dxa"/>
          </w:tcPr>
          <w:p w14:paraId="7C6E7F1F" w14:textId="741D0546" w:rsidR="00996CED" w:rsidRPr="00996CED" w:rsidRDefault="00996CED" w:rsidP="004146C9">
            <w:pPr>
              <w:rPr>
                <w:ins w:id="105" w:author="NTT DOCOMO, INC." w:date="2020-06-04T22:56:00Z"/>
                <w:rFonts w:eastAsia="Malgun Gothic"/>
                <w:sz w:val="22"/>
                <w:szCs w:val="22"/>
                <w:lang w:eastAsia="ko-KR"/>
              </w:rPr>
            </w:pPr>
            <w:ins w:id="106" w:author="NTT DOCOMO, INC." w:date="2020-06-04T22:57:00Z">
              <w:r>
                <w:rPr>
                  <w:rFonts w:eastAsiaTheme="minorEastAsia" w:hint="eastAsia"/>
                  <w:sz w:val="22"/>
                  <w:szCs w:val="22"/>
                  <w:lang w:eastAsia="ja-JP"/>
                </w:rPr>
                <w:t>Agree</w:t>
              </w:r>
            </w:ins>
          </w:p>
        </w:tc>
        <w:tc>
          <w:tcPr>
            <w:tcW w:w="5950" w:type="dxa"/>
          </w:tcPr>
          <w:p w14:paraId="360FD37B" w14:textId="77777777" w:rsidR="00996CED" w:rsidRDefault="00996CED" w:rsidP="004146C9">
            <w:pPr>
              <w:rPr>
                <w:ins w:id="107" w:author="NTT DOCOMO, INC." w:date="2020-06-04T22:56:00Z"/>
                <w:rFonts w:eastAsiaTheme="minorEastAsia"/>
                <w:sz w:val="22"/>
                <w:szCs w:val="22"/>
                <w:lang w:eastAsia="ja-JP"/>
              </w:rPr>
            </w:pPr>
          </w:p>
        </w:tc>
      </w:tr>
      <w:tr w:rsidR="00FA5070" w14:paraId="6146A07F" w14:textId="77777777" w:rsidTr="004146C9">
        <w:trPr>
          <w:ins w:id="108" w:author="OPPO Zhongda" w:date="2020-06-04T22:21:00Z"/>
        </w:trPr>
        <w:tc>
          <w:tcPr>
            <w:tcW w:w="2122" w:type="dxa"/>
          </w:tcPr>
          <w:p w14:paraId="2A3FEF16" w14:textId="113EB346" w:rsidR="00FA5070" w:rsidRDefault="00FA5070" w:rsidP="00FA5070">
            <w:pPr>
              <w:rPr>
                <w:ins w:id="109" w:author="OPPO Zhongda" w:date="2020-06-04T22:21:00Z"/>
                <w:rFonts w:eastAsiaTheme="minorEastAsia"/>
                <w:sz w:val="22"/>
                <w:szCs w:val="22"/>
                <w:lang w:eastAsia="ja-JP"/>
              </w:rPr>
            </w:pPr>
            <w:ins w:id="110" w:author="OPPO Zhongda" w:date="2020-06-04T22:21:00Z">
              <w:r>
                <w:rPr>
                  <w:rFonts w:eastAsia="DengXian" w:hint="eastAsia"/>
                  <w:sz w:val="22"/>
                  <w:szCs w:val="22"/>
                  <w:lang w:eastAsia="zh-CN"/>
                </w:rPr>
                <w:t>O</w:t>
              </w:r>
              <w:r>
                <w:rPr>
                  <w:rFonts w:eastAsia="DengXian"/>
                  <w:sz w:val="22"/>
                  <w:szCs w:val="22"/>
                  <w:lang w:eastAsia="zh-CN"/>
                </w:rPr>
                <w:t>PPO</w:t>
              </w:r>
            </w:ins>
          </w:p>
        </w:tc>
        <w:tc>
          <w:tcPr>
            <w:tcW w:w="1559" w:type="dxa"/>
          </w:tcPr>
          <w:p w14:paraId="71C3D709" w14:textId="2D703B94" w:rsidR="00FA5070" w:rsidRDefault="00FA5070" w:rsidP="00FA5070">
            <w:pPr>
              <w:rPr>
                <w:ins w:id="111" w:author="OPPO Zhongda" w:date="2020-06-04T22:21:00Z"/>
                <w:rFonts w:eastAsiaTheme="minorEastAsia"/>
                <w:sz w:val="22"/>
                <w:szCs w:val="22"/>
                <w:lang w:eastAsia="ja-JP"/>
              </w:rPr>
            </w:pPr>
            <w:ins w:id="112" w:author="OPPO Zhongda" w:date="2020-06-04T22:21:00Z">
              <w:r>
                <w:rPr>
                  <w:rFonts w:eastAsia="DengXian" w:hint="eastAsia"/>
                  <w:sz w:val="22"/>
                  <w:szCs w:val="22"/>
                  <w:lang w:eastAsia="zh-CN"/>
                </w:rPr>
                <w:t>A</w:t>
              </w:r>
              <w:r>
                <w:rPr>
                  <w:rFonts w:eastAsia="DengXian"/>
                  <w:sz w:val="22"/>
                  <w:szCs w:val="22"/>
                  <w:lang w:eastAsia="zh-CN"/>
                </w:rPr>
                <w:t>gree</w:t>
              </w:r>
            </w:ins>
          </w:p>
        </w:tc>
        <w:tc>
          <w:tcPr>
            <w:tcW w:w="5950" w:type="dxa"/>
          </w:tcPr>
          <w:p w14:paraId="011D6F62" w14:textId="77777777" w:rsidR="00FA5070" w:rsidRDefault="00FA5070" w:rsidP="00FA5070">
            <w:pPr>
              <w:rPr>
                <w:ins w:id="113" w:author="OPPO Zhongda" w:date="2020-06-04T22:21:00Z"/>
                <w:rFonts w:eastAsiaTheme="minorEastAsia"/>
                <w:sz w:val="22"/>
                <w:szCs w:val="22"/>
                <w:lang w:eastAsia="ja-JP"/>
              </w:rPr>
            </w:pPr>
          </w:p>
        </w:tc>
      </w:tr>
      <w:tr w:rsidR="0091469E" w14:paraId="5B7E9FEF" w14:textId="77777777" w:rsidTr="004146C9">
        <w:trPr>
          <w:ins w:id="114" w:author="vivo (Stephen)" w:date="2020-06-04T23:18:00Z"/>
        </w:trPr>
        <w:tc>
          <w:tcPr>
            <w:tcW w:w="2122" w:type="dxa"/>
          </w:tcPr>
          <w:p w14:paraId="4E29B402" w14:textId="5C34CC53" w:rsidR="0091469E" w:rsidRDefault="0091469E" w:rsidP="00FA5070">
            <w:pPr>
              <w:rPr>
                <w:ins w:id="115" w:author="vivo (Stephen)" w:date="2020-06-04T23:18:00Z"/>
                <w:rFonts w:eastAsia="DengXian"/>
                <w:sz w:val="22"/>
                <w:szCs w:val="22"/>
                <w:lang w:eastAsia="zh-CN"/>
              </w:rPr>
            </w:pPr>
            <w:ins w:id="116" w:author="vivo (Stephen)" w:date="2020-06-04T23:18:00Z">
              <w:r>
                <w:rPr>
                  <w:rFonts w:eastAsia="DengXian" w:hint="eastAsia"/>
                  <w:sz w:val="22"/>
                  <w:szCs w:val="22"/>
                  <w:lang w:eastAsia="zh-CN"/>
                </w:rPr>
                <w:t>vivo</w:t>
              </w:r>
            </w:ins>
          </w:p>
        </w:tc>
        <w:tc>
          <w:tcPr>
            <w:tcW w:w="1559" w:type="dxa"/>
          </w:tcPr>
          <w:p w14:paraId="30EB80D3" w14:textId="38BA2BF4" w:rsidR="0091469E" w:rsidRDefault="0091469E" w:rsidP="00FA5070">
            <w:pPr>
              <w:rPr>
                <w:ins w:id="117" w:author="vivo (Stephen)" w:date="2020-06-04T23:18:00Z"/>
                <w:rFonts w:eastAsia="DengXian"/>
                <w:sz w:val="22"/>
                <w:szCs w:val="22"/>
                <w:lang w:eastAsia="zh-CN"/>
              </w:rPr>
            </w:pPr>
            <w:ins w:id="118" w:author="vivo (Stephen)" w:date="2020-06-04T23:18:00Z">
              <w:r>
                <w:rPr>
                  <w:rFonts w:eastAsia="DengXian" w:hint="eastAsia"/>
                  <w:sz w:val="22"/>
                  <w:szCs w:val="22"/>
                  <w:lang w:eastAsia="zh-CN"/>
                </w:rPr>
                <w:t>Agree</w:t>
              </w:r>
            </w:ins>
          </w:p>
        </w:tc>
        <w:tc>
          <w:tcPr>
            <w:tcW w:w="5950" w:type="dxa"/>
          </w:tcPr>
          <w:p w14:paraId="55B9FF29" w14:textId="77777777" w:rsidR="0091469E" w:rsidRDefault="0091469E" w:rsidP="00FA5070">
            <w:pPr>
              <w:rPr>
                <w:ins w:id="119" w:author="vivo (Stephen)" w:date="2020-06-04T23:18:00Z"/>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C64DC" w14:textId="77777777" w:rsidR="009F42A7" w:rsidRDefault="009F42A7">
      <w:r>
        <w:separator/>
      </w:r>
    </w:p>
  </w:endnote>
  <w:endnote w:type="continuationSeparator" w:id="0">
    <w:p w14:paraId="34958E23" w14:textId="77777777" w:rsidR="009F42A7" w:rsidRDefault="009F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EFADA" w14:textId="77777777" w:rsidR="009F42A7" w:rsidRDefault="009F42A7">
      <w:r>
        <w:separator/>
      </w:r>
    </w:p>
  </w:footnote>
  <w:footnote w:type="continuationSeparator" w:id="0">
    <w:p w14:paraId="49307A30" w14:textId="77777777" w:rsidR="009F42A7" w:rsidRDefault="009F4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3"/>
  </w:num>
  <w:num w:numId="3">
    <w:abstractNumId w:val="25"/>
  </w:num>
  <w:num w:numId="4">
    <w:abstractNumId w:val="26"/>
  </w:num>
  <w:num w:numId="5">
    <w:abstractNumId w:val="18"/>
  </w:num>
  <w:num w:numId="6">
    <w:abstractNumId w:val="2"/>
  </w:num>
  <w:num w:numId="7">
    <w:abstractNumId w:val="6"/>
  </w:num>
  <w:num w:numId="8">
    <w:abstractNumId w:val="14"/>
  </w:num>
  <w:num w:numId="9">
    <w:abstractNumId w:val="15"/>
  </w:num>
  <w:num w:numId="10">
    <w:abstractNumId w:val="7"/>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1"/>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TT DOCOMO, INC.">
    <w15:presenceInfo w15:providerId="None" w15:userId="NTT DOCOMO, INC."/>
  </w15:person>
  <w15:person w15:author="OPPO Zhongda">
    <w15:presenceInfo w15:providerId="None" w15:userId="OPPO Zhongda"/>
  </w15:person>
  <w15:person w15:author="vivo (Stephen)">
    <w15:presenceInfo w15:providerId="None" w15:userId="vivo (Stephen)"/>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qgUAGsLFu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46BFA"/>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0218"/>
    <w:rsid w:val="0017100B"/>
    <w:rsid w:val="00171F68"/>
    <w:rsid w:val="00172E01"/>
    <w:rsid w:val="00173ECA"/>
    <w:rsid w:val="0017427C"/>
    <w:rsid w:val="00174D3E"/>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2ED"/>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1D85"/>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CE7"/>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76D"/>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4ED7"/>
    <w:rsid w:val="005058E9"/>
    <w:rsid w:val="005062AB"/>
    <w:rsid w:val="00506964"/>
    <w:rsid w:val="00506A37"/>
    <w:rsid w:val="00506B18"/>
    <w:rsid w:val="00506CEC"/>
    <w:rsid w:val="00507CBA"/>
    <w:rsid w:val="00510C81"/>
    <w:rsid w:val="00510F75"/>
    <w:rsid w:val="005111F5"/>
    <w:rsid w:val="005125DD"/>
    <w:rsid w:val="00512908"/>
    <w:rsid w:val="00512B35"/>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092"/>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7C8"/>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63E5"/>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68C"/>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756"/>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3B5"/>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2A7"/>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48D7"/>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0B"/>
    <w:rsid w:val="00AF4E18"/>
    <w:rsid w:val="00AF4FEF"/>
    <w:rsid w:val="00AF5C56"/>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2EB"/>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16E4"/>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C74F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35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2B2"/>
    <w:rsid w:val="00D8495E"/>
    <w:rsid w:val="00D850C7"/>
    <w:rsid w:val="00D85B8A"/>
    <w:rsid w:val="00D85DCB"/>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03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B8E"/>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368"/>
    <w:rsid w:val="00F9791A"/>
    <w:rsid w:val="00FA041D"/>
    <w:rsid w:val="00FA13A4"/>
    <w:rsid w:val="00FA1699"/>
    <w:rsid w:val="00FA1FA1"/>
    <w:rsid w:val="00FA2354"/>
    <w:rsid w:val="00FA24AC"/>
    <w:rsid w:val="00FA2A33"/>
    <w:rsid w:val="00FA40DD"/>
    <w:rsid w:val="00FA4654"/>
    <w:rsid w:val="00FA5070"/>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79BBD53D-F4A8-45BC-A880-CD1D7BEB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17085128">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632.zip" TargetMode="External"/><Relationship Id="rId18" Type="http://schemas.openxmlformats.org/officeDocument/2006/relationships/hyperlink" Target="http://www.3gpp.org/ftp/tsg_ran/WG2_RL2/TSGR2_110-e/Docs/R2-2004436.zip" TargetMode="External"/><Relationship Id="rId26" Type="http://schemas.openxmlformats.org/officeDocument/2006/relationships/hyperlink" Target="http://www.3gpp.org/ftp/tsg_ran/WG2_RL2/TSGR2_110-e/Docs/R2-2004326.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5631.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10-e/Docs/R2-2005631.zip" TargetMode="External"/><Relationship Id="rId17" Type="http://schemas.openxmlformats.org/officeDocument/2006/relationships/hyperlink" Target="http://www.3gpp.org/ftp/tsg_ran/WG2_RL2/TSGR2_110-e/Docs/R2-2005578.zip" TargetMode="External"/><Relationship Id="rId25" Type="http://schemas.openxmlformats.org/officeDocument/2006/relationships/hyperlink" Target="http://www.3gpp.org/ftp/tsg_ran/WG2_RL2/TSGR2_110-e/Docs/R2-2005578.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10-e/Docs/R2-2005577.zip" TargetMode="External"/><Relationship Id="rId20" Type="http://schemas.openxmlformats.org/officeDocument/2006/relationships/hyperlink" Target="http://www.3gpp.org/ftp/tsg_ran/WG2_RL2/TSGR2_110-e/Docs/R2-2005630.zip" TargetMode="External"/><Relationship Id="rId29" Type="http://schemas.openxmlformats.org/officeDocument/2006/relationships/hyperlink" Target="http://www.3gpp.org/ftp/tsg_ran/WG2_RL2/TSGR2_110-e/Docs/R2-20044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630.zip" TargetMode="External"/><Relationship Id="rId24" Type="http://schemas.openxmlformats.org/officeDocument/2006/relationships/hyperlink" Target="http://www.3gpp.org/ftp/tsg_ran/WG2_RL2/TSGR2_110-e/Docs/R2-2005577.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0-e/Docs/R2-2004326.zip" TargetMode="External"/><Relationship Id="rId23" Type="http://schemas.openxmlformats.org/officeDocument/2006/relationships/hyperlink" Target="http://www.3gpp.org/ftp/tsg_ran/WG2_RL2/TSGR2_110-e/Docs/R2-2005633.zip" TargetMode="External"/><Relationship Id="rId28" Type="http://schemas.openxmlformats.org/officeDocument/2006/relationships/hyperlink" Target="http://www.3gpp.org/ftp/tsg_ran/WG2_RL2/TSGR2_110-e/Docs/R2-2005578.zip" TargetMode="External"/><Relationship Id="rId10" Type="http://schemas.openxmlformats.org/officeDocument/2006/relationships/endnotes" Target="endnotes.xml"/><Relationship Id="rId19" Type="http://schemas.openxmlformats.org/officeDocument/2006/relationships/hyperlink" Target="http://www.3gpp.org/ftp/tsg_ran/WG2_RL2/TSGR2_110-e/Docs/R2-200443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633.zip" TargetMode="External"/><Relationship Id="rId22" Type="http://schemas.openxmlformats.org/officeDocument/2006/relationships/hyperlink" Target="http://www.3gpp.org/ftp/tsg_ran/WG2_RL2/TSGR2_110-e/Docs/R2-2005632.zip" TargetMode="External"/><Relationship Id="rId27" Type="http://schemas.openxmlformats.org/officeDocument/2006/relationships/hyperlink" Target="http://www.3gpp.org/ftp/tsg_ran/WG2_RL2/TSGR2_110-e/Docs/R2-2005577.zip" TargetMode="External"/><Relationship Id="rId30" Type="http://schemas.openxmlformats.org/officeDocument/2006/relationships/hyperlink" Target="http://www.3gpp.org/ftp/tsg_ran/WG2_RL2/TSGR2_110-e/Docs/R2-200443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FEF637F-6CD0-49C1-A941-FE717D37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8DBF8C41-A6EE-44CC-85A8-C23BD9C6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1996</Words>
  <Characters>11379</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Qualcomm (Masato)</cp:lastModifiedBy>
  <cp:revision>34</cp:revision>
  <cp:lastPrinted>2009-04-22T00:01:00Z</cp:lastPrinted>
  <dcterms:created xsi:type="dcterms:W3CDTF">2020-06-04T14:19:00Z</dcterms:created>
  <dcterms:modified xsi:type="dcterms:W3CDTF">2020-06-04T23:20:00Z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2015_ms_pID_725343">
    <vt:lpwstr>(2)lBLH4ZtA/b33mDyN8CmesfDNax0OIfl/VQ5IQhN0Sk58yyk/BCPjdiOaGE4zig4Pxsv/Sm7D
HAJIGLdb0bRAg/u31tfFs0ptHd8xkK+fSx7BeAWEZgRaK99Y0QhPFTMY65M3Xw+B2n3P2e0/
P+kwK75UcEaWo50g72bboxI+RfeoaIEzds/joyiqCZG574ByuoeI/AbACHPcPNUmWKznBDin
q2wvOPLxenPZyf34n0</vt:lpwstr>
  </property>
  <property fmtid="{D5CDD505-2E9C-101B-9397-08002B2CF9AE}" pid="12" name="_2015_ms_pID_7253431">
    <vt:lpwstr>nh1B4Q3wNzcIHkLlUgx+2pjOLxlpWKu9LDaM72VzgxHF0ySQtzXwpX
xweEessCjBkkJjDqhL1PQS61ubyyGQxvQfdBzs2bqVa4sL4LH8yjWWsVr2TIywZ1O7n3Yipc
yV7xAWGqsFcQGBBK3x0Q3Rs1m5IdCdjceVcjNfph+1NPsIFNFbHYoQyMXiWMiiWdZnE=</vt:lpwstr>
  </property>
  <property fmtid="{D5CDD505-2E9C-101B-9397-08002B2CF9AE}" pid="13" name="NSCPROP_SA">
    <vt:lpwstr>C:\Users\seungri.jin\Downloads\Summary[AT110e][021][NR15]UE_cap_Misc_I_v4_CATT.docx</vt:lpwstr>
  </property>
</Properties>
</file>