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947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ad"/>
          </w:rPr>
          <w:t>R2-2005630</w:t>
        </w:r>
      </w:hyperlink>
      <w:r>
        <w:t xml:space="preserve">, </w:t>
      </w:r>
      <w:hyperlink r:id="rId12" w:history="1">
        <w:r>
          <w:rPr>
            <w:rStyle w:val="ad"/>
          </w:rPr>
          <w:t>R2-2005631</w:t>
        </w:r>
      </w:hyperlink>
      <w:r>
        <w:t xml:space="preserve">, </w:t>
      </w:r>
      <w:hyperlink r:id="rId13" w:history="1">
        <w:r>
          <w:rPr>
            <w:rStyle w:val="ad"/>
          </w:rPr>
          <w:t>R2-2005632</w:t>
        </w:r>
      </w:hyperlink>
      <w:r>
        <w:t xml:space="preserve">, </w:t>
      </w:r>
      <w:hyperlink r:id="rId14" w:history="1">
        <w:r>
          <w:rPr>
            <w:rStyle w:val="ad"/>
          </w:rPr>
          <w:t>R2-2005633</w:t>
        </w:r>
      </w:hyperlink>
      <w:r>
        <w:t xml:space="preserve">, </w:t>
      </w:r>
      <w:hyperlink r:id="rId15" w:history="1">
        <w:r>
          <w:rPr>
            <w:rStyle w:val="ad"/>
          </w:rPr>
          <w:t>R2-2004326</w:t>
        </w:r>
      </w:hyperlink>
      <w:r>
        <w:t xml:space="preserve">, </w:t>
      </w:r>
      <w:hyperlink r:id="rId16" w:history="1">
        <w:r>
          <w:rPr>
            <w:rStyle w:val="ad"/>
          </w:rPr>
          <w:t>R2-2005577</w:t>
        </w:r>
      </w:hyperlink>
      <w:r>
        <w:t xml:space="preserve">, </w:t>
      </w:r>
      <w:hyperlink r:id="rId17" w:history="1">
        <w:r>
          <w:rPr>
            <w:rStyle w:val="ad"/>
          </w:rPr>
          <w:t>R2-2005578</w:t>
        </w:r>
      </w:hyperlink>
      <w:r>
        <w:t xml:space="preserve">, </w:t>
      </w:r>
      <w:hyperlink r:id="rId18" w:history="1">
        <w:r>
          <w:rPr>
            <w:rStyle w:val="ad"/>
          </w:rPr>
          <w:t>R2-2004436</w:t>
        </w:r>
      </w:hyperlink>
      <w:r>
        <w:t xml:space="preserve">, </w:t>
      </w:r>
      <w:hyperlink r:id="rId19" w:history="1">
        <w:r>
          <w:rPr>
            <w:rStyle w:val="ad"/>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21"/>
        <w:numPr>
          <w:ilvl w:val="1"/>
          <w:numId w:val="10"/>
        </w:numPr>
        <w:rPr>
          <w:lang w:eastAsia="zh-CN"/>
        </w:rPr>
      </w:pPr>
      <w:r>
        <w:t>UE Capability Enhancement for FR1 FR2 CA and DC</w:t>
      </w:r>
      <w:r w:rsidR="007A4DBF">
        <w:rPr>
          <w:lang w:eastAsia="zh-CN"/>
        </w:rPr>
        <w:t xml:space="preserve"> (</w:t>
      </w:r>
      <w:hyperlink r:id="rId20" w:history="1">
        <w:r>
          <w:rPr>
            <w:rStyle w:val="ad"/>
          </w:rPr>
          <w:t>R2-2005630</w:t>
        </w:r>
      </w:hyperlink>
      <w:r>
        <w:t xml:space="preserve">, </w:t>
      </w:r>
      <w:hyperlink r:id="rId21" w:history="1">
        <w:r>
          <w:rPr>
            <w:rStyle w:val="ad"/>
          </w:rPr>
          <w:t>R2-2005631</w:t>
        </w:r>
      </w:hyperlink>
      <w:r>
        <w:t xml:space="preserve">, </w:t>
      </w:r>
      <w:hyperlink r:id="rId22" w:history="1">
        <w:r>
          <w:rPr>
            <w:rStyle w:val="ad"/>
          </w:rPr>
          <w:t>R2-2005632</w:t>
        </w:r>
      </w:hyperlink>
      <w:r>
        <w:t xml:space="preserve">, </w:t>
      </w:r>
      <w:hyperlink r:id="rId23" w:history="1">
        <w:r>
          <w:rPr>
            <w:rStyle w:val="ad"/>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aff0"/>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aff0"/>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aff0"/>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Huawei, HiSilicon</w:t>
            </w: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等线"/>
                <w:sz w:val="22"/>
                <w:szCs w:val="22"/>
                <w:lang w:eastAsia="zh-CN"/>
              </w:rPr>
            </w:pPr>
            <w:r>
              <w:rPr>
                <w:rFonts w:eastAsia="等线"/>
                <w:sz w:val="22"/>
                <w:szCs w:val="22"/>
                <w:lang w:eastAsia="zh-CN"/>
              </w:rPr>
              <w:t xml:space="preserve">In </w:t>
            </w:r>
            <w:r w:rsidR="00E61702">
              <w:rPr>
                <w:rFonts w:eastAsia="等线"/>
                <w:sz w:val="22"/>
                <w:szCs w:val="22"/>
                <w:lang w:eastAsia="zh-CN"/>
              </w:rPr>
              <w:t>LTE, there are</w:t>
            </w:r>
            <w:r>
              <w:rPr>
                <w:rFonts w:eastAsia="等线"/>
                <w:sz w:val="22"/>
                <w:szCs w:val="22"/>
                <w:lang w:eastAsia="zh-CN"/>
              </w:rPr>
              <w:t xml:space="preserve"> very few case</w:t>
            </w:r>
            <w:r w:rsidR="00E61702">
              <w:rPr>
                <w:rFonts w:eastAsia="等线"/>
                <w:sz w:val="22"/>
                <w:szCs w:val="22"/>
                <w:lang w:eastAsia="zh-CN"/>
              </w:rPr>
              <w:t>s</w:t>
            </w:r>
            <w:r>
              <w:rPr>
                <w:rFonts w:eastAsia="等线"/>
                <w:sz w:val="22"/>
                <w:szCs w:val="22"/>
                <w:lang w:eastAsia="zh-CN"/>
              </w:rPr>
              <w:t xml:space="preserve"> that UE only supports </w:t>
            </w:r>
            <w:proofErr w:type="spellStart"/>
            <w:r>
              <w:rPr>
                <w:rFonts w:eastAsia="等线"/>
                <w:sz w:val="22"/>
                <w:szCs w:val="22"/>
                <w:lang w:eastAsia="zh-CN"/>
              </w:rPr>
              <w:t>PCell</w:t>
            </w:r>
            <w:proofErr w:type="spellEnd"/>
            <w:r w:rsidR="00E61702">
              <w:rPr>
                <w:rFonts w:eastAsia="等线"/>
                <w:sz w:val="22"/>
                <w:szCs w:val="22"/>
                <w:lang w:eastAsia="zh-CN"/>
              </w:rPr>
              <w:t xml:space="preserve"> on FDD or TDD. I</w:t>
            </w:r>
            <w:r>
              <w:rPr>
                <w:rFonts w:eastAsia="等线"/>
                <w:sz w:val="22"/>
                <w:szCs w:val="22"/>
                <w:lang w:eastAsia="zh-CN"/>
              </w:rPr>
              <w:t xml:space="preserve">n NR we don’t see the requirement for introducing </w:t>
            </w:r>
            <w:r w:rsidR="00E61702">
              <w:rPr>
                <w:rFonts w:eastAsia="等线"/>
                <w:sz w:val="22"/>
                <w:szCs w:val="22"/>
                <w:lang w:eastAsia="zh-CN"/>
              </w:rPr>
              <w:t>such</w:t>
            </w:r>
            <w:r>
              <w:rPr>
                <w:rFonts w:eastAsia="等线"/>
                <w:sz w:val="22"/>
                <w:szCs w:val="22"/>
                <w:lang w:eastAsia="zh-CN"/>
              </w:rPr>
              <w:t xml:space="preserve"> capability for the time being. Not sure if RAN2 can decide it directly, </w:t>
            </w:r>
            <w:r w:rsidR="00E61702">
              <w:rPr>
                <w:rFonts w:eastAsia="等线"/>
                <w:sz w:val="22"/>
                <w:szCs w:val="22"/>
                <w:lang w:eastAsia="zh-CN"/>
              </w:rPr>
              <w:t>we need to ask RAN1/RAN4.</w:t>
            </w:r>
          </w:p>
        </w:tc>
      </w:tr>
      <w:tr w:rsidR="008A0C5A" w14:paraId="40137CF9" w14:textId="77777777" w:rsidTr="008A0C5A">
        <w:tc>
          <w:tcPr>
            <w:tcW w:w="2122" w:type="dxa"/>
          </w:tcPr>
          <w:p w14:paraId="37AD898F" w14:textId="4657C3F6" w:rsidR="008A0C5A" w:rsidRPr="00BE4474" w:rsidRDefault="00BE4474" w:rsidP="009663B3">
            <w:pPr>
              <w:rPr>
                <w:rFonts w:eastAsiaTheme="minorEastAsia"/>
                <w:sz w:val="22"/>
                <w:szCs w:val="22"/>
                <w:lang w:eastAsia="ja-JP"/>
              </w:rPr>
            </w:pPr>
            <w:r>
              <w:rPr>
                <w:rFonts w:eastAsiaTheme="minorEastAsia"/>
                <w:sz w:val="22"/>
                <w:szCs w:val="22"/>
                <w:lang w:eastAsia="ja-JP"/>
              </w:rPr>
              <w:t>Samsung</w:t>
            </w:r>
          </w:p>
        </w:tc>
        <w:tc>
          <w:tcPr>
            <w:tcW w:w="1559" w:type="dxa"/>
          </w:tcPr>
          <w:p w14:paraId="17830A65" w14:textId="164142AF" w:rsidR="008A0C5A" w:rsidRPr="00BE4474" w:rsidRDefault="00BE4474" w:rsidP="009663B3">
            <w:pPr>
              <w:rPr>
                <w:rFonts w:eastAsia="Malgun Gothic"/>
                <w:sz w:val="22"/>
                <w:szCs w:val="22"/>
                <w:lang w:eastAsia="ko-KR"/>
              </w:rPr>
            </w:pPr>
            <w:r>
              <w:rPr>
                <w:rFonts w:eastAsia="Malgun Gothic" w:hint="eastAsia"/>
                <w:sz w:val="22"/>
                <w:szCs w:val="22"/>
                <w:lang w:eastAsia="ko-KR"/>
              </w:rPr>
              <w:t>Support</w:t>
            </w:r>
          </w:p>
        </w:tc>
        <w:tc>
          <w:tcPr>
            <w:tcW w:w="5950" w:type="dxa"/>
          </w:tcPr>
          <w:p w14:paraId="19327732" w14:textId="1935693F" w:rsidR="008A0C5A" w:rsidRDefault="00BE4474" w:rsidP="009663B3">
            <w:pPr>
              <w:rPr>
                <w:rFonts w:eastAsiaTheme="minorEastAsia"/>
                <w:sz w:val="22"/>
                <w:szCs w:val="22"/>
                <w:lang w:eastAsia="ja-JP"/>
              </w:rPr>
            </w:pPr>
            <w:r w:rsidRPr="00BE4474">
              <w:rPr>
                <w:rFonts w:eastAsiaTheme="minorEastAsia"/>
                <w:sz w:val="22"/>
                <w:szCs w:val="22"/>
                <w:lang w:eastAsia="ja-JP"/>
              </w:rPr>
              <w:t>We agree to the intention of the CR and acknowledge that the proposed changes are aligned with LTE style. On the details for the changes, we tend to agree with Ericsson’s naming and structure.</w:t>
            </w:r>
          </w:p>
        </w:tc>
      </w:tr>
      <w:tr w:rsidR="007A4A40" w14:paraId="5F9BA2E6" w14:textId="77777777" w:rsidTr="008A0C5A">
        <w:tc>
          <w:tcPr>
            <w:tcW w:w="2122" w:type="dxa"/>
          </w:tcPr>
          <w:p w14:paraId="38D0C8F6" w14:textId="5FF00ADB" w:rsidR="007A4A40" w:rsidRDefault="007A4A40" w:rsidP="009663B3">
            <w:pPr>
              <w:rPr>
                <w:rFonts w:eastAsiaTheme="minorEastAsia"/>
                <w:sz w:val="22"/>
                <w:szCs w:val="22"/>
                <w:lang w:eastAsia="ja-JP"/>
              </w:rPr>
            </w:pPr>
            <w:ins w:id="3" w:author="NTT DOCOMO, INC." w:date="2020-06-04T22:50:00Z">
              <w:r>
                <w:rPr>
                  <w:rFonts w:eastAsiaTheme="minorEastAsia" w:hint="eastAsia"/>
                  <w:sz w:val="22"/>
                  <w:szCs w:val="22"/>
                  <w:lang w:eastAsia="ja-JP"/>
                </w:rPr>
                <w:t>NTT DOCOMO</w:t>
              </w:r>
            </w:ins>
          </w:p>
        </w:tc>
        <w:tc>
          <w:tcPr>
            <w:tcW w:w="1559" w:type="dxa"/>
          </w:tcPr>
          <w:p w14:paraId="3CBA4FD9" w14:textId="6171D604" w:rsidR="007A4A40" w:rsidRPr="007A4A40" w:rsidRDefault="007A4A40" w:rsidP="009663B3">
            <w:pPr>
              <w:rPr>
                <w:rFonts w:eastAsia="Malgun Gothic"/>
                <w:sz w:val="22"/>
                <w:szCs w:val="22"/>
                <w:lang w:eastAsia="ko-KR"/>
              </w:rPr>
            </w:pPr>
            <w:ins w:id="4" w:author="NTT DOCOMO, INC." w:date="2020-06-04T22:50:00Z">
              <w:r>
                <w:rPr>
                  <w:rFonts w:eastAsiaTheme="minorEastAsia" w:hint="eastAsia"/>
                  <w:sz w:val="22"/>
                  <w:szCs w:val="22"/>
                  <w:lang w:eastAsia="ja-JP"/>
                </w:rPr>
                <w:t>Support</w:t>
              </w:r>
            </w:ins>
          </w:p>
        </w:tc>
        <w:tc>
          <w:tcPr>
            <w:tcW w:w="5950" w:type="dxa"/>
          </w:tcPr>
          <w:p w14:paraId="52960070" w14:textId="3CF595FE" w:rsidR="007A4A40" w:rsidRPr="00BE4474" w:rsidRDefault="007A4A40" w:rsidP="009663B3">
            <w:pPr>
              <w:rPr>
                <w:rFonts w:eastAsiaTheme="minorEastAsia"/>
                <w:sz w:val="22"/>
                <w:szCs w:val="22"/>
                <w:lang w:eastAsia="ja-JP"/>
              </w:rPr>
            </w:pPr>
            <w:ins w:id="5" w:author="NTT DOCOMO, INC." w:date="2020-06-04T22:51:00Z">
              <w:r>
                <w:rPr>
                  <w:rFonts w:eastAsiaTheme="minorEastAsia" w:hint="eastAsia"/>
                  <w:sz w:val="22"/>
                  <w:szCs w:val="22"/>
                  <w:lang w:eastAsia="ja-JP"/>
                </w:rPr>
                <w:t>We also agree on the intention, whilst we prefer the details suggested by Ericsson.</w:t>
              </w:r>
            </w:ins>
          </w:p>
        </w:tc>
      </w:tr>
      <w:tr w:rsidR="00FA5070" w14:paraId="5993BA83" w14:textId="77777777" w:rsidTr="008A0C5A">
        <w:trPr>
          <w:ins w:id="6" w:author="OPPO Zhongda" w:date="2020-06-04T22:19:00Z"/>
        </w:trPr>
        <w:tc>
          <w:tcPr>
            <w:tcW w:w="2122" w:type="dxa"/>
          </w:tcPr>
          <w:p w14:paraId="0C98582F" w14:textId="53E057F2" w:rsidR="00FA5070" w:rsidRPr="00FA5070" w:rsidRDefault="00FA5070" w:rsidP="009663B3">
            <w:pPr>
              <w:rPr>
                <w:ins w:id="7" w:author="OPPO Zhongda" w:date="2020-06-04T22:19:00Z"/>
                <w:rFonts w:eastAsia="等线" w:hint="eastAsia"/>
                <w:sz w:val="22"/>
                <w:szCs w:val="22"/>
                <w:lang w:eastAsia="zh-CN"/>
                <w:rPrChange w:id="8" w:author="OPPO Zhongda" w:date="2020-06-04T22:19:00Z">
                  <w:rPr>
                    <w:ins w:id="9" w:author="OPPO Zhongda" w:date="2020-06-04T22:19:00Z"/>
                    <w:rFonts w:eastAsiaTheme="minorEastAsia" w:hint="eastAsia"/>
                    <w:sz w:val="22"/>
                    <w:szCs w:val="22"/>
                    <w:lang w:eastAsia="ja-JP"/>
                  </w:rPr>
                </w:rPrChange>
              </w:rPr>
            </w:pPr>
            <w:ins w:id="10" w:author="OPPO Zhongda" w:date="2020-06-04T22:19:00Z">
              <w:r>
                <w:rPr>
                  <w:rFonts w:eastAsia="等线"/>
                  <w:sz w:val="22"/>
                  <w:szCs w:val="22"/>
                  <w:lang w:eastAsia="zh-CN"/>
                </w:rPr>
                <w:t>OPPO</w:t>
              </w:r>
            </w:ins>
          </w:p>
        </w:tc>
        <w:tc>
          <w:tcPr>
            <w:tcW w:w="1559" w:type="dxa"/>
          </w:tcPr>
          <w:p w14:paraId="4B7BCB28" w14:textId="7CE08C2D" w:rsidR="00FA5070" w:rsidRPr="00FA5070" w:rsidRDefault="00FA5070" w:rsidP="009663B3">
            <w:pPr>
              <w:rPr>
                <w:ins w:id="11" w:author="OPPO Zhongda" w:date="2020-06-04T22:19:00Z"/>
                <w:rFonts w:eastAsia="等线" w:hint="eastAsia"/>
                <w:sz w:val="22"/>
                <w:szCs w:val="22"/>
                <w:lang w:eastAsia="zh-CN"/>
                <w:rPrChange w:id="12" w:author="OPPO Zhongda" w:date="2020-06-04T22:19:00Z">
                  <w:rPr>
                    <w:ins w:id="13" w:author="OPPO Zhongda" w:date="2020-06-04T22:19:00Z"/>
                    <w:rFonts w:eastAsiaTheme="minorEastAsia" w:hint="eastAsia"/>
                    <w:sz w:val="22"/>
                    <w:szCs w:val="22"/>
                    <w:lang w:eastAsia="ja-JP"/>
                  </w:rPr>
                </w:rPrChange>
              </w:rPr>
            </w:pPr>
            <w:ins w:id="14" w:author="OPPO Zhongda" w:date="2020-06-04T22:19:00Z">
              <w:r>
                <w:rPr>
                  <w:rFonts w:eastAsia="等线" w:hint="eastAsia"/>
                  <w:sz w:val="22"/>
                  <w:szCs w:val="22"/>
                  <w:lang w:eastAsia="zh-CN"/>
                </w:rPr>
                <w:t>S</w:t>
              </w:r>
              <w:r>
                <w:rPr>
                  <w:rFonts w:eastAsia="等线"/>
                  <w:sz w:val="22"/>
                  <w:szCs w:val="22"/>
                  <w:lang w:eastAsia="zh-CN"/>
                </w:rPr>
                <w:t>u</w:t>
              </w:r>
            </w:ins>
            <w:ins w:id="15" w:author="OPPO Zhongda" w:date="2020-06-04T22:20:00Z">
              <w:r>
                <w:rPr>
                  <w:rFonts w:eastAsia="等线"/>
                  <w:sz w:val="22"/>
                  <w:szCs w:val="22"/>
                  <w:lang w:eastAsia="zh-CN"/>
                </w:rPr>
                <w:t>pport</w:t>
              </w:r>
            </w:ins>
          </w:p>
        </w:tc>
        <w:tc>
          <w:tcPr>
            <w:tcW w:w="5950" w:type="dxa"/>
          </w:tcPr>
          <w:p w14:paraId="672D8D54" w14:textId="07B96DB7" w:rsidR="00FA5070" w:rsidRDefault="00FA5070" w:rsidP="009663B3">
            <w:pPr>
              <w:rPr>
                <w:ins w:id="16" w:author="OPPO Zhongda" w:date="2020-06-04T22:19:00Z"/>
                <w:rFonts w:eastAsiaTheme="minorEastAsia" w:hint="eastAsia"/>
                <w:sz w:val="22"/>
                <w:szCs w:val="22"/>
                <w:lang w:eastAsia="ja-JP"/>
              </w:rPr>
            </w:pPr>
            <w:ins w:id="17" w:author="OPPO Zhongda" w:date="2020-06-04T22:20:00Z">
              <w:r>
                <w:rPr>
                  <w:rFonts w:eastAsia="等线"/>
                  <w:sz w:val="22"/>
                  <w:szCs w:val="22"/>
                  <w:lang w:eastAsia="zh-CN"/>
                </w:rPr>
                <w:t xml:space="preserve">We general agree to the intention of the CR. </w:t>
              </w:r>
              <w:proofErr w:type="gramStart"/>
              <w:r>
                <w:rPr>
                  <w:rFonts w:eastAsia="等线"/>
                  <w:sz w:val="22"/>
                  <w:szCs w:val="22"/>
                  <w:lang w:eastAsia="zh-CN"/>
                </w:rPr>
                <w:t>And</w:t>
              </w:r>
              <w:proofErr w:type="gramEnd"/>
              <w:r>
                <w:rPr>
                  <w:rFonts w:eastAsia="等线"/>
                  <w:sz w:val="22"/>
                  <w:szCs w:val="22"/>
                  <w:lang w:eastAsia="zh-CN"/>
                </w:rPr>
                <w:t xml:space="preserve"> we think Ericsson’s proposal on structure is simpler. </w:t>
              </w:r>
              <w:proofErr w:type="gramStart"/>
              <w:r>
                <w:rPr>
                  <w:rFonts w:eastAsia="等线"/>
                  <w:sz w:val="22"/>
                  <w:szCs w:val="22"/>
                  <w:lang w:eastAsia="zh-CN"/>
                </w:rPr>
                <w:t>But</w:t>
              </w:r>
              <w:proofErr w:type="gramEnd"/>
              <w:r>
                <w:rPr>
                  <w:rFonts w:eastAsia="等线"/>
                  <w:sz w:val="22"/>
                  <w:szCs w:val="22"/>
                  <w:lang w:eastAsia="zh-CN"/>
                </w:rPr>
                <w:t xml:space="preserve"> we also have some questions. For example, we are not sure why NGEN-DC and NE-DC are not covered here considering we are talking about a CA capability within a cell </w:t>
              </w:r>
              <w:proofErr w:type="gramStart"/>
              <w:r>
                <w:rPr>
                  <w:rFonts w:eastAsia="等线"/>
                  <w:sz w:val="22"/>
                  <w:szCs w:val="22"/>
                  <w:lang w:eastAsia="zh-CN"/>
                </w:rPr>
                <w:t>group?</w:t>
              </w:r>
              <w:proofErr w:type="gramEnd"/>
              <w:r>
                <w:rPr>
                  <w:rFonts w:eastAsia="等线"/>
                  <w:sz w:val="22"/>
                  <w:szCs w:val="22"/>
                  <w:lang w:eastAsia="zh-CN"/>
                </w:rPr>
                <w:t xml:space="preserve"> For NR-DC, so far only DC between FR1 and FR2 is supported, so we wonder how can this capability be applied to NR-</w:t>
              </w:r>
              <w:proofErr w:type="gramStart"/>
              <w:r>
                <w:rPr>
                  <w:rFonts w:eastAsia="等线"/>
                  <w:sz w:val="22"/>
                  <w:szCs w:val="22"/>
                  <w:lang w:eastAsia="zh-CN"/>
                </w:rPr>
                <w:t>DC?</w:t>
              </w:r>
            </w:ins>
            <w:proofErr w:type="gramEnd"/>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3"/>
        <w:rPr>
          <w:lang w:eastAsia="ja-JP"/>
        </w:rPr>
      </w:pPr>
      <w:r>
        <w:rPr>
          <w:lang w:eastAsia="ja-JP"/>
        </w:rPr>
        <w:t>[Ericsson] Alternative signalling structure and field descriptions</w:t>
      </w:r>
    </w:p>
    <w:p w14:paraId="33A9E1E4" w14:textId="77777777" w:rsidR="002D0A5A" w:rsidRDefault="002D0A5A" w:rsidP="002D0A5A">
      <w:pPr>
        <w:pStyle w:val="41"/>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lastRenderedPageBreak/>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af4"/>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FR1 TDD </w:t>
            </w:r>
            <w:proofErr w:type="spellStart"/>
            <w:r>
              <w:rPr>
                <w:lang w:eastAsia="ja-JP"/>
              </w:rPr>
              <w:t>SCell</w:t>
            </w:r>
            <w:proofErr w:type="spellEnd"/>
            <w:r>
              <w:rPr>
                <w:lang w:eastAsia="ja-JP"/>
              </w:rPr>
              <w:t>.</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41"/>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af4"/>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77777777"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41"/>
        <w:rPr>
          <w:rFonts w:eastAsiaTheme="minorEastAsia"/>
          <w:sz w:val="22"/>
          <w:szCs w:val="22"/>
          <w:lang w:eastAsia="ja-JP"/>
        </w:rPr>
      </w:pPr>
      <w:r>
        <w:rPr>
          <w:lang w:eastAsia="ja-JP"/>
        </w:rPr>
        <w:t xml:space="preserve">and e.g. in </w:t>
      </w:r>
      <w:proofErr w:type="spellStart"/>
      <w:r w:rsidRPr="00AA4D95">
        <w:rPr>
          <w:lang w:eastAsia="ja-JP"/>
        </w:rPr>
        <w:t>Phy-ParametersMRDC</w:t>
      </w:r>
      <w:proofErr w:type="spellEnd"/>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lastRenderedPageBreak/>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af4"/>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77777777"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21"/>
        <w:numPr>
          <w:ilvl w:val="1"/>
          <w:numId w:val="10"/>
        </w:numPr>
        <w:rPr>
          <w:lang w:eastAsia="zh-CN"/>
        </w:rPr>
      </w:pPr>
      <w:r w:rsidRPr="004D671F">
        <w:rPr>
          <w:lang w:eastAsia="zh-CN"/>
        </w:rPr>
        <w:t>PDSCH RE mapping patterns</w:t>
      </w:r>
      <w:r w:rsidR="008A0C5A">
        <w:rPr>
          <w:lang w:eastAsia="zh-CN"/>
        </w:rPr>
        <w:t xml:space="preserve"> (</w:t>
      </w:r>
      <w:bookmarkStart w:id="18" w:name="_Hlk41982717"/>
      <w:r>
        <w:fldChar w:fldCharType="begin"/>
      </w:r>
      <w:r>
        <w:instrText xml:space="preserve"> HYPERLINK "http://www.3gpp.org/ftp/tsg_ran/WG2_RL2/TSGR2_110-e/Docs/R2-2004326.zip" </w:instrText>
      </w:r>
      <w:r>
        <w:fldChar w:fldCharType="separate"/>
      </w:r>
      <w:r>
        <w:rPr>
          <w:rStyle w:val="ad"/>
        </w:rPr>
        <w:t>R2-2004326</w:t>
      </w:r>
      <w:r>
        <w:fldChar w:fldCharType="end"/>
      </w:r>
      <w:bookmarkEnd w:id="18"/>
      <w:r>
        <w:t xml:space="preserve">, </w:t>
      </w:r>
      <w:hyperlink r:id="rId24" w:history="1">
        <w:r>
          <w:rPr>
            <w:rStyle w:val="ad"/>
          </w:rPr>
          <w:t>R2-2005577</w:t>
        </w:r>
      </w:hyperlink>
      <w:r>
        <w:t xml:space="preserve">, </w:t>
      </w:r>
      <w:hyperlink r:id="rId25" w:history="1">
        <w:r>
          <w:rPr>
            <w:rStyle w:val="ad"/>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ad"/>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ad"/>
            <w:sz w:val="22"/>
            <w:szCs w:val="22"/>
          </w:rPr>
          <w:t>R2-2005577</w:t>
        </w:r>
      </w:hyperlink>
      <w:r w:rsidRPr="00FA041D">
        <w:rPr>
          <w:sz w:val="22"/>
          <w:szCs w:val="22"/>
        </w:rPr>
        <w:t xml:space="preserve">, </w:t>
      </w:r>
      <w:hyperlink r:id="rId28" w:history="1">
        <w:r w:rsidRPr="00FA041D">
          <w:rPr>
            <w:rStyle w:val="ad"/>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lastRenderedPageBreak/>
              <w:t>Huawei, HiSilicon</w:t>
            </w:r>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等线"/>
                <w:sz w:val="22"/>
                <w:szCs w:val="22"/>
                <w:lang w:eastAsia="zh-CN"/>
              </w:rPr>
            </w:pPr>
            <w:r>
              <w:rPr>
                <w:rFonts w:eastAsia="等线"/>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等线"/>
                <w:sz w:val="22"/>
                <w:szCs w:val="22"/>
                <w:lang w:eastAsia="zh-CN"/>
              </w:rPr>
              <w:t xml:space="preserve">description for </w:t>
            </w:r>
            <w:r w:rsidRPr="000B2E82">
              <w:rPr>
                <w:rFonts w:eastAsia="等线"/>
                <w:sz w:val="22"/>
                <w:szCs w:val="22"/>
                <w:lang w:eastAsia="zh-CN"/>
              </w:rPr>
              <w:t>exceptional case</w:t>
            </w:r>
            <w:r>
              <w:rPr>
                <w:rFonts w:eastAsia="等线"/>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w:t>
            </w:r>
            <w:proofErr w:type="spellStart"/>
            <w:r>
              <w:rPr>
                <w:rFonts w:eastAsiaTheme="minorEastAsia" w:hint="eastAsia"/>
                <w:sz w:val="22"/>
                <w:szCs w:val="22"/>
                <w:lang w:eastAsia="zh-CN"/>
              </w:rPr>
              <w:t>inline</w:t>
            </w:r>
            <w:proofErr w:type="spellEnd"/>
            <w:r>
              <w:rPr>
                <w:rFonts w:eastAsiaTheme="minorEastAsia" w:hint="eastAsia"/>
                <w:sz w:val="22"/>
                <w:szCs w:val="22"/>
                <w:lang w:eastAsia="zh-CN"/>
              </w:rPr>
              <w:t xml:space="preserve"> with ran1 </w:t>
            </w:r>
            <w:r>
              <w:rPr>
                <w:rFonts w:eastAsiaTheme="minorEastAsia"/>
                <w:sz w:val="22"/>
                <w:szCs w:val="22"/>
                <w:lang w:eastAsia="zh-CN"/>
              </w:rPr>
              <w:t>guidance</w:t>
            </w:r>
            <w:r>
              <w:rPr>
                <w:rFonts w:eastAsiaTheme="minorEastAsia" w:hint="eastAsia"/>
                <w:sz w:val="22"/>
                <w:szCs w:val="22"/>
                <w:lang w:eastAsia="zh-CN"/>
              </w:rPr>
              <w:t>.</w:t>
            </w:r>
          </w:p>
        </w:tc>
      </w:tr>
      <w:tr w:rsidR="00BE4474" w14:paraId="2722C044" w14:textId="77777777" w:rsidTr="004146C9">
        <w:tc>
          <w:tcPr>
            <w:tcW w:w="2122" w:type="dxa"/>
          </w:tcPr>
          <w:p w14:paraId="5B0EF3B9" w14:textId="1C4F80E3"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67A8F997" w14:textId="5F318A17" w:rsidR="00BE4474" w:rsidRPr="00BE4474" w:rsidRDefault="00BE4474" w:rsidP="004146C9">
            <w:pPr>
              <w:rPr>
                <w:rFonts w:eastAsia="Malgun Gothic"/>
                <w:sz w:val="22"/>
                <w:szCs w:val="22"/>
                <w:lang w:eastAsia="ko-KR"/>
              </w:rPr>
            </w:pPr>
            <w:r>
              <w:rPr>
                <w:rFonts w:eastAsia="Malgun Gothic" w:hint="eastAsia"/>
                <w:sz w:val="22"/>
                <w:szCs w:val="22"/>
                <w:lang w:eastAsia="ko-KR"/>
              </w:rPr>
              <w:t>Support</w:t>
            </w:r>
          </w:p>
        </w:tc>
        <w:tc>
          <w:tcPr>
            <w:tcW w:w="5950" w:type="dxa"/>
          </w:tcPr>
          <w:p w14:paraId="587BF995" w14:textId="24F8CD03" w:rsidR="00BE4474" w:rsidRDefault="00BE4474" w:rsidP="00AA1CDE">
            <w:pPr>
              <w:rPr>
                <w:rFonts w:eastAsiaTheme="minorEastAsia"/>
                <w:sz w:val="22"/>
                <w:szCs w:val="22"/>
                <w:lang w:eastAsia="zh-CN"/>
              </w:rPr>
            </w:pPr>
            <w:r w:rsidRPr="00BE4474">
              <w:rPr>
                <w:rFonts w:eastAsiaTheme="minorEastAsia"/>
                <w:sz w:val="22"/>
                <w:szCs w:val="22"/>
                <w:lang w:eastAsia="zh-CN"/>
              </w:rPr>
              <w:t>Fine for defining the default value if the fields are not signalled, it is safer way for all UEs which does not provide this capability in the field.</w:t>
            </w:r>
          </w:p>
        </w:tc>
      </w:tr>
      <w:tr w:rsidR="00146BFA" w14:paraId="0631DAF0" w14:textId="77777777" w:rsidTr="004146C9">
        <w:trPr>
          <w:ins w:id="19" w:author="NTT DOCOMO, INC." w:date="2020-06-04T22:53:00Z"/>
        </w:trPr>
        <w:tc>
          <w:tcPr>
            <w:tcW w:w="2122" w:type="dxa"/>
          </w:tcPr>
          <w:p w14:paraId="5B69E344" w14:textId="66459348" w:rsidR="00146BFA" w:rsidRPr="00146BFA" w:rsidRDefault="00146BFA" w:rsidP="004146C9">
            <w:pPr>
              <w:rPr>
                <w:ins w:id="20" w:author="NTT DOCOMO, INC." w:date="2020-06-04T22:53:00Z"/>
                <w:rFonts w:eastAsia="Malgun Gothic"/>
                <w:sz w:val="22"/>
                <w:szCs w:val="22"/>
                <w:lang w:eastAsia="ko-KR"/>
              </w:rPr>
            </w:pPr>
            <w:ins w:id="21" w:author="NTT DOCOMO, INC." w:date="2020-06-04T22:53:00Z">
              <w:r>
                <w:rPr>
                  <w:rFonts w:eastAsiaTheme="minorEastAsia" w:hint="eastAsia"/>
                  <w:sz w:val="22"/>
                  <w:szCs w:val="22"/>
                  <w:lang w:eastAsia="ja-JP"/>
                </w:rPr>
                <w:t>NTT DOCOMO</w:t>
              </w:r>
            </w:ins>
          </w:p>
        </w:tc>
        <w:tc>
          <w:tcPr>
            <w:tcW w:w="1559" w:type="dxa"/>
          </w:tcPr>
          <w:p w14:paraId="08409F11" w14:textId="3F865F77" w:rsidR="00146BFA" w:rsidRPr="00146BFA" w:rsidRDefault="00146BFA" w:rsidP="004146C9">
            <w:pPr>
              <w:rPr>
                <w:ins w:id="22" w:author="NTT DOCOMO, INC." w:date="2020-06-04T22:53:00Z"/>
                <w:rFonts w:eastAsia="Malgun Gothic"/>
                <w:sz w:val="22"/>
                <w:szCs w:val="22"/>
                <w:lang w:eastAsia="ko-KR"/>
              </w:rPr>
            </w:pPr>
            <w:ins w:id="23" w:author="NTT DOCOMO, INC." w:date="2020-06-04T22:55:00Z">
              <w:r>
                <w:rPr>
                  <w:rFonts w:eastAsiaTheme="minorEastAsia" w:hint="eastAsia"/>
                  <w:sz w:val="22"/>
                  <w:szCs w:val="22"/>
                  <w:lang w:eastAsia="ja-JP"/>
                </w:rPr>
                <w:t>Yes</w:t>
              </w:r>
            </w:ins>
          </w:p>
        </w:tc>
        <w:tc>
          <w:tcPr>
            <w:tcW w:w="5950" w:type="dxa"/>
          </w:tcPr>
          <w:p w14:paraId="32231037" w14:textId="712C7831" w:rsidR="00146BFA" w:rsidRPr="00BE4474" w:rsidRDefault="00146BFA" w:rsidP="00AA1CDE">
            <w:pPr>
              <w:rPr>
                <w:ins w:id="24" w:author="NTT DOCOMO, INC." w:date="2020-06-04T22:53:00Z"/>
                <w:rFonts w:eastAsiaTheme="minorEastAsia"/>
                <w:sz w:val="22"/>
                <w:szCs w:val="22"/>
                <w:lang w:eastAsia="ja-JP"/>
              </w:rPr>
            </w:pPr>
            <w:ins w:id="25" w:author="NTT DOCOMO, INC." w:date="2020-06-04T22:55:00Z">
              <w:r>
                <w:rPr>
                  <w:rFonts w:eastAsiaTheme="minorEastAsia" w:hint="eastAsia"/>
                  <w:sz w:val="22"/>
                  <w:szCs w:val="22"/>
                  <w:lang w:eastAsia="ja-JP"/>
                </w:rPr>
                <w:t xml:space="preserve">Agree </w:t>
              </w:r>
              <w:r>
                <w:rPr>
                  <w:rFonts w:eastAsiaTheme="minorEastAsia"/>
                  <w:sz w:val="22"/>
                  <w:szCs w:val="22"/>
                  <w:lang w:eastAsia="ja-JP"/>
                </w:rPr>
                <w:t>to follow RAN2 principle, i.e. to signal the supported value explicitly rather than defining the implicit capability with a default value.</w:t>
              </w:r>
            </w:ins>
          </w:p>
        </w:tc>
      </w:tr>
      <w:tr w:rsidR="00FA5070" w14:paraId="2CA7A292" w14:textId="77777777" w:rsidTr="004146C9">
        <w:trPr>
          <w:ins w:id="26" w:author="OPPO Zhongda" w:date="2020-06-04T22:20:00Z"/>
        </w:trPr>
        <w:tc>
          <w:tcPr>
            <w:tcW w:w="2122" w:type="dxa"/>
          </w:tcPr>
          <w:p w14:paraId="4B9F9314" w14:textId="68A0C7EE" w:rsidR="00FA5070" w:rsidRDefault="00FA5070" w:rsidP="00FA5070">
            <w:pPr>
              <w:rPr>
                <w:ins w:id="27" w:author="OPPO Zhongda" w:date="2020-06-04T22:20:00Z"/>
                <w:rFonts w:eastAsiaTheme="minorEastAsia" w:hint="eastAsia"/>
                <w:sz w:val="22"/>
                <w:szCs w:val="22"/>
                <w:lang w:eastAsia="ja-JP"/>
              </w:rPr>
            </w:pPr>
            <w:ins w:id="28" w:author="OPPO Zhongda" w:date="2020-06-04T22:20:00Z">
              <w:r>
                <w:rPr>
                  <w:rFonts w:eastAsia="等线" w:hint="eastAsia"/>
                  <w:sz w:val="22"/>
                  <w:szCs w:val="22"/>
                  <w:lang w:eastAsia="zh-CN"/>
                </w:rPr>
                <w:t>O</w:t>
              </w:r>
              <w:r>
                <w:rPr>
                  <w:rFonts w:eastAsia="等线"/>
                  <w:sz w:val="22"/>
                  <w:szCs w:val="22"/>
                  <w:lang w:eastAsia="zh-CN"/>
                </w:rPr>
                <w:t>PPO</w:t>
              </w:r>
            </w:ins>
          </w:p>
        </w:tc>
        <w:tc>
          <w:tcPr>
            <w:tcW w:w="1559" w:type="dxa"/>
          </w:tcPr>
          <w:p w14:paraId="43DA341E" w14:textId="7B22E866" w:rsidR="00FA5070" w:rsidRDefault="00FA5070" w:rsidP="00FA5070">
            <w:pPr>
              <w:rPr>
                <w:ins w:id="29" w:author="OPPO Zhongda" w:date="2020-06-04T22:20:00Z"/>
                <w:rFonts w:eastAsiaTheme="minorEastAsia" w:hint="eastAsia"/>
                <w:sz w:val="22"/>
                <w:szCs w:val="22"/>
                <w:lang w:eastAsia="ja-JP"/>
              </w:rPr>
            </w:pPr>
            <w:ins w:id="30" w:author="OPPO Zhongda" w:date="2020-06-04T22:20:00Z">
              <w:r>
                <w:rPr>
                  <w:rFonts w:eastAsia="等线"/>
                  <w:sz w:val="22"/>
                  <w:szCs w:val="22"/>
                  <w:lang w:eastAsia="zh-CN"/>
                </w:rPr>
                <w:t xml:space="preserve">Support </w:t>
              </w:r>
            </w:ins>
          </w:p>
        </w:tc>
        <w:tc>
          <w:tcPr>
            <w:tcW w:w="5950" w:type="dxa"/>
          </w:tcPr>
          <w:p w14:paraId="250E322D" w14:textId="77777777" w:rsidR="00FA5070" w:rsidRDefault="00FA5070" w:rsidP="00FA5070">
            <w:pPr>
              <w:rPr>
                <w:ins w:id="31" w:author="OPPO Zhongda" w:date="2020-06-04T22:20:00Z"/>
                <w:rFonts w:eastAsiaTheme="minorEastAsia" w:hint="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ad"/>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Huawei, HiSilicon</w:t>
            </w: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r w:rsidR="00BE4474" w14:paraId="7AEB0C56" w14:textId="77777777" w:rsidTr="004146C9">
        <w:tc>
          <w:tcPr>
            <w:tcW w:w="2122" w:type="dxa"/>
          </w:tcPr>
          <w:p w14:paraId="724D0569" w14:textId="27BF7B70"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0FD58ACD" w14:textId="60AA60E0" w:rsidR="00BE4474"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0E3AA57B" w14:textId="1FEADBBE" w:rsidR="00BE4474" w:rsidRDefault="00BE4474" w:rsidP="004146C9">
            <w:pPr>
              <w:rPr>
                <w:rFonts w:eastAsiaTheme="minorEastAsia"/>
                <w:sz w:val="22"/>
                <w:szCs w:val="22"/>
                <w:lang w:eastAsia="zh-CN"/>
              </w:rPr>
            </w:pPr>
            <w:r w:rsidRPr="00BE4474">
              <w:rPr>
                <w:rFonts w:eastAsiaTheme="minorEastAsia"/>
                <w:sz w:val="22"/>
                <w:szCs w:val="22"/>
                <w:lang w:eastAsia="zh-CN"/>
              </w:rPr>
              <w:t>We are fine for this proposal</w:t>
            </w:r>
          </w:p>
        </w:tc>
      </w:tr>
      <w:tr w:rsidR="00FA5070" w14:paraId="2F4D65FC" w14:textId="77777777" w:rsidTr="004146C9">
        <w:trPr>
          <w:ins w:id="32" w:author="OPPO Zhongda" w:date="2020-06-04T22:21:00Z"/>
        </w:trPr>
        <w:tc>
          <w:tcPr>
            <w:tcW w:w="2122" w:type="dxa"/>
          </w:tcPr>
          <w:p w14:paraId="7F429246" w14:textId="0E54E3FA" w:rsidR="00FA5070" w:rsidRDefault="00FA5070" w:rsidP="00FA5070">
            <w:pPr>
              <w:rPr>
                <w:ins w:id="33" w:author="OPPO Zhongda" w:date="2020-06-04T22:21:00Z"/>
                <w:rFonts w:eastAsia="Malgun Gothic" w:hint="eastAsia"/>
                <w:sz w:val="22"/>
                <w:szCs w:val="22"/>
                <w:lang w:eastAsia="ko-KR"/>
              </w:rPr>
            </w:pPr>
            <w:ins w:id="34" w:author="OPPO Zhongda" w:date="2020-06-04T22:21:00Z">
              <w:r>
                <w:rPr>
                  <w:rFonts w:eastAsia="等线" w:hint="eastAsia"/>
                  <w:sz w:val="22"/>
                  <w:szCs w:val="22"/>
                  <w:lang w:eastAsia="zh-CN"/>
                </w:rPr>
                <w:t>O</w:t>
              </w:r>
              <w:r>
                <w:rPr>
                  <w:rFonts w:eastAsia="等线"/>
                  <w:sz w:val="22"/>
                  <w:szCs w:val="22"/>
                  <w:lang w:eastAsia="zh-CN"/>
                </w:rPr>
                <w:t>PPO</w:t>
              </w:r>
            </w:ins>
          </w:p>
        </w:tc>
        <w:tc>
          <w:tcPr>
            <w:tcW w:w="1559" w:type="dxa"/>
          </w:tcPr>
          <w:p w14:paraId="37F28576" w14:textId="69BA98D4" w:rsidR="00FA5070" w:rsidRDefault="00FA5070" w:rsidP="00FA5070">
            <w:pPr>
              <w:rPr>
                <w:ins w:id="35" w:author="OPPO Zhongda" w:date="2020-06-04T22:21:00Z"/>
                <w:rFonts w:eastAsia="Malgun Gothic" w:hint="eastAsia"/>
                <w:sz w:val="22"/>
                <w:szCs w:val="22"/>
                <w:lang w:eastAsia="ko-KR"/>
              </w:rPr>
            </w:pPr>
            <w:ins w:id="36" w:author="OPPO Zhongda" w:date="2020-06-04T22:21:00Z">
              <w:r>
                <w:rPr>
                  <w:rFonts w:eastAsia="等线" w:hint="eastAsia"/>
                  <w:sz w:val="22"/>
                  <w:szCs w:val="22"/>
                  <w:lang w:eastAsia="zh-CN"/>
                </w:rPr>
                <w:t>A</w:t>
              </w:r>
              <w:r>
                <w:rPr>
                  <w:rFonts w:eastAsia="等线"/>
                  <w:sz w:val="22"/>
                  <w:szCs w:val="22"/>
                  <w:lang w:eastAsia="zh-CN"/>
                </w:rPr>
                <w:t>gree</w:t>
              </w:r>
            </w:ins>
          </w:p>
        </w:tc>
        <w:tc>
          <w:tcPr>
            <w:tcW w:w="5950" w:type="dxa"/>
          </w:tcPr>
          <w:p w14:paraId="6DF6C76C" w14:textId="77777777" w:rsidR="00FA5070" w:rsidRPr="00BE4474" w:rsidRDefault="00FA5070" w:rsidP="00FA5070">
            <w:pPr>
              <w:rPr>
                <w:ins w:id="37" w:author="OPPO Zhongda" w:date="2020-06-04T22:21:00Z"/>
                <w:rFonts w:eastAsiaTheme="minorEastAsia"/>
                <w:sz w:val="22"/>
                <w:szCs w:val="22"/>
                <w:lang w:eastAsia="zh-CN"/>
              </w:rPr>
            </w:pP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30" w:history="1">
        <w:r w:rsidR="00FA041D">
          <w:rPr>
            <w:rStyle w:val="ad"/>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aff0"/>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w:t>
      </w:r>
      <w:r w:rsidRPr="00FA041D">
        <w:rPr>
          <w:rFonts w:eastAsiaTheme="minorEastAsia"/>
          <w:sz w:val="22"/>
          <w:szCs w:val="22"/>
          <w:lang w:eastAsia="ja-JP"/>
        </w:rPr>
        <w:lastRenderedPageBreak/>
        <w:t xml:space="preserve">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Huawei, HiSilicon</w:t>
            </w:r>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27E422B3" w:rsidR="009D14A3"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3090FA42" w14:textId="43B3B997" w:rsidR="009D14A3"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44DD76F0" w14:textId="77777777" w:rsidR="009D14A3" w:rsidRDefault="009D14A3" w:rsidP="004146C9">
            <w:pPr>
              <w:rPr>
                <w:rFonts w:eastAsiaTheme="minorEastAsia"/>
                <w:sz w:val="22"/>
                <w:szCs w:val="22"/>
                <w:lang w:eastAsia="ja-JP"/>
              </w:rPr>
            </w:pPr>
          </w:p>
        </w:tc>
      </w:tr>
      <w:tr w:rsidR="00996CED" w14:paraId="1830DC0B" w14:textId="77777777" w:rsidTr="004146C9">
        <w:trPr>
          <w:ins w:id="38" w:author="NTT DOCOMO, INC." w:date="2020-06-04T22:56:00Z"/>
        </w:trPr>
        <w:tc>
          <w:tcPr>
            <w:tcW w:w="2122" w:type="dxa"/>
          </w:tcPr>
          <w:p w14:paraId="183D22D8" w14:textId="743CFD91" w:rsidR="00996CED" w:rsidRPr="00996CED" w:rsidRDefault="00996CED" w:rsidP="004146C9">
            <w:pPr>
              <w:rPr>
                <w:ins w:id="39" w:author="NTT DOCOMO, INC." w:date="2020-06-04T22:56:00Z"/>
                <w:rFonts w:eastAsia="Malgun Gothic"/>
                <w:sz w:val="22"/>
                <w:szCs w:val="22"/>
                <w:lang w:eastAsia="ko-KR"/>
              </w:rPr>
            </w:pPr>
            <w:ins w:id="40" w:author="NTT DOCOMO, INC." w:date="2020-06-04T22:56:00Z">
              <w:r>
                <w:rPr>
                  <w:rFonts w:eastAsiaTheme="minorEastAsia" w:hint="eastAsia"/>
                  <w:sz w:val="22"/>
                  <w:szCs w:val="22"/>
                  <w:lang w:eastAsia="ja-JP"/>
                </w:rPr>
                <w:t>NTT DOCOMO</w:t>
              </w:r>
            </w:ins>
          </w:p>
        </w:tc>
        <w:tc>
          <w:tcPr>
            <w:tcW w:w="1559" w:type="dxa"/>
          </w:tcPr>
          <w:p w14:paraId="7C6E7F1F" w14:textId="741D0546" w:rsidR="00996CED" w:rsidRPr="00996CED" w:rsidRDefault="00996CED" w:rsidP="004146C9">
            <w:pPr>
              <w:rPr>
                <w:ins w:id="41" w:author="NTT DOCOMO, INC." w:date="2020-06-04T22:56:00Z"/>
                <w:rFonts w:eastAsia="Malgun Gothic"/>
                <w:sz w:val="22"/>
                <w:szCs w:val="22"/>
                <w:lang w:eastAsia="ko-KR"/>
              </w:rPr>
            </w:pPr>
            <w:ins w:id="42" w:author="NTT DOCOMO, INC." w:date="2020-06-04T22:57:00Z">
              <w:r>
                <w:rPr>
                  <w:rFonts w:eastAsiaTheme="minorEastAsia" w:hint="eastAsia"/>
                  <w:sz w:val="22"/>
                  <w:szCs w:val="22"/>
                  <w:lang w:eastAsia="ja-JP"/>
                </w:rPr>
                <w:t>Agree</w:t>
              </w:r>
            </w:ins>
          </w:p>
        </w:tc>
        <w:tc>
          <w:tcPr>
            <w:tcW w:w="5950" w:type="dxa"/>
          </w:tcPr>
          <w:p w14:paraId="360FD37B" w14:textId="77777777" w:rsidR="00996CED" w:rsidRDefault="00996CED" w:rsidP="004146C9">
            <w:pPr>
              <w:rPr>
                <w:ins w:id="43" w:author="NTT DOCOMO, INC." w:date="2020-06-04T22:56:00Z"/>
                <w:rFonts w:eastAsiaTheme="minorEastAsia" w:hint="eastAsia"/>
                <w:sz w:val="22"/>
                <w:szCs w:val="22"/>
                <w:lang w:eastAsia="ja-JP"/>
              </w:rPr>
            </w:pPr>
          </w:p>
        </w:tc>
      </w:tr>
      <w:tr w:rsidR="00FA5070" w14:paraId="6146A07F" w14:textId="77777777" w:rsidTr="004146C9">
        <w:trPr>
          <w:ins w:id="44" w:author="OPPO Zhongda" w:date="2020-06-04T22:21:00Z"/>
        </w:trPr>
        <w:tc>
          <w:tcPr>
            <w:tcW w:w="2122" w:type="dxa"/>
          </w:tcPr>
          <w:p w14:paraId="2A3FEF16" w14:textId="113EB346" w:rsidR="00FA5070" w:rsidRDefault="00FA5070" w:rsidP="00FA5070">
            <w:pPr>
              <w:rPr>
                <w:ins w:id="45" w:author="OPPO Zhongda" w:date="2020-06-04T22:21:00Z"/>
                <w:rFonts w:eastAsiaTheme="minorEastAsia" w:hint="eastAsia"/>
                <w:sz w:val="22"/>
                <w:szCs w:val="22"/>
                <w:lang w:eastAsia="ja-JP"/>
              </w:rPr>
            </w:pPr>
            <w:bookmarkStart w:id="46" w:name="_GoBack" w:colFirst="0" w:colLast="0"/>
            <w:ins w:id="47" w:author="OPPO Zhongda" w:date="2020-06-04T22:21:00Z">
              <w:r>
                <w:rPr>
                  <w:rFonts w:eastAsia="等线" w:hint="eastAsia"/>
                  <w:sz w:val="22"/>
                  <w:szCs w:val="22"/>
                  <w:lang w:eastAsia="zh-CN"/>
                </w:rPr>
                <w:t>O</w:t>
              </w:r>
              <w:r>
                <w:rPr>
                  <w:rFonts w:eastAsia="等线"/>
                  <w:sz w:val="22"/>
                  <w:szCs w:val="22"/>
                  <w:lang w:eastAsia="zh-CN"/>
                </w:rPr>
                <w:t>PPO</w:t>
              </w:r>
            </w:ins>
          </w:p>
        </w:tc>
        <w:tc>
          <w:tcPr>
            <w:tcW w:w="1559" w:type="dxa"/>
          </w:tcPr>
          <w:p w14:paraId="71C3D709" w14:textId="2D703B94" w:rsidR="00FA5070" w:rsidRDefault="00FA5070" w:rsidP="00FA5070">
            <w:pPr>
              <w:rPr>
                <w:ins w:id="48" w:author="OPPO Zhongda" w:date="2020-06-04T22:21:00Z"/>
                <w:rFonts w:eastAsiaTheme="minorEastAsia" w:hint="eastAsia"/>
                <w:sz w:val="22"/>
                <w:szCs w:val="22"/>
                <w:lang w:eastAsia="ja-JP"/>
              </w:rPr>
            </w:pPr>
            <w:ins w:id="49" w:author="OPPO Zhongda" w:date="2020-06-04T22:21:00Z">
              <w:r>
                <w:rPr>
                  <w:rFonts w:eastAsia="等线" w:hint="eastAsia"/>
                  <w:sz w:val="22"/>
                  <w:szCs w:val="22"/>
                  <w:lang w:eastAsia="zh-CN"/>
                </w:rPr>
                <w:t>A</w:t>
              </w:r>
              <w:r>
                <w:rPr>
                  <w:rFonts w:eastAsia="等线"/>
                  <w:sz w:val="22"/>
                  <w:szCs w:val="22"/>
                  <w:lang w:eastAsia="zh-CN"/>
                </w:rPr>
                <w:t>gree</w:t>
              </w:r>
            </w:ins>
          </w:p>
        </w:tc>
        <w:tc>
          <w:tcPr>
            <w:tcW w:w="5950" w:type="dxa"/>
          </w:tcPr>
          <w:p w14:paraId="011D6F62" w14:textId="77777777" w:rsidR="00FA5070" w:rsidRDefault="00FA5070" w:rsidP="00FA5070">
            <w:pPr>
              <w:rPr>
                <w:ins w:id="50" w:author="OPPO Zhongda" w:date="2020-06-04T22:21:00Z"/>
                <w:rFonts w:eastAsiaTheme="minorEastAsia" w:hint="eastAsia"/>
                <w:sz w:val="22"/>
                <w:szCs w:val="22"/>
                <w:lang w:eastAsia="ja-JP"/>
              </w:rPr>
            </w:pPr>
          </w:p>
        </w:tc>
      </w:tr>
      <w:bookmarkEnd w:id="46"/>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706D" w14:textId="77777777" w:rsidR="009043B5" w:rsidRDefault="009043B5">
      <w:r>
        <w:separator/>
      </w:r>
    </w:p>
  </w:endnote>
  <w:endnote w:type="continuationSeparator" w:id="0">
    <w:p w14:paraId="3505D66F" w14:textId="77777777" w:rsidR="009043B5" w:rsidRDefault="0090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default"/>
    <w:sig w:usb0="E00002FF" w:usb1="6AC7FDFB" w:usb2="00000012" w:usb3="00000000" w:csb0="4002009F" w:csb1="DFD7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74AC" w14:textId="77777777" w:rsidR="009043B5" w:rsidRDefault="009043B5">
      <w:r>
        <w:separator/>
      </w:r>
    </w:p>
  </w:footnote>
  <w:footnote w:type="continuationSeparator" w:id="0">
    <w:p w14:paraId="59258440" w14:textId="77777777" w:rsidR="009043B5" w:rsidRDefault="00904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070"/>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79BBD53D-F4A8-45BC-A880-CD1D7BE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Paragrafo elenco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17085128">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B1602-4936-4835-9736-BE858085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11046</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OPPO Zhongda</cp:lastModifiedBy>
  <cp:revision>3</cp:revision>
  <cp:lastPrinted>2009-04-22T00:01:00Z</cp:lastPrinted>
  <dcterms:created xsi:type="dcterms:W3CDTF">2020-06-04T14:19:00Z</dcterms:created>
  <dcterms:modified xsi:type="dcterms:W3CDTF">2020-06-04T14:21:00Z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y fmtid="{D5CDD505-2E9C-101B-9397-08002B2CF9AE}" pid="13" name="NSCPROP_SA">
    <vt:lpwstr>C:\Users\seungri.jin\Downloads\Summary[AT110e][021][NR15]UE_cap_Misc_I_v4_CATT.docx</vt:lpwstr>
  </property>
</Properties>
</file>