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F9BA" w14:textId="70A3AB1E" w:rsidR="00F013C3" w:rsidRPr="006F1D0C" w:rsidRDefault="00F013C3" w:rsidP="00F013C3">
      <w:pPr>
        <w:tabs>
          <w:tab w:val="right" w:pos="9639"/>
        </w:tabs>
        <w:spacing w:after="0"/>
        <w:rPr>
          <w:rFonts w:ascii="Arial" w:hAnsi="Arial"/>
          <w:b/>
          <w:i/>
          <w:noProof/>
          <w:sz w:val="28"/>
        </w:rPr>
      </w:pPr>
      <w:bookmarkStart w:id="0" w:name="page2"/>
      <w:bookmarkStart w:id="1" w:name="_GoBack"/>
      <w:bookmarkEnd w:id="1"/>
      <w:r w:rsidRPr="006F1D0C">
        <w:rPr>
          <w:rFonts w:ascii="Arial" w:hAnsi="Arial"/>
          <w:b/>
          <w:noProof/>
          <w:sz w:val="24"/>
        </w:rPr>
        <w:t>3GPP TSG-RAN WG2 #1</w:t>
      </w:r>
      <w:r w:rsidR="002D0331">
        <w:rPr>
          <w:rFonts w:ascii="Arial" w:hAnsi="Arial"/>
          <w:b/>
          <w:noProof/>
          <w:sz w:val="24"/>
        </w:rPr>
        <w:t>10</w:t>
      </w:r>
      <w:r w:rsidR="009734E0">
        <w:rPr>
          <w:rFonts w:ascii="Arial" w:hAnsi="Arial"/>
          <w:b/>
          <w:noProof/>
          <w:sz w:val="24"/>
        </w:rPr>
        <w:t>-e</w:t>
      </w:r>
      <w:r w:rsidRPr="006F1D0C">
        <w:rPr>
          <w:rFonts w:ascii="Arial" w:hAnsi="Arial"/>
          <w:b/>
          <w:i/>
          <w:noProof/>
          <w:sz w:val="28"/>
        </w:rPr>
        <w:tab/>
      </w:r>
      <w:r w:rsidR="00E10613" w:rsidRPr="00E10613">
        <w:rPr>
          <w:rFonts w:ascii="Arial" w:hAnsi="Arial"/>
          <w:b/>
          <w:i/>
          <w:noProof/>
          <w:sz w:val="28"/>
        </w:rPr>
        <w:t>R2-200</w:t>
      </w:r>
      <w:r w:rsidR="006B3919">
        <w:rPr>
          <w:rFonts w:ascii="Arial" w:hAnsi="Arial"/>
          <w:b/>
          <w:i/>
          <w:noProof/>
          <w:sz w:val="28"/>
        </w:rPr>
        <w:t>xxxx</w:t>
      </w:r>
    </w:p>
    <w:p w14:paraId="31471ED3" w14:textId="01481BE2" w:rsidR="00F013C3" w:rsidRPr="006F1D0C" w:rsidRDefault="009734E0" w:rsidP="00F013C3">
      <w:pPr>
        <w:spacing w:after="120"/>
        <w:outlineLvl w:val="0"/>
        <w:rPr>
          <w:rFonts w:ascii="Arial" w:hAnsi="Arial"/>
          <w:b/>
          <w:noProof/>
          <w:sz w:val="24"/>
        </w:rPr>
      </w:pPr>
      <w:r w:rsidRPr="009734E0">
        <w:rPr>
          <w:rFonts w:ascii="Arial" w:hAnsi="Arial"/>
          <w:b/>
          <w:noProof/>
          <w:sz w:val="24"/>
        </w:rPr>
        <w:t xml:space="preserve">Electronic meeting, </w:t>
      </w:r>
      <w:r w:rsidR="00CD745C">
        <w:rPr>
          <w:rFonts w:ascii="Arial" w:hAnsi="Arial"/>
          <w:b/>
          <w:noProof/>
          <w:sz w:val="24"/>
        </w:rPr>
        <w:t xml:space="preserve">1st </w:t>
      </w:r>
      <w:r w:rsidRPr="009734E0">
        <w:rPr>
          <w:rFonts w:ascii="Arial" w:hAnsi="Arial"/>
          <w:b/>
          <w:noProof/>
          <w:sz w:val="24"/>
        </w:rPr>
        <w:t xml:space="preserve">- </w:t>
      </w:r>
      <w:r w:rsidR="00CD745C">
        <w:rPr>
          <w:rFonts w:ascii="Arial" w:hAnsi="Arial"/>
          <w:b/>
          <w:noProof/>
          <w:sz w:val="24"/>
        </w:rPr>
        <w:t>12</w:t>
      </w:r>
      <w:r w:rsidR="00B60919">
        <w:rPr>
          <w:rFonts w:ascii="Arial" w:hAnsi="Arial"/>
          <w:b/>
          <w:noProof/>
          <w:sz w:val="24"/>
        </w:rPr>
        <w:t>th</w:t>
      </w:r>
      <w:r w:rsidR="00976F37">
        <w:rPr>
          <w:rFonts w:ascii="Arial" w:hAnsi="Arial"/>
          <w:b/>
          <w:noProof/>
          <w:sz w:val="24"/>
        </w:rPr>
        <w:t xml:space="preserve"> June</w:t>
      </w:r>
      <w:r w:rsidRPr="009734E0">
        <w:rPr>
          <w:rFonts w:ascii="Arial" w:hAnsi="Arial"/>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13C3" w:rsidRPr="006F1D0C" w14:paraId="281C790F" w14:textId="77777777" w:rsidTr="007153B2">
        <w:tc>
          <w:tcPr>
            <w:tcW w:w="9641" w:type="dxa"/>
            <w:gridSpan w:val="9"/>
            <w:tcBorders>
              <w:top w:val="single" w:sz="4" w:space="0" w:color="auto"/>
              <w:left w:val="single" w:sz="4" w:space="0" w:color="auto"/>
              <w:right w:val="single" w:sz="4" w:space="0" w:color="auto"/>
            </w:tcBorders>
          </w:tcPr>
          <w:p w14:paraId="10765EB8" w14:textId="77777777" w:rsidR="00F013C3" w:rsidRPr="006F1D0C" w:rsidRDefault="00F013C3" w:rsidP="007153B2">
            <w:pPr>
              <w:spacing w:after="0"/>
              <w:jc w:val="right"/>
              <w:rPr>
                <w:rFonts w:ascii="Arial" w:hAnsi="Arial"/>
                <w:i/>
                <w:noProof/>
              </w:rPr>
            </w:pPr>
            <w:r w:rsidRPr="006F1D0C">
              <w:rPr>
                <w:rFonts w:ascii="Arial" w:hAnsi="Arial"/>
                <w:i/>
                <w:noProof/>
                <w:sz w:val="14"/>
              </w:rPr>
              <w:t>CR-Form-v12.0</w:t>
            </w:r>
          </w:p>
        </w:tc>
      </w:tr>
      <w:tr w:rsidR="00F013C3" w:rsidRPr="006F1D0C" w14:paraId="760E74AB" w14:textId="77777777" w:rsidTr="007153B2">
        <w:tc>
          <w:tcPr>
            <w:tcW w:w="9641" w:type="dxa"/>
            <w:gridSpan w:val="9"/>
            <w:tcBorders>
              <w:left w:val="single" w:sz="4" w:space="0" w:color="auto"/>
              <w:right w:val="single" w:sz="4" w:space="0" w:color="auto"/>
            </w:tcBorders>
          </w:tcPr>
          <w:p w14:paraId="675D0179" w14:textId="77777777" w:rsidR="00F013C3" w:rsidRPr="006F1D0C" w:rsidRDefault="00F013C3" w:rsidP="007153B2">
            <w:pPr>
              <w:spacing w:after="0"/>
              <w:jc w:val="center"/>
              <w:rPr>
                <w:rFonts w:ascii="Arial" w:hAnsi="Arial"/>
                <w:noProof/>
              </w:rPr>
            </w:pPr>
            <w:r w:rsidRPr="006F1D0C">
              <w:rPr>
                <w:rFonts w:ascii="Arial" w:hAnsi="Arial"/>
                <w:b/>
                <w:noProof/>
                <w:sz w:val="32"/>
              </w:rPr>
              <w:t>CHANGE REQUEST</w:t>
            </w:r>
          </w:p>
        </w:tc>
      </w:tr>
      <w:tr w:rsidR="00F013C3" w:rsidRPr="006F1D0C" w14:paraId="192CC086" w14:textId="77777777" w:rsidTr="007153B2">
        <w:tc>
          <w:tcPr>
            <w:tcW w:w="9641" w:type="dxa"/>
            <w:gridSpan w:val="9"/>
            <w:tcBorders>
              <w:left w:val="single" w:sz="4" w:space="0" w:color="auto"/>
              <w:right w:val="single" w:sz="4" w:space="0" w:color="auto"/>
            </w:tcBorders>
          </w:tcPr>
          <w:p w14:paraId="239EABAD" w14:textId="77777777" w:rsidR="00F013C3" w:rsidRPr="006F1D0C" w:rsidRDefault="00F013C3" w:rsidP="007153B2">
            <w:pPr>
              <w:spacing w:after="0"/>
              <w:rPr>
                <w:rFonts w:ascii="Arial" w:hAnsi="Arial"/>
                <w:noProof/>
                <w:sz w:val="8"/>
                <w:szCs w:val="8"/>
              </w:rPr>
            </w:pPr>
          </w:p>
        </w:tc>
      </w:tr>
      <w:tr w:rsidR="00F013C3" w:rsidRPr="006F1D0C" w14:paraId="1858CBB8" w14:textId="77777777" w:rsidTr="007153B2">
        <w:tc>
          <w:tcPr>
            <w:tcW w:w="142" w:type="dxa"/>
            <w:tcBorders>
              <w:left w:val="single" w:sz="4" w:space="0" w:color="auto"/>
            </w:tcBorders>
          </w:tcPr>
          <w:p w14:paraId="64E2A2C1" w14:textId="77777777" w:rsidR="00F013C3" w:rsidRPr="006F1D0C" w:rsidRDefault="00F013C3" w:rsidP="007153B2">
            <w:pPr>
              <w:spacing w:after="0"/>
              <w:jc w:val="right"/>
              <w:rPr>
                <w:rFonts w:ascii="Arial" w:hAnsi="Arial"/>
                <w:noProof/>
              </w:rPr>
            </w:pPr>
          </w:p>
        </w:tc>
        <w:tc>
          <w:tcPr>
            <w:tcW w:w="1559" w:type="dxa"/>
            <w:shd w:val="pct30" w:color="FFFF00" w:fill="auto"/>
          </w:tcPr>
          <w:p w14:paraId="658AAA4A" w14:textId="77777777" w:rsidR="00F013C3" w:rsidRPr="006F1D0C" w:rsidRDefault="00F013C3" w:rsidP="007153B2">
            <w:pPr>
              <w:spacing w:after="0"/>
              <w:jc w:val="right"/>
              <w:rPr>
                <w:rFonts w:ascii="Arial" w:hAnsi="Arial"/>
                <w:b/>
                <w:noProof/>
                <w:sz w:val="28"/>
              </w:rPr>
            </w:pPr>
            <w:r w:rsidRPr="006F1D0C">
              <w:rPr>
                <w:rFonts w:ascii="Arial" w:hAnsi="Arial"/>
                <w:b/>
                <w:noProof/>
                <w:sz w:val="28"/>
              </w:rPr>
              <w:fldChar w:fldCharType="begin"/>
            </w:r>
            <w:r w:rsidRPr="006F1D0C">
              <w:rPr>
                <w:rFonts w:ascii="Arial" w:hAnsi="Arial"/>
                <w:b/>
                <w:noProof/>
                <w:sz w:val="28"/>
              </w:rPr>
              <w:instrText xml:space="preserve"> DOCPROPERTY  Spec#  \* MERGEFORMAT </w:instrText>
            </w:r>
            <w:r w:rsidRPr="006F1D0C">
              <w:rPr>
                <w:rFonts w:ascii="Arial" w:hAnsi="Arial"/>
                <w:b/>
                <w:noProof/>
                <w:sz w:val="28"/>
              </w:rPr>
              <w:fldChar w:fldCharType="separate"/>
            </w:r>
            <w:r w:rsidR="0001284A">
              <w:rPr>
                <w:rFonts w:ascii="Arial" w:hAnsi="Arial"/>
                <w:b/>
                <w:noProof/>
                <w:sz w:val="28"/>
              </w:rPr>
              <w:t>38.306</w:t>
            </w:r>
            <w:r w:rsidRPr="006F1D0C">
              <w:rPr>
                <w:rFonts w:ascii="Arial" w:hAnsi="Arial"/>
                <w:b/>
                <w:noProof/>
                <w:sz w:val="28"/>
              </w:rPr>
              <w:fldChar w:fldCharType="end"/>
            </w:r>
          </w:p>
        </w:tc>
        <w:tc>
          <w:tcPr>
            <w:tcW w:w="709" w:type="dxa"/>
          </w:tcPr>
          <w:p w14:paraId="13B3D378" w14:textId="77777777" w:rsidR="00F013C3" w:rsidRPr="006F1D0C" w:rsidRDefault="00F013C3" w:rsidP="007153B2">
            <w:pPr>
              <w:spacing w:after="0"/>
              <w:jc w:val="center"/>
              <w:rPr>
                <w:rFonts w:ascii="Arial" w:hAnsi="Arial"/>
                <w:noProof/>
              </w:rPr>
            </w:pPr>
            <w:r w:rsidRPr="006F1D0C">
              <w:rPr>
                <w:rFonts w:ascii="Arial" w:hAnsi="Arial"/>
                <w:b/>
                <w:noProof/>
                <w:sz w:val="28"/>
              </w:rPr>
              <w:t>CR</w:t>
            </w:r>
          </w:p>
        </w:tc>
        <w:tc>
          <w:tcPr>
            <w:tcW w:w="1276" w:type="dxa"/>
            <w:shd w:val="pct30" w:color="FFFF00" w:fill="auto"/>
          </w:tcPr>
          <w:p w14:paraId="74C45C5C" w14:textId="18C7815A" w:rsidR="00F013C3" w:rsidRPr="006F1D0C" w:rsidRDefault="00B227DB" w:rsidP="007153B2">
            <w:pPr>
              <w:spacing w:after="0"/>
              <w:rPr>
                <w:rFonts w:ascii="Arial" w:hAnsi="Arial"/>
                <w:noProof/>
              </w:rPr>
            </w:pPr>
            <w:r>
              <w:rPr>
                <w:rFonts w:ascii="Arial" w:hAnsi="Arial"/>
                <w:b/>
                <w:noProof/>
                <w:sz w:val="28"/>
              </w:rPr>
              <w:t>0</w:t>
            </w:r>
            <w:r w:rsidR="00E10613">
              <w:rPr>
                <w:rFonts w:ascii="Arial" w:hAnsi="Arial"/>
                <w:b/>
                <w:noProof/>
                <w:sz w:val="28"/>
              </w:rPr>
              <w:t>342</w:t>
            </w:r>
          </w:p>
        </w:tc>
        <w:tc>
          <w:tcPr>
            <w:tcW w:w="709" w:type="dxa"/>
          </w:tcPr>
          <w:p w14:paraId="2C183759" w14:textId="77777777" w:rsidR="00F013C3" w:rsidRPr="006F1D0C" w:rsidRDefault="00F013C3" w:rsidP="007153B2">
            <w:pPr>
              <w:tabs>
                <w:tab w:val="right" w:pos="625"/>
              </w:tabs>
              <w:spacing w:after="0"/>
              <w:jc w:val="center"/>
              <w:rPr>
                <w:rFonts w:ascii="Arial" w:hAnsi="Arial"/>
                <w:noProof/>
              </w:rPr>
            </w:pPr>
            <w:r w:rsidRPr="006F1D0C">
              <w:rPr>
                <w:rFonts w:ascii="Arial" w:hAnsi="Arial"/>
                <w:b/>
                <w:bCs/>
                <w:noProof/>
                <w:sz w:val="28"/>
              </w:rPr>
              <w:t>rev</w:t>
            </w:r>
          </w:p>
        </w:tc>
        <w:tc>
          <w:tcPr>
            <w:tcW w:w="992" w:type="dxa"/>
            <w:shd w:val="pct30" w:color="FFFF00" w:fill="auto"/>
          </w:tcPr>
          <w:p w14:paraId="381029F9" w14:textId="37A597D4" w:rsidR="00F013C3" w:rsidRPr="006F1D0C" w:rsidRDefault="00F013C3" w:rsidP="007153B2">
            <w:pPr>
              <w:spacing w:after="0"/>
              <w:jc w:val="center"/>
              <w:rPr>
                <w:rFonts w:ascii="Arial" w:hAnsi="Arial"/>
                <w:b/>
                <w:noProof/>
              </w:rPr>
            </w:pPr>
            <w:del w:id="2" w:author="Ericsson1" w:date="2020-06-08T10:33:00Z">
              <w:r w:rsidRPr="006F1D0C" w:rsidDel="00975EF6">
                <w:rPr>
                  <w:rFonts w:ascii="Arial" w:hAnsi="Arial"/>
                  <w:b/>
                  <w:noProof/>
                  <w:sz w:val="28"/>
                </w:rPr>
                <w:delText>-</w:delText>
              </w:r>
            </w:del>
            <w:ins w:id="3" w:author="Ericsson1" w:date="2020-06-08T10:33:00Z">
              <w:r w:rsidR="00975EF6">
                <w:rPr>
                  <w:rFonts w:ascii="Arial" w:hAnsi="Arial"/>
                  <w:b/>
                  <w:noProof/>
                  <w:sz w:val="28"/>
                </w:rPr>
                <w:t>1</w:t>
              </w:r>
            </w:ins>
          </w:p>
        </w:tc>
        <w:tc>
          <w:tcPr>
            <w:tcW w:w="2410" w:type="dxa"/>
          </w:tcPr>
          <w:p w14:paraId="5F270AB9" w14:textId="77777777" w:rsidR="00F013C3" w:rsidRPr="006F1D0C" w:rsidRDefault="00F013C3" w:rsidP="007153B2">
            <w:pPr>
              <w:tabs>
                <w:tab w:val="right" w:pos="1825"/>
              </w:tabs>
              <w:spacing w:after="0"/>
              <w:jc w:val="center"/>
              <w:rPr>
                <w:rFonts w:ascii="Arial" w:hAnsi="Arial"/>
                <w:noProof/>
              </w:rPr>
            </w:pPr>
            <w:r w:rsidRPr="006F1D0C">
              <w:rPr>
                <w:rFonts w:ascii="Arial" w:hAnsi="Arial"/>
                <w:b/>
                <w:noProof/>
                <w:sz w:val="28"/>
                <w:szCs w:val="28"/>
              </w:rPr>
              <w:t>Current version:</w:t>
            </w:r>
          </w:p>
        </w:tc>
        <w:tc>
          <w:tcPr>
            <w:tcW w:w="1701" w:type="dxa"/>
            <w:shd w:val="pct30" w:color="FFFF00" w:fill="auto"/>
          </w:tcPr>
          <w:p w14:paraId="77D3502B" w14:textId="6FB8BD8E" w:rsidR="00F013C3" w:rsidRPr="006F1D0C" w:rsidRDefault="00B31CAA" w:rsidP="007153B2">
            <w:pPr>
              <w:spacing w:after="0"/>
              <w:jc w:val="center"/>
              <w:rPr>
                <w:rFonts w:ascii="Arial" w:hAnsi="Arial"/>
                <w:noProof/>
                <w:sz w:val="28"/>
              </w:rPr>
            </w:pPr>
            <w:r>
              <w:rPr>
                <w:rFonts w:ascii="Arial" w:hAnsi="Arial"/>
                <w:b/>
                <w:noProof/>
                <w:sz w:val="28"/>
              </w:rPr>
              <w:t>1</w:t>
            </w:r>
            <w:r w:rsidR="008977AB">
              <w:rPr>
                <w:rFonts w:ascii="Arial" w:hAnsi="Arial"/>
                <w:b/>
                <w:noProof/>
                <w:sz w:val="28"/>
              </w:rPr>
              <w:t>5</w:t>
            </w:r>
            <w:r>
              <w:rPr>
                <w:rFonts w:ascii="Arial" w:hAnsi="Arial"/>
                <w:b/>
                <w:noProof/>
                <w:sz w:val="28"/>
              </w:rPr>
              <w:t>.</w:t>
            </w:r>
            <w:r w:rsidR="008977AB">
              <w:rPr>
                <w:rFonts w:ascii="Arial" w:hAnsi="Arial"/>
                <w:b/>
                <w:noProof/>
                <w:sz w:val="28"/>
              </w:rPr>
              <w:t>9</w:t>
            </w:r>
            <w:r>
              <w:rPr>
                <w:rFonts w:ascii="Arial" w:hAnsi="Arial"/>
                <w:b/>
                <w:noProof/>
                <w:sz w:val="28"/>
              </w:rPr>
              <w:t>.0</w:t>
            </w:r>
          </w:p>
        </w:tc>
        <w:tc>
          <w:tcPr>
            <w:tcW w:w="143" w:type="dxa"/>
            <w:tcBorders>
              <w:right w:val="single" w:sz="4" w:space="0" w:color="auto"/>
            </w:tcBorders>
          </w:tcPr>
          <w:p w14:paraId="00B77038" w14:textId="77777777" w:rsidR="00F013C3" w:rsidRPr="006F1D0C" w:rsidRDefault="00F013C3" w:rsidP="007153B2">
            <w:pPr>
              <w:spacing w:after="0"/>
              <w:rPr>
                <w:rFonts w:ascii="Arial" w:hAnsi="Arial"/>
                <w:noProof/>
              </w:rPr>
            </w:pPr>
          </w:p>
        </w:tc>
      </w:tr>
      <w:tr w:rsidR="00F013C3" w:rsidRPr="006F1D0C" w14:paraId="150B0893" w14:textId="77777777" w:rsidTr="007153B2">
        <w:tc>
          <w:tcPr>
            <w:tcW w:w="9641" w:type="dxa"/>
            <w:gridSpan w:val="9"/>
            <w:tcBorders>
              <w:left w:val="single" w:sz="4" w:space="0" w:color="auto"/>
              <w:right w:val="single" w:sz="4" w:space="0" w:color="auto"/>
            </w:tcBorders>
          </w:tcPr>
          <w:p w14:paraId="218C0E3D" w14:textId="77777777" w:rsidR="00F013C3" w:rsidRPr="006F1D0C" w:rsidRDefault="00F013C3" w:rsidP="007153B2">
            <w:pPr>
              <w:spacing w:after="0"/>
              <w:rPr>
                <w:rFonts w:ascii="Arial" w:hAnsi="Arial"/>
                <w:noProof/>
              </w:rPr>
            </w:pPr>
          </w:p>
        </w:tc>
      </w:tr>
      <w:tr w:rsidR="00F013C3" w:rsidRPr="006F1D0C" w14:paraId="44592C8C" w14:textId="77777777" w:rsidTr="007153B2">
        <w:tc>
          <w:tcPr>
            <w:tcW w:w="9641" w:type="dxa"/>
            <w:gridSpan w:val="9"/>
            <w:tcBorders>
              <w:top w:val="single" w:sz="4" w:space="0" w:color="auto"/>
            </w:tcBorders>
          </w:tcPr>
          <w:p w14:paraId="6354B964" w14:textId="77777777" w:rsidR="00F013C3" w:rsidRPr="006F1D0C" w:rsidRDefault="00F013C3" w:rsidP="007153B2">
            <w:pPr>
              <w:spacing w:after="0"/>
              <w:jc w:val="center"/>
              <w:rPr>
                <w:rFonts w:ascii="Arial" w:hAnsi="Arial" w:cs="Arial"/>
                <w:i/>
                <w:noProof/>
              </w:rPr>
            </w:pPr>
            <w:r w:rsidRPr="006F1D0C">
              <w:rPr>
                <w:rFonts w:ascii="Arial" w:hAnsi="Arial" w:cs="Arial"/>
                <w:i/>
                <w:noProof/>
              </w:rPr>
              <w:t xml:space="preserve">For </w:t>
            </w:r>
            <w:hyperlink r:id="rId13" w:anchor="_blank" w:history="1">
              <w:r w:rsidRPr="006F1D0C">
                <w:rPr>
                  <w:rFonts w:ascii="Arial" w:hAnsi="Arial" w:cs="Arial"/>
                  <w:b/>
                  <w:i/>
                  <w:noProof/>
                  <w:color w:val="FF0000"/>
                  <w:u w:val="single"/>
                </w:rPr>
                <w:t>HE</w:t>
              </w:r>
              <w:bookmarkStart w:id="4" w:name="_Hlt497126619"/>
              <w:r w:rsidRPr="006F1D0C">
                <w:rPr>
                  <w:rFonts w:ascii="Arial" w:hAnsi="Arial" w:cs="Arial"/>
                  <w:b/>
                  <w:i/>
                  <w:noProof/>
                  <w:color w:val="FF0000"/>
                  <w:u w:val="single"/>
                </w:rPr>
                <w:t>L</w:t>
              </w:r>
              <w:bookmarkEnd w:id="4"/>
              <w:r w:rsidRPr="006F1D0C">
                <w:rPr>
                  <w:rFonts w:ascii="Arial" w:hAnsi="Arial" w:cs="Arial"/>
                  <w:b/>
                  <w:i/>
                  <w:noProof/>
                  <w:color w:val="FF0000"/>
                  <w:u w:val="single"/>
                </w:rPr>
                <w:t>P</w:t>
              </w:r>
            </w:hyperlink>
            <w:r w:rsidRPr="006F1D0C">
              <w:rPr>
                <w:rFonts w:ascii="Arial" w:hAnsi="Arial" w:cs="Arial"/>
                <w:b/>
                <w:i/>
                <w:noProof/>
                <w:color w:val="FF0000"/>
              </w:rPr>
              <w:t xml:space="preserve"> </w:t>
            </w:r>
            <w:r w:rsidRPr="006F1D0C">
              <w:rPr>
                <w:rFonts w:ascii="Arial" w:hAnsi="Arial" w:cs="Arial"/>
                <w:i/>
                <w:noProof/>
              </w:rPr>
              <w:t xml:space="preserve">on using this form: comprehensive instructions can be found at </w:t>
            </w:r>
            <w:r w:rsidRPr="006F1D0C">
              <w:rPr>
                <w:rFonts w:ascii="Arial" w:hAnsi="Arial" w:cs="Arial"/>
                <w:i/>
                <w:noProof/>
              </w:rPr>
              <w:br/>
            </w:r>
            <w:hyperlink r:id="rId14" w:history="1">
              <w:r w:rsidRPr="006F1D0C">
                <w:rPr>
                  <w:rFonts w:ascii="Arial" w:hAnsi="Arial" w:cs="Arial"/>
                  <w:i/>
                  <w:noProof/>
                  <w:color w:val="0000FF"/>
                  <w:u w:val="single"/>
                </w:rPr>
                <w:t>http://www.3gpp.org/Change-Requests</w:t>
              </w:r>
            </w:hyperlink>
            <w:r w:rsidRPr="006F1D0C">
              <w:rPr>
                <w:rFonts w:ascii="Arial" w:hAnsi="Arial" w:cs="Arial"/>
                <w:i/>
                <w:noProof/>
              </w:rPr>
              <w:t>.</w:t>
            </w:r>
          </w:p>
        </w:tc>
      </w:tr>
      <w:tr w:rsidR="00F013C3" w:rsidRPr="006F1D0C" w14:paraId="509CC6DC" w14:textId="77777777" w:rsidTr="007153B2">
        <w:tc>
          <w:tcPr>
            <w:tcW w:w="9641" w:type="dxa"/>
            <w:gridSpan w:val="9"/>
          </w:tcPr>
          <w:p w14:paraId="2C0ED8B8" w14:textId="77777777" w:rsidR="00F013C3" w:rsidRPr="006F1D0C" w:rsidRDefault="00F013C3" w:rsidP="007153B2">
            <w:pPr>
              <w:spacing w:after="0"/>
              <w:rPr>
                <w:rFonts w:ascii="Arial" w:hAnsi="Arial"/>
                <w:noProof/>
                <w:sz w:val="8"/>
                <w:szCs w:val="8"/>
              </w:rPr>
            </w:pPr>
          </w:p>
        </w:tc>
      </w:tr>
    </w:tbl>
    <w:p w14:paraId="2985D2B8" w14:textId="77777777" w:rsidR="00F013C3" w:rsidRPr="006F1D0C" w:rsidRDefault="00F013C3" w:rsidP="00F013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13C3" w:rsidRPr="006F1D0C" w14:paraId="5EA4A1C6" w14:textId="77777777" w:rsidTr="007153B2">
        <w:tc>
          <w:tcPr>
            <w:tcW w:w="2835" w:type="dxa"/>
          </w:tcPr>
          <w:p w14:paraId="0DF1ACCC" w14:textId="77777777" w:rsidR="00F013C3" w:rsidRPr="006F1D0C" w:rsidRDefault="00F013C3" w:rsidP="007153B2">
            <w:pPr>
              <w:tabs>
                <w:tab w:val="right" w:pos="2751"/>
              </w:tabs>
              <w:spacing w:after="0"/>
              <w:rPr>
                <w:rFonts w:ascii="Arial" w:hAnsi="Arial"/>
                <w:b/>
                <w:i/>
                <w:noProof/>
              </w:rPr>
            </w:pPr>
            <w:r w:rsidRPr="006F1D0C">
              <w:rPr>
                <w:rFonts w:ascii="Arial" w:hAnsi="Arial"/>
                <w:b/>
                <w:i/>
                <w:noProof/>
              </w:rPr>
              <w:t>Proposed change affects:</w:t>
            </w:r>
          </w:p>
        </w:tc>
        <w:tc>
          <w:tcPr>
            <w:tcW w:w="1418" w:type="dxa"/>
          </w:tcPr>
          <w:p w14:paraId="0B7EBA52" w14:textId="77777777" w:rsidR="00F013C3" w:rsidRPr="006F1D0C" w:rsidRDefault="00F013C3" w:rsidP="007153B2">
            <w:pPr>
              <w:spacing w:after="0"/>
              <w:jc w:val="right"/>
              <w:rPr>
                <w:rFonts w:ascii="Arial" w:hAnsi="Arial"/>
                <w:noProof/>
              </w:rPr>
            </w:pPr>
            <w:r w:rsidRPr="006F1D0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BE95B6" w14:textId="77777777" w:rsidR="00F013C3" w:rsidRPr="006F1D0C" w:rsidRDefault="00F013C3" w:rsidP="007153B2">
            <w:pPr>
              <w:spacing w:after="0"/>
              <w:jc w:val="center"/>
              <w:rPr>
                <w:rFonts w:ascii="Arial" w:hAnsi="Arial"/>
                <w:b/>
                <w:caps/>
                <w:noProof/>
              </w:rPr>
            </w:pPr>
          </w:p>
        </w:tc>
        <w:tc>
          <w:tcPr>
            <w:tcW w:w="709" w:type="dxa"/>
            <w:tcBorders>
              <w:left w:val="single" w:sz="4" w:space="0" w:color="auto"/>
            </w:tcBorders>
          </w:tcPr>
          <w:p w14:paraId="05822A42" w14:textId="77777777" w:rsidR="00F013C3" w:rsidRPr="006F1D0C" w:rsidRDefault="00F013C3" w:rsidP="007153B2">
            <w:pPr>
              <w:spacing w:after="0"/>
              <w:jc w:val="right"/>
              <w:rPr>
                <w:rFonts w:ascii="Arial" w:hAnsi="Arial"/>
                <w:noProof/>
                <w:u w:val="single"/>
              </w:rPr>
            </w:pPr>
            <w:r w:rsidRPr="006F1D0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9BCFDC" w14:textId="77777777" w:rsidR="00F013C3" w:rsidRPr="006F1D0C" w:rsidRDefault="00F013C3" w:rsidP="007153B2">
            <w:pPr>
              <w:spacing w:after="0"/>
              <w:jc w:val="center"/>
              <w:rPr>
                <w:rFonts w:ascii="Arial" w:hAnsi="Arial"/>
                <w:b/>
                <w:caps/>
                <w:noProof/>
              </w:rPr>
            </w:pPr>
            <w:r w:rsidRPr="006F1D0C">
              <w:rPr>
                <w:rFonts w:ascii="Arial" w:hAnsi="Arial"/>
                <w:b/>
                <w:caps/>
                <w:noProof/>
              </w:rPr>
              <w:t>x</w:t>
            </w:r>
          </w:p>
        </w:tc>
        <w:tc>
          <w:tcPr>
            <w:tcW w:w="2126" w:type="dxa"/>
          </w:tcPr>
          <w:p w14:paraId="0D82195F" w14:textId="77777777" w:rsidR="00F013C3" w:rsidRPr="006F1D0C" w:rsidRDefault="00F013C3" w:rsidP="007153B2">
            <w:pPr>
              <w:spacing w:after="0"/>
              <w:jc w:val="right"/>
              <w:rPr>
                <w:rFonts w:ascii="Arial" w:hAnsi="Arial"/>
                <w:noProof/>
                <w:u w:val="single"/>
              </w:rPr>
            </w:pPr>
            <w:r w:rsidRPr="006F1D0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13FB19" w14:textId="77777777" w:rsidR="00F013C3" w:rsidRPr="006F1D0C" w:rsidRDefault="00F013C3" w:rsidP="007153B2">
            <w:pPr>
              <w:spacing w:after="0"/>
              <w:jc w:val="center"/>
              <w:rPr>
                <w:rFonts w:ascii="Arial" w:hAnsi="Arial"/>
                <w:b/>
                <w:caps/>
                <w:noProof/>
              </w:rPr>
            </w:pPr>
            <w:r w:rsidRPr="006F1D0C">
              <w:rPr>
                <w:rFonts w:ascii="Arial" w:hAnsi="Arial"/>
                <w:b/>
                <w:caps/>
                <w:noProof/>
              </w:rPr>
              <w:t>x</w:t>
            </w:r>
          </w:p>
        </w:tc>
        <w:tc>
          <w:tcPr>
            <w:tcW w:w="1418" w:type="dxa"/>
            <w:tcBorders>
              <w:left w:val="nil"/>
            </w:tcBorders>
          </w:tcPr>
          <w:p w14:paraId="4094C0A7" w14:textId="77777777" w:rsidR="00F013C3" w:rsidRPr="006F1D0C" w:rsidRDefault="00F013C3" w:rsidP="007153B2">
            <w:pPr>
              <w:spacing w:after="0"/>
              <w:jc w:val="right"/>
              <w:rPr>
                <w:rFonts w:ascii="Arial" w:hAnsi="Arial"/>
                <w:noProof/>
              </w:rPr>
            </w:pPr>
            <w:r w:rsidRPr="006F1D0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AFA6F4" w14:textId="77777777" w:rsidR="00F013C3" w:rsidRPr="006F1D0C" w:rsidRDefault="00F013C3" w:rsidP="007153B2">
            <w:pPr>
              <w:spacing w:after="0"/>
              <w:jc w:val="center"/>
              <w:rPr>
                <w:rFonts w:ascii="Arial" w:hAnsi="Arial"/>
                <w:b/>
                <w:bCs/>
                <w:caps/>
                <w:noProof/>
              </w:rPr>
            </w:pPr>
          </w:p>
        </w:tc>
      </w:tr>
    </w:tbl>
    <w:p w14:paraId="6CDF1F8A" w14:textId="77777777" w:rsidR="00F013C3" w:rsidRPr="006F1D0C" w:rsidRDefault="00F013C3" w:rsidP="00F013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13C3" w:rsidRPr="006F1D0C" w14:paraId="499300B7" w14:textId="77777777" w:rsidTr="007153B2">
        <w:tc>
          <w:tcPr>
            <w:tcW w:w="9640" w:type="dxa"/>
            <w:gridSpan w:val="11"/>
          </w:tcPr>
          <w:p w14:paraId="46C9DF94" w14:textId="77777777" w:rsidR="00F013C3" w:rsidRPr="006F1D0C" w:rsidRDefault="00F013C3" w:rsidP="007153B2">
            <w:pPr>
              <w:spacing w:after="0"/>
              <w:rPr>
                <w:rFonts w:ascii="Arial" w:hAnsi="Arial"/>
                <w:noProof/>
                <w:sz w:val="8"/>
                <w:szCs w:val="8"/>
              </w:rPr>
            </w:pPr>
          </w:p>
        </w:tc>
      </w:tr>
      <w:tr w:rsidR="00F013C3" w:rsidRPr="006F1D0C" w14:paraId="74BD2DDC" w14:textId="77777777" w:rsidTr="007153B2">
        <w:tc>
          <w:tcPr>
            <w:tcW w:w="1843" w:type="dxa"/>
            <w:tcBorders>
              <w:top w:val="single" w:sz="4" w:space="0" w:color="auto"/>
              <w:left w:val="single" w:sz="4" w:space="0" w:color="auto"/>
            </w:tcBorders>
          </w:tcPr>
          <w:p w14:paraId="278F3F0E"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Title:</w:t>
            </w:r>
            <w:r w:rsidRPr="006F1D0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3D72B602" w14:textId="77777777" w:rsidR="00F013C3" w:rsidRPr="006F1D0C" w:rsidRDefault="0097060A" w:rsidP="007153B2">
            <w:pPr>
              <w:spacing w:after="0"/>
              <w:ind w:left="100"/>
              <w:rPr>
                <w:rFonts w:ascii="Arial" w:hAnsi="Arial"/>
                <w:noProof/>
              </w:rPr>
            </w:pPr>
            <w:r w:rsidRPr="0097060A">
              <w:rPr>
                <w:rFonts w:ascii="Arial" w:hAnsi="Arial"/>
              </w:rPr>
              <w:t>Clarification on maximum number of supported PDSCH Resource Element mapping patterns</w:t>
            </w:r>
          </w:p>
        </w:tc>
      </w:tr>
      <w:tr w:rsidR="00F013C3" w:rsidRPr="006F1D0C" w14:paraId="63A3CCDD" w14:textId="77777777" w:rsidTr="007153B2">
        <w:tc>
          <w:tcPr>
            <w:tcW w:w="1843" w:type="dxa"/>
            <w:tcBorders>
              <w:left w:val="single" w:sz="4" w:space="0" w:color="auto"/>
            </w:tcBorders>
          </w:tcPr>
          <w:p w14:paraId="18954789" w14:textId="77777777" w:rsidR="00F013C3" w:rsidRPr="006F1D0C" w:rsidRDefault="00F013C3" w:rsidP="007153B2">
            <w:pPr>
              <w:spacing w:after="0"/>
              <w:rPr>
                <w:rFonts w:ascii="Arial" w:hAnsi="Arial"/>
                <w:b/>
                <w:i/>
                <w:noProof/>
                <w:sz w:val="8"/>
                <w:szCs w:val="8"/>
              </w:rPr>
            </w:pPr>
          </w:p>
        </w:tc>
        <w:tc>
          <w:tcPr>
            <w:tcW w:w="7797" w:type="dxa"/>
            <w:gridSpan w:val="10"/>
            <w:tcBorders>
              <w:right w:val="single" w:sz="4" w:space="0" w:color="auto"/>
            </w:tcBorders>
          </w:tcPr>
          <w:p w14:paraId="31E61AED" w14:textId="77777777" w:rsidR="00F013C3" w:rsidRPr="006F1D0C" w:rsidRDefault="00F013C3" w:rsidP="007153B2">
            <w:pPr>
              <w:spacing w:after="0"/>
              <w:rPr>
                <w:rFonts w:ascii="Arial" w:hAnsi="Arial"/>
                <w:noProof/>
                <w:sz w:val="8"/>
                <w:szCs w:val="8"/>
              </w:rPr>
            </w:pPr>
          </w:p>
        </w:tc>
      </w:tr>
      <w:tr w:rsidR="00F013C3" w:rsidRPr="006F1D0C" w14:paraId="5E6AF2F9" w14:textId="77777777" w:rsidTr="007153B2">
        <w:tc>
          <w:tcPr>
            <w:tcW w:w="1843" w:type="dxa"/>
            <w:tcBorders>
              <w:left w:val="single" w:sz="4" w:space="0" w:color="auto"/>
            </w:tcBorders>
          </w:tcPr>
          <w:p w14:paraId="1DF7212A"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Source to WG:</w:t>
            </w:r>
          </w:p>
        </w:tc>
        <w:tc>
          <w:tcPr>
            <w:tcW w:w="7797" w:type="dxa"/>
            <w:gridSpan w:val="10"/>
            <w:tcBorders>
              <w:right w:val="single" w:sz="4" w:space="0" w:color="auto"/>
            </w:tcBorders>
            <w:shd w:val="pct30" w:color="FFFF00" w:fill="auto"/>
          </w:tcPr>
          <w:p w14:paraId="2CC00ACC" w14:textId="77777777" w:rsidR="00F013C3" w:rsidRPr="006F1D0C" w:rsidRDefault="00F013C3" w:rsidP="007153B2">
            <w:pPr>
              <w:spacing w:after="0"/>
              <w:ind w:left="100"/>
              <w:rPr>
                <w:rFonts w:ascii="Arial" w:hAnsi="Arial"/>
                <w:noProof/>
              </w:rPr>
            </w:pPr>
            <w:r w:rsidRPr="006F1D0C">
              <w:rPr>
                <w:rFonts w:ascii="Arial" w:hAnsi="Arial"/>
                <w:noProof/>
              </w:rPr>
              <w:t>Ericsson</w:t>
            </w:r>
          </w:p>
        </w:tc>
      </w:tr>
      <w:tr w:rsidR="00F013C3" w:rsidRPr="006F1D0C" w14:paraId="1122905A" w14:textId="77777777" w:rsidTr="007153B2">
        <w:tc>
          <w:tcPr>
            <w:tcW w:w="1843" w:type="dxa"/>
            <w:tcBorders>
              <w:left w:val="single" w:sz="4" w:space="0" w:color="auto"/>
            </w:tcBorders>
          </w:tcPr>
          <w:p w14:paraId="47F82382"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Source to TSG:</w:t>
            </w:r>
          </w:p>
        </w:tc>
        <w:tc>
          <w:tcPr>
            <w:tcW w:w="7797" w:type="dxa"/>
            <w:gridSpan w:val="10"/>
            <w:tcBorders>
              <w:right w:val="single" w:sz="4" w:space="0" w:color="auto"/>
            </w:tcBorders>
            <w:shd w:val="pct30" w:color="FFFF00" w:fill="auto"/>
          </w:tcPr>
          <w:p w14:paraId="1576FF08" w14:textId="77777777" w:rsidR="00F013C3" w:rsidRPr="006F1D0C" w:rsidRDefault="00F013C3" w:rsidP="007153B2">
            <w:pPr>
              <w:spacing w:after="0"/>
              <w:ind w:left="100"/>
              <w:rPr>
                <w:rFonts w:ascii="Arial" w:hAnsi="Arial"/>
                <w:noProof/>
              </w:rPr>
            </w:pPr>
            <w:r w:rsidRPr="0001284A">
              <w:rPr>
                <w:rFonts w:ascii="Arial" w:hAnsi="Arial"/>
                <w:noProof/>
              </w:rPr>
              <w:t xml:space="preserve">R2 </w:t>
            </w:r>
          </w:p>
        </w:tc>
      </w:tr>
      <w:tr w:rsidR="00F013C3" w:rsidRPr="006F1D0C" w14:paraId="2DAD9D86" w14:textId="77777777" w:rsidTr="007153B2">
        <w:tc>
          <w:tcPr>
            <w:tcW w:w="1843" w:type="dxa"/>
            <w:tcBorders>
              <w:left w:val="single" w:sz="4" w:space="0" w:color="auto"/>
            </w:tcBorders>
          </w:tcPr>
          <w:p w14:paraId="76089A3E" w14:textId="77777777" w:rsidR="00F013C3" w:rsidRPr="006F1D0C" w:rsidRDefault="00F013C3" w:rsidP="007153B2">
            <w:pPr>
              <w:spacing w:after="0"/>
              <w:rPr>
                <w:rFonts w:ascii="Arial" w:hAnsi="Arial"/>
                <w:b/>
                <w:i/>
                <w:noProof/>
                <w:sz w:val="8"/>
                <w:szCs w:val="8"/>
              </w:rPr>
            </w:pPr>
          </w:p>
        </w:tc>
        <w:tc>
          <w:tcPr>
            <w:tcW w:w="7797" w:type="dxa"/>
            <w:gridSpan w:val="10"/>
            <w:tcBorders>
              <w:right w:val="single" w:sz="4" w:space="0" w:color="auto"/>
            </w:tcBorders>
          </w:tcPr>
          <w:p w14:paraId="43123CA7" w14:textId="77777777" w:rsidR="00F013C3" w:rsidRPr="006F1D0C" w:rsidRDefault="00F013C3" w:rsidP="007153B2">
            <w:pPr>
              <w:spacing w:after="0"/>
              <w:rPr>
                <w:rFonts w:ascii="Arial" w:hAnsi="Arial"/>
                <w:noProof/>
                <w:sz w:val="8"/>
                <w:szCs w:val="8"/>
              </w:rPr>
            </w:pPr>
          </w:p>
        </w:tc>
      </w:tr>
      <w:tr w:rsidR="00F013C3" w:rsidRPr="006F1D0C" w14:paraId="5092B240" w14:textId="77777777" w:rsidTr="007153B2">
        <w:tc>
          <w:tcPr>
            <w:tcW w:w="1843" w:type="dxa"/>
            <w:tcBorders>
              <w:left w:val="single" w:sz="4" w:space="0" w:color="auto"/>
            </w:tcBorders>
          </w:tcPr>
          <w:p w14:paraId="7880E2C3"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Work item code:</w:t>
            </w:r>
          </w:p>
        </w:tc>
        <w:tc>
          <w:tcPr>
            <w:tcW w:w="3686" w:type="dxa"/>
            <w:gridSpan w:val="5"/>
            <w:shd w:val="pct30" w:color="FFFF00" w:fill="auto"/>
          </w:tcPr>
          <w:p w14:paraId="03883ED1" w14:textId="77777777" w:rsidR="00F013C3" w:rsidRPr="006F1D0C" w:rsidRDefault="00F013C3" w:rsidP="007153B2">
            <w:pPr>
              <w:spacing w:after="0"/>
              <w:ind w:left="100"/>
              <w:rPr>
                <w:rFonts w:ascii="Arial" w:hAnsi="Arial"/>
                <w:noProof/>
              </w:rPr>
            </w:pPr>
            <w:r w:rsidRPr="0001284A">
              <w:rPr>
                <w:rFonts w:ascii="Arial" w:hAnsi="Arial"/>
                <w:noProof/>
              </w:rPr>
              <w:fldChar w:fldCharType="begin"/>
            </w:r>
            <w:r w:rsidRPr="0001284A">
              <w:rPr>
                <w:rFonts w:ascii="Arial" w:hAnsi="Arial"/>
                <w:noProof/>
              </w:rPr>
              <w:instrText xml:space="preserve"> DOCPROPERTY  RelatedWis  \* MERGEFORMAT </w:instrText>
            </w:r>
            <w:r w:rsidRPr="0001284A">
              <w:rPr>
                <w:rFonts w:ascii="Arial" w:hAnsi="Arial"/>
                <w:noProof/>
              </w:rPr>
              <w:fldChar w:fldCharType="separate"/>
            </w:r>
            <w:r w:rsidRPr="0001284A">
              <w:rPr>
                <w:rFonts w:ascii="Arial" w:hAnsi="Arial"/>
                <w:noProof/>
              </w:rPr>
              <w:t>NR_newRAT-Core</w:t>
            </w:r>
            <w:r w:rsidRPr="0001284A">
              <w:rPr>
                <w:rFonts w:ascii="Arial" w:hAnsi="Arial"/>
                <w:noProof/>
              </w:rPr>
              <w:fldChar w:fldCharType="end"/>
            </w:r>
            <w:r w:rsidRPr="0001284A">
              <w:rPr>
                <w:rFonts w:ascii="Arial" w:hAnsi="Arial"/>
                <w:noProof/>
              </w:rPr>
              <w:t xml:space="preserve"> </w:t>
            </w:r>
          </w:p>
        </w:tc>
        <w:tc>
          <w:tcPr>
            <w:tcW w:w="567" w:type="dxa"/>
            <w:tcBorders>
              <w:left w:val="nil"/>
            </w:tcBorders>
          </w:tcPr>
          <w:p w14:paraId="1CDE81AA" w14:textId="77777777" w:rsidR="00F013C3" w:rsidRPr="006F1D0C" w:rsidRDefault="00F013C3" w:rsidP="007153B2">
            <w:pPr>
              <w:spacing w:after="0"/>
              <w:ind w:right="100"/>
              <w:rPr>
                <w:rFonts w:ascii="Arial" w:hAnsi="Arial"/>
                <w:noProof/>
              </w:rPr>
            </w:pPr>
          </w:p>
        </w:tc>
        <w:tc>
          <w:tcPr>
            <w:tcW w:w="1417" w:type="dxa"/>
            <w:gridSpan w:val="3"/>
            <w:tcBorders>
              <w:left w:val="nil"/>
            </w:tcBorders>
          </w:tcPr>
          <w:p w14:paraId="1F2110E8" w14:textId="77777777" w:rsidR="00F013C3" w:rsidRPr="006F1D0C" w:rsidRDefault="00F013C3" w:rsidP="007153B2">
            <w:pPr>
              <w:spacing w:after="0"/>
              <w:jc w:val="right"/>
              <w:rPr>
                <w:rFonts w:ascii="Arial" w:hAnsi="Arial"/>
                <w:noProof/>
              </w:rPr>
            </w:pPr>
            <w:r w:rsidRPr="006F1D0C">
              <w:rPr>
                <w:rFonts w:ascii="Arial" w:hAnsi="Arial"/>
                <w:b/>
                <w:i/>
                <w:noProof/>
              </w:rPr>
              <w:t>Date:</w:t>
            </w:r>
          </w:p>
        </w:tc>
        <w:tc>
          <w:tcPr>
            <w:tcW w:w="2127" w:type="dxa"/>
            <w:tcBorders>
              <w:right w:val="single" w:sz="4" w:space="0" w:color="auto"/>
            </w:tcBorders>
            <w:shd w:val="pct30" w:color="FFFF00" w:fill="auto"/>
          </w:tcPr>
          <w:p w14:paraId="529245F5" w14:textId="536092D2" w:rsidR="00F013C3" w:rsidRPr="006F1D0C" w:rsidRDefault="00F013C3" w:rsidP="007153B2">
            <w:pPr>
              <w:spacing w:after="0"/>
              <w:ind w:left="100"/>
              <w:rPr>
                <w:rFonts w:ascii="Arial" w:hAnsi="Arial"/>
                <w:noProof/>
              </w:rPr>
            </w:pPr>
            <w:r w:rsidRPr="006F1D0C">
              <w:rPr>
                <w:rFonts w:ascii="Arial" w:hAnsi="Arial"/>
                <w:noProof/>
              </w:rPr>
              <w:t>20</w:t>
            </w:r>
            <w:r w:rsidR="00641E9D">
              <w:rPr>
                <w:rFonts w:ascii="Arial" w:hAnsi="Arial"/>
                <w:noProof/>
              </w:rPr>
              <w:t>20</w:t>
            </w:r>
            <w:r w:rsidRPr="006F1D0C">
              <w:rPr>
                <w:rFonts w:ascii="Arial" w:hAnsi="Arial"/>
                <w:noProof/>
              </w:rPr>
              <w:t>-</w:t>
            </w:r>
            <w:r>
              <w:rPr>
                <w:rFonts w:ascii="Arial" w:hAnsi="Arial"/>
                <w:noProof/>
              </w:rPr>
              <w:t>0</w:t>
            </w:r>
            <w:r w:rsidR="00D21772">
              <w:rPr>
                <w:rFonts w:ascii="Arial" w:hAnsi="Arial"/>
                <w:noProof/>
              </w:rPr>
              <w:t>5</w:t>
            </w:r>
            <w:r w:rsidRPr="006F1D0C">
              <w:rPr>
                <w:rFonts w:ascii="Arial" w:hAnsi="Arial"/>
                <w:noProof/>
              </w:rPr>
              <w:t>-</w:t>
            </w:r>
            <w:r w:rsidR="00D21772">
              <w:rPr>
                <w:rFonts w:ascii="Arial" w:hAnsi="Arial"/>
                <w:noProof/>
              </w:rPr>
              <w:t>21</w:t>
            </w:r>
          </w:p>
        </w:tc>
      </w:tr>
      <w:tr w:rsidR="00F013C3" w:rsidRPr="006F1D0C" w14:paraId="2D9CB83E" w14:textId="77777777" w:rsidTr="007153B2">
        <w:tc>
          <w:tcPr>
            <w:tcW w:w="1843" w:type="dxa"/>
            <w:tcBorders>
              <w:left w:val="single" w:sz="4" w:space="0" w:color="auto"/>
            </w:tcBorders>
          </w:tcPr>
          <w:p w14:paraId="26CD30D2" w14:textId="77777777" w:rsidR="00F013C3" w:rsidRPr="006F1D0C" w:rsidRDefault="00F013C3" w:rsidP="007153B2">
            <w:pPr>
              <w:spacing w:after="0"/>
              <w:rPr>
                <w:rFonts w:ascii="Arial" w:hAnsi="Arial"/>
                <w:b/>
                <w:i/>
                <w:noProof/>
                <w:sz w:val="8"/>
                <w:szCs w:val="8"/>
              </w:rPr>
            </w:pPr>
          </w:p>
        </w:tc>
        <w:tc>
          <w:tcPr>
            <w:tcW w:w="1986" w:type="dxa"/>
            <w:gridSpan w:val="4"/>
          </w:tcPr>
          <w:p w14:paraId="28D6AD86" w14:textId="77777777" w:rsidR="00F013C3" w:rsidRPr="006F1D0C" w:rsidRDefault="00F013C3" w:rsidP="007153B2">
            <w:pPr>
              <w:spacing w:after="0"/>
              <w:rPr>
                <w:rFonts w:ascii="Arial" w:hAnsi="Arial"/>
                <w:noProof/>
                <w:sz w:val="8"/>
                <w:szCs w:val="8"/>
              </w:rPr>
            </w:pPr>
          </w:p>
        </w:tc>
        <w:tc>
          <w:tcPr>
            <w:tcW w:w="2267" w:type="dxa"/>
            <w:gridSpan w:val="2"/>
          </w:tcPr>
          <w:p w14:paraId="4ECBC139" w14:textId="77777777" w:rsidR="00F013C3" w:rsidRPr="006F1D0C" w:rsidRDefault="00F013C3" w:rsidP="007153B2">
            <w:pPr>
              <w:spacing w:after="0"/>
              <w:rPr>
                <w:rFonts w:ascii="Arial" w:hAnsi="Arial"/>
                <w:noProof/>
                <w:sz w:val="8"/>
                <w:szCs w:val="8"/>
              </w:rPr>
            </w:pPr>
          </w:p>
        </w:tc>
        <w:tc>
          <w:tcPr>
            <w:tcW w:w="1417" w:type="dxa"/>
            <w:gridSpan w:val="3"/>
          </w:tcPr>
          <w:p w14:paraId="79C095D9" w14:textId="77777777" w:rsidR="00F013C3" w:rsidRPr="006F1D0C" w:rsidRDefault="00F013C3" w:rsidP="007153B2">
            <w:pPr>
              <w:spacing w:after="0"/>
              <w:rPr>
                <w:rFonts w:ascii="Arial" w:hAnsi="Arial"/>
                <w:noProof/>
                <w:sz w:val="8"/>
                <w:szCs w:val="8"/>
              </w:rPr>
            </w:pPr>
          </w:p>
        </w:tc>
        <w:tc>
          <w:tcPr>
            <w:tcW w:w="2127" w:type="dxa"/>
            <w:tcBorders>
              <w:right w:val="single" w:sz="4" w:space="0" w:color="auto"/>
            </w:tcBorders>
          </w:tcPr>
          <w:p w14:paraId="6C41A67B" w14:textId="77777777" w:rsidR="00F013C3" w:rsidRPr="006F1D0C" w:rsidRDefault="00F013C3" w:rsidP="007153B2">
            <w:pPr>
              <w:spacing w:after="0"/>
              <w:rPr>
                <w:rFonts w:ascii="Arial" w:hAnsi="Arial"/>
                <w:noProof/>
                <w:sz w:val="8"/>
                <w:szCs w:val="8"/>
              </w:rPr>
            </w:pPr>
          </w:p>
        </w:tc>
      </w:tr>
      <w:tr w:rsidR="00F013C3" w:rsidRPr="006F1D0C" w14:paraId="78E8A3BE" w14:textId="77777777" w:rsidTr="007153B2">
        <w:trPr>
          <w:cantSplit/>
        </w:trPr>
        <w:tc>
          <w:tcPr>
            <w:tcW w:w="1843" w:type="dxa"/>
            <w:tcBorders>
              <w:left w:val="single" w:sz="4" w:space="0" w:color="auto"/>
            </w:tcBorders>
          </w:tcPr>
          <w:p w14:paraId="7054EA3A"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Category:</w:t>
            </w:r>
          </w:p>
        </w:tc>
        <w:tc>
          <w:tcPr>
            <w:tcW w:w="851" w:type="dxa"/>
            <w:shd w:val="pct30" w:color="FFFF00" w:fill="auto"/>
          </w:tcPr>
          <w:p w14:paraId="04AAACC2" w14:textId="77777777" w:rsidR="00F013C3" w:rsidRPr="006F1D0C" w:rsidRDefault="00F013C3" w:rsidP="007153B2">
            <w:pPr>
              <w:spacing w:after="0"/>
              <w:ind w:left="100" w:right="-609"/>
              <w:rPr>
                <w:rFonts w:ascii="Arial" w:hAnsi="Arial"/>
                <w:b/>
                <w:noProof/>
              </w:rPr>
            </w:pPr>
            <w:r w:rsidRPr="006F1D0C">
              <w:rPr>
                <w:rFonts w:ascii="Arial" w:hAnsi="Arial"/>
                <w:b/>
                <w:noProof/>
              </w:rPr>
              <w:fldChar w:fldCharType="begin"/>
            </w:r>
            <w:r w:rsidRPr="006F1D0C">
              <w:rPr>
                <w:rFonts w:ascii="Arial" w:hAnsi="Arial"/>
                <w:b/>
                <w:noProof/>
              </w:rPr>
              <w:instrText xml:space="preserve"> DOCPROPERTY  Cat  \* MERGEFORMAT </w:instrText>
            </w:r>
            <w:r w:rsidRPr="006F1D0C">
              <w:rPr>
                <w:rFonts w:ascii="Arial" w:hAnsi="Arial"/>
                <w:b/>
                <w:noProof/>
              </w:rPr>
              <w:fldChar w:fldCharType="separate"/>
            </w:r>
            <w:r w:rsidR="0001284A">
              <w:rPr>
                <w:rFonts w:ascii="Arial" w:hAnsi="Arial"/>
                <w:b/>
                <w:noProof/>
              </w:rPr>
              <w:t>F</w:t>
            </w:r>
            <w:r w:rsidRPr="006F1D0C">
              <w:rPr>
                <w:rFonts w:ascii="Arial" w:hAnsi="Arial"/>
                <w:b/>
                <w:noProof/>
              </w:rPr>
              <w:fldChar w:fldCharType="end"/>
            </w:r>
            <w:r w:rsidR="0001284A" w:rsidRPr="006F1D0C">
              <w:rPr>
                <w:rFonts w:ascii="Arial" w:hAnsi="Arial"/>
                <w:b/>
                <w:noProof/>
              </w:rPr>
              <w:t xml:space="preserve"> </w:t>
            </w:r>
          </w:p>
        </w:tc>
        <w:tc>
          <w:tcPr>
            <w:tcW w:w="3402" w:type="dxa"/>
            <w:gridSpan w:val="5"/>
            <w:tcBorders>
              <w:left w:val="nil"/>
            </w:tcBorders>
          </w:tcPr>
          <w:p w14:paraId="22B2415B" w14:textId="77777777" w:rsidR="00F013C3" w:rsidRPr="006F1D0C" w:rsidRDefault="00F013C3" w:rsidP="007153B2">
            <w:pPr>
              <w:spacing w:after="0"/>
              <w:rPr>
                <w:rFonts w:ascii="Arial" w:hAnsi="Arial"/>
                <w:noProof/>
              </w:rPr>
            </w:pPr>
          </w:p>
        </w:tc>
        <w:tc>
          <w:tcPr>
            <w:tcW w:w="1417" w:type="dxa"/>
            <w:gridSpan w:val="3"/>
            <w:tcBorders>
              <w:left w:val="nil"/>
            </w:tcBorders>
          </w:tcPr>
          <w:p w14:paraId="2B820059" w14:textId="77777777" w:rsidR="00F013C3" w:rsidRPr="006F1D0C" w:rsidRDefault="00F013C3" w:rsidP="007153B2">
            <w:pPr>
              <w:spacing w:after="0"/>
              <w:jc w:val="right"/>
              <w:rPr>
                <w:rFonts w:ascii="Arial" w:hAnsi="Arial"/>
                <w:b/>
                <w:i/>
                <w:noProof/>
              </w:rPr>
            </w:pPr>
            <w:r w:rsidRPr="006F1D0C">
              <w:rPr>
                <w:rFonts w:ascii="Arial" w:hAnsi="Arial"/>
                <w:b/>
                <w:i/>
                <w:noProof/>
              </w:rPr>
              <w:t>Release:</w:t>
            </w:r>
          </w:p>
        </w:tc>
        <w:tc>
          <w:tcPr>
            <w:tcW w:w="2127" w:type="dxa"/>
            <w:tcBorders>
              <w:right w:val="single" w:sz="4" w:space="0" w:color="auto"/>
            </w:tcBorders>
            <w:shd w:val="pct30" w:color="FFFF00" w:fill="auto"/>
          </w:tcPr>
          <w:p w14:paraId="35542A54" w14:textId="77777777" w:rsidR="00F013C3" w:rsidRPr="006F1D0C" w:rsidRDefault="00F013C3" w:rsidP="007153B2">
            <w:pPr>
              <w:spacing w:after="0"/>
              <w:ind w:left="100"/>
              <w:rPr>
                <w:rFonts w:ascii="Arial" w:hAnsi="Arial"/>
                <w:noProof/>
              </w:rPr>
            </w:pPr>
            <w:r w:rsidRPr="006F1D0C">
              <w:rPr>
                <w:rFonts w:ascii="Arial" w:hAnsi="Arial"/>
                <w:noProof/>
              </w:rPr>
              <w:t>Rel-</w:t>
            </w:r>
            <w:r w:rsidR="0001284A">
              <w:rPr>
                <w:rFonts w:ascii="Arial" w:hAnsi="Arial"/>
                <w:noProof/>
              </w:rPr>
              <w:t>15</w:t>
            </w:r>
          </w:p>
        </w:tc>
      </w:tr>
      <w:tr w:rsidR="00F013C3" w:rsidRPr="006F1D0C" w14:paraId="620540B2" w14:textId="77777777" w:rsidTr="007153B2">
        <w:tc>
          <w:tcPr>
            <w:tcW w:w="1843" w:type="dxa"/>
            <w:tcBorders>
              <w:left w:val="single" w:sz="4" w:space="0" w:color="auto"/>
              <w:bottom w:val="single" w:sz="4" w:space="0" w:color="auto"/>
            </w:tcBorders>
          </w:tcPr>
          <w:p w14:paraId="0FDE97F4" w14:textId="77777777" w:rsidR="00F013C3" w:rsidRPr="006F1D0C" w:rsidRDefault="00F013C3" w:rsidP="007153B2">
            <w:pPr>
              <w:spacing w:after="0"/>
              <w:rPr>
                <w:rFonts w:ascii="Arial" w:hAnsi="Arial"/>
                <w:b/>
                <w:i/>
                <w:noProof/>
              </w:rPr>
            </w:pPr>
          </w:p>
        </w:tc>
        <w:tc>
          <w:tcPr>
            <w:tcW w:w="4677" w:type="dxa"/>
            <w:gridSpan w:val="8"/>
            <w:tcBorders>
              <w:bottom w:val="single" w:sz="4" w:space="0" w:color="auto"/>
            </w:tcBorders>
          </w:tcPr>
          <w:p w14:paraId="69781CB7" w14:textId="77777777" w:rsidR="00F013C3" w:rsidRPr="006F1D0C" w:rsidRDefault="00F013C3" w:rsidP="007153B2">
            <w:pPr>
              <w:spacing w:after="0"/>
              <w:ind w:left="383" w:hanging="383"/>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categories:</w:t>
            </w:r>
            <w:r w:rsidRPr="006F1D0C">
              <w:rPr>
                <w:rFonts w:ascii="Arial" w:hAnsi="Arial"/>
                <w:b/>
                <w:i/>
                <w:noProof/>
                <w:sz w:val="18"/>
              </w:rPr>
              <w:br/>
              <w:t>F</w:t>
            </w:r>
            <w:r w:rsidRPr="006F1D0C">
              <w:rPr>
                <w:rFonts w:ascii="Arial" w:hAnsi="Arial"/>
                <w:i/>
                <w:noProof/>
                <w:sz w:val="18"/>
              </w:rPr>
              <w:t xml:space="preserve">  (correction)</w:t>
            </w:r>
            <w:r w:rsidRPr="006F1D0C">
              <w:rPr>
                <w:rFonts w:ascii="Arial" w:hAnsi="Arial"/>
                <w:i/>
                <w:noProof/>
                <w:sz w:val="18"/>
              </w:rPr>
              <w:br/>
            </w:r>
            <w:r w:rsidRPr="006F1D0C">
              <w:rPr>
                <w:rFonts w:ascii="Arial" w:hAnsi="Arial"/>
                <w:b/>
                <w:i/>
                <w:noProof/>
                <w:sz w:val="18"/>
              </w:rPr>
              <w:t>A</w:t>
            </w:r>
            <w:r w:rsidRPr="006F1D0C">
              <w:rPr>
                <w:rFonts w:ascii="Arial" w:hAnsi="Arial"/>
                <w:i/>
                <w:noProof/>
                <w:sz w:val="18"/>
              </w:rPr>
              <w:t xml:space="preserve">  (mirror corresponding to a change in an earlier release)</w:t>
            </w:r>
            <w:r w:rsidRPr="006F1D0C">
              <w:rPr>
                <w:rFonts w:ascii="Arial" w:hAnsi="Arial"/>
                <w:i/>
                <w:noProof/>
                <w:sz w:val="18"/>
              </w:rPr>
              <w:br/>
            </w:r>
            <w:r w:rsidRPr="006F1D0C">
              <w:rPr>
                <w:rFonts w:ascii="Arial" w:hAnsi="Arial"/>
                <w:b/>
                <w:i/>
                <w:noProof/>
                <w:sz w:val="18"/>
              </w:rPr>
              <w:t>B</w:t>
            </w:r>
            <w:r w:rsidRPr="006F1D0C">
              <w:rPr>
                <w:rFonts w:ascii="Arial" w:hAnsi="Arial"/>
                <w:i/>
                <w:noProof/>
                <w:sz w:val="18"/>
              </w:rPr>
              <w:t xml:space="preserve">  (addition of feature), </w:t>
            </w:r>
            <w:r w:rsidRPr="006F1D0C">
              <w:rPr>
                <w:rFonts w:ascii="Arial" w:hAnsi="Arial"/>
                <w:i/>
                <w:noProof/>
                <w:sz w:val="18"/>
              </w:rPr>
              <w:br/>
            </w:r>
            <w:r w:rsidRPr="006F1D0C">
              <w:rPr>
                <w:rFonts w:ascii="Arial" w:hAnsi="Arial"/>
                <w:b/>
                <w:i/>
                <w:noProof/>
                <w:sz w:val="18"/>
              </w:rPr>
              <w:t>C</w:t>
            </w:r>
            <w:r w:rsidRPr="006F1D0C">
              <w:rPr>
                <w:rFonts w:ascii="Arial" w:hAnsi="Arial"/>
                <w:i/>
                <w:noProof/>
                <w:sz w:val="18"/>
              </w:rPr>
              <w:t xml:space="preserve">  (functional modification of feature)</w:t>
            </w:r>
            <w:r w:rsidRPr="006F1D0C">
              <w:rPr>
                <w:rFonts w:ascii="Arial" w:hAnsi="Arial"/>
                <w:i/>
                <w:noProof/>
                <w:sz w:val="18"/>
              </w:rPr>
              <w:br/>
            </w:r>
            <w:r w:rsidRPr="006F1D0C">
              <w:rPr>
                <w:rFonts w:ascii="Arial" w:hAnsi="Arial"/>
                <w:b/>
                <w:i/>
                <w:noProof/>
                <w:sz w:val="18"/>
              </w:rPr>
              <w:t>D</w:t>
            </w:r>
            <w:r w:rsidRPr="006F1D0C">
              <w:rPr>
                <w:rFonts w:ascii="Arial" w:hAnsi="Arial"/>
                <w:i/>
                <w:noProof/>
                <w:sz w:val="18"/>
              </w:rPr>
              <w:t xml:space="preserve">  (editorial modification)</w:t>
            </w:r>
          </w:p>
          <w:p w14:paraId="3FF297B6" w14:textId="77777777" w:rsidR="00F013C3" w:rsidRPr="006F1D0C" w:rsidRDefault="00F013C3" w:rsidP="007153B2">
            <w:pPr>
              <w:spacing w:after="120"/>
              <w:rPr>
                <w:rFonts w:ascii="Arial" w:hAnsi="Arial"/>
                <w:noProof/>
              </w:rPr>
            </w:pPr>
            <w:r w:rsidRPr="006F1D0C">
              <w:rPr>
                <w:rFonts w:ascii="Arial" w:hAnsi="Arial"/>
                <w:noProof/>
                <w:sz w:val="18"/>
              </w:rPr>
              <w:t>Detailed explanations of the above categories can</w:t>
            </w:r>
            <w:r w:rsidRPr="006F1D0C">
              <w:rPr>
                <w:rFonts w:ascii="Arial" w:hAnsi="Arial"/>
                <w:noProof/>
                <w:sz w:val="18"/>
              </w:rPr>
              <w:br/>
              <w:t xml:space="preserve">be found in 3GPP </w:t>
            </w:r>
            <w:hyperlink r:id="rId15" w:history="1">
              <w:r w:rsidRPr="006F1D0C">
                <w:rPr>
                  <w:rFonts w:ascii="Arial" w:hAnsi="Arial"/>
                  <w:noProof/>
                  <w:color w:val="0000FF"/>
                  <w:sz w:val="18"/>
                  <w:u w:val="single"/>
                </w:rPr>
                <w:t>TR 21.900</w:t>
              </w:r>
            </w:hyperlink>
            <w:r w:rsidRPr="006F1D0C">
              <w:rPr>
                <w:rFonts w:ascii="Arial" w:hAnsi="Arial"/>
                <w:noProof/>
                <w:sz w:val="18"/>
              </w:rPr>
              <w:t>.</w:t>
            </w:r>
          </w:p>
        </w:tc>
        <w:tc>
          <w:tcPr>
            <w:tcW w:w="3120" w:type="dxa"/>
            <w:gridSpan w:val="2"/>
            <w:tcBorders>
              <w:bottom w:val="single" w:sz="4" w:space="0" w:color="auto"/>
              <w:right w:val="single" w:sz="4" w:space="0" w:color="auto"/>
            </w:tcBorders>
          </w:tcPr>
          <w:p w14:paraId="58B2E4ED" w14:textId="77777777" w:rsidR="00F013C3" w:rsidRPr="006F1D0C" w:rsidRDefault="00F013C3" w:rsidP="007153B2">
            <w:pPr>
              <w:tabs>
                <w:tab w:val="left" w:pos="950"/>
              </w:tabs>
              <w:spacing w:after="0"/>
              <w:ind w:left="241" w:hanging="241"/>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releases:</w:t>
            </w:r>
            <w:r w:rsidRPr="006F1D0C">
              <w:rPr>
                <w:rFonts w:ascii="Arial" w:hAnsi="Arial"/>
                <w:i/>
                <w:noProof/>
                <w:sz w:val="18"/>
              </w:rPr>
              <w:br/>
              <w:t>Rel-8</w:t>
            </w:r>
            <w:r w:rsidRPr="006F1D0C">
              <w:rPr>
                <w:rFonts w:ascii="Arial" w:hAnsi="Arial"/>
                <w:i/>
                <w:noProof/>
                <w:sz w:val="18"/>
              </w:rPr>
              <w:tab/>
              <w:t>(Release 8)</w:t>
            </w:r>
            <w:r w:rsidRPr="006F1D0C">
              <w:rPr>
                <w:rFonts w:ascii="Arial" w:hAnsi="Arial"/>
                <w:i/>
                <w:noProof/>
                <w:sz w:val="18"/>
              </w:rPr>
              <w:br/>
              <w:t>Rel-9</w:t>
            </w:r>
            <w:r w:rsidRPr="006F1D0C">
              <w:rPr>
                <w:rFonts w:ascii="Arial" w:hAnsi="Arial"/>
                <w:i/>
                <w:noProof/>
                <w:sz w:val="18"/>
              </w:rPr>
              <w:tab/>
              <w:t>(Release 9)</w:t>
            </w:r>
            <w:r w:rsidRPr="006F1D0C">
              <w:rPr>
                <w:rFonts w:ascii="Arial" w:hAnsi="Arial"/>
                <w:i/>
                <w:noProof/>
                <w:sz w:val="18"/>
              </w:rPr>
              <w:br/>
              <w:t>Rel-10</w:t>
            </w:r>
            <w:r w:rsidRPr="006F1D0C">
              <w:rPr>
                <w:rFonts w:ascii="Arial" w:hAnsi="Arial"/>
                <w:i/>
                <w:noProof/>
                <w:sz w:val="18"/>
              </w:rPr>
              <w:tab/>
              <w:t>(Release 10)</w:t>
            </w:r>
            <w:r w:rsidRPr="006F1D0C">
              <w:rPr>
                <w:rFonts w:ascii="Arial" w:hAnsi="Arial"/>
                <w:i/>
                <w:noProof/>
                <w:sz w:val="18"/>
              </w:rPr>
              <w:br/>
              <w:t>Rel-11</w:t>
            </w:r>
            <w:r w:rsidRPr="006F1D0C">
              <w:rPr>
                <w:rFonts w:ascii="Arial" w:hAnsi="Arial"/>
                <w:i/>
                <w:noProof/>
                <w:sz w:val="18"/>
              </w:rPr>
              <w:tab/>
              <w:t>(Release 11)</w:t>
            </w:r>
            <w:r w:rsidRPr="006F1D0C">
              <w:rPr>
                <w:rFonts w:ascii="Arial" w:hAnsi="Arial"/>
                <w:i/>
                <w:noProof/>
                <w:sz w:val="18"/>
              </w:rPr>
              <w:br/>
              <w:t>Rel-12</w:t>
            </w:r>
            <w:r w:rsidRPr="006F1D0C">
              <w:rPr>
                <w:rFonts w:ascii="Arial" w:hAnsi="Arial"/>
                <w:i/>
                <w:noProof/>
                <w:sz w:val="18"/>
              </w:rPr>
              <w:tab/>
              <w:t>(Release 12)</w:t>
            </w:r>
            <w:r w:rsidRPr="006F1D0C">
              <w:rPr>
                <w:rFonts w:ascii="Arial" w:hAnsi="Arial"/>
                <w:i/>
                <w:noProof/>
                <w:sz w:val="18"/>
              </w:rPr>
              <w:br/>
              <w:t>Rel-13</w:t>
            </w:r>
            <w:r w:rsidRPr="006F1D0C">
              <w:rPr>
                <w:rFonts w:ascii="Arial" w:hAnsi="Arial"/>
                <w:i/>
                <w:noProof/>
                <w:sz w:val="18"/>
              </w:rPr>
              <w:tab/>
              <w:t>(Release 13)</w:t>
            </w:r>
            <w:r w:rsidRPr="006F1D0C">
              <w:rPr>
                <w:rFonts w:ascii="Arial" w:hAnsi="Arial"/>
                <w:i/>
                <w:noProof/>
                <w:sz w:val="18"/>
              </w:rPr>
              <w:br/>
              <w:t>Rel-14</w:t>
            </w:r>
            <w:r w:rsidRPr="006F1D0C">
              <w:rPr>
                <w:rFonts w:ascii="Arial" w:hAnsi="Arial"/>
                <w:i/>
                <w:noProof/>
                <w:sz w:val="18"/>
              </w:rPr>
              <w:tab/>
              <w:t>(Release 14)</w:t>
            </w:r>
            <w:r w:rsidRPr="006F1D0C">
              <w:rPr>
                <w:rFonts w:ascii="Arial" w:hAnsi="Arial"/>
                <w:i/>
                <w:noProof/>
                <w:sz w:val="18"/>
              </w:rPr>
              <w:br/>
              <w:t>Rel-15</w:t>
            </w:r>
            <w:r w:rsidRPr="006F1D0C">
              <w:rPr>
                <w:rFonts w:ascii="Arial" w:hAnsi="Arial"/>
                <w:i/>
                <w:noProof/>
                <w:sz w:val="18"/>
              </w:rPr>
              <w:tab/>
              <w:t>(Release 15)</w:t>
            </w:r>
            <w:r w:rsidRPr="006F1D0C">
              <w:rPr>
                <w:rFonts w:ascii="Arial" w:hAnsi="Arial"/>
                <w:i/>
                <w:noProof/>
                <w:sz w:val="18"/>
              </w:rPr>
              <w:br/>
              <w:t>Rel-16</w:t>
            </w:r>
            <w:r w:rsidRPr="006F1D0C">
              <w:rPr>
                <w:rFonts w:ascii="Arial" w:hAnsi="Arial"/>
                <w:i/>
                <w:noProof/>
                <w:sz w:val="18"/>
              </w:rPr>
              <w:tab/>
              <w:t>(Release 16)</w:t>
            </w:r>
          </w:p>
        </w:tc>
      </w:tr>
      <w:tr w:rsidR="00F013C3" w:rsidRPr="006F1D0C" w14:paraId="41D46D62" w14:textId="77777777" w:rsidTr="007153B2">
        <w:tc>
          <w:tcPr>
            <w:tcW w:w="1843" w:type="dxa"/>
          </w:tcPr>
          <w:p w14:paraId="7E8FDC61" w14:textId="77777777" w:rsidR="00F013C3" w:rsidRPr="006F1D0C" w:rsidRDefault="00F013C3" w:rsidP="007153B2">
            <w:pPr>
              <w:spacing w:after="0"/>
              <w:rPr>
                <w:rFonts w:ascii="Arial" w:hAnsi="Arial"/>
                <w:b/>
                <w:i/>
                <w:noProof/>
                <w:sz w:val="8"/>
                <w:szCs w:val="8"/>
              </w:rPr>
            </w:pPr>
          </w:p>
        </w:tc>
        <w:tc>
          <w:tcPr>
            <w:tcW w:w="7797" w:type="dxa"/>
            <w:gridSpan w:val="10"/>
          </w:tcPr>
          <w:p w14:paraId="70066EC5" w14:textId="77777777" w:rsidR="00F013C3" w:rsidRPr="006F1D0C" w:rsidRDefault="00F013C3" w:rsidP="007153B2">
            <w:pPr>
              <w:spacing w:after="0"/>
              <w:rPr>
                <w:rFonts w:ascii="Arial" w:hAnsi="Arial"/>
                <w:noProof/>
                <w:sz w:val="8"/>
                <w:szCs w:val="8"/>
              </w:rPr>
            </w:pPr>
          </w:p>
        </w:tc>
      </w:tr>
      <w:tr w:rsidR="00F013C3" w:rsidRPr="006F1D0C" w14:paraId="4C894DA7" w14:textId="77777777" w:rsidTr="007153B2">
        <w:tc>
          <w:tcPr>
            <w:tcW w:w="2694" w:type="dxa"/>
            <w:gridSpan w:val="2"/>
            <w:tcBorders>
              <w:top w:val="single" w:sz="4" w:space="0" w:color="auto"/>
              <w:left w:val="single" w:sz="4" w:space="0" w:color="auto"/>
            </w:tcBorders>
          </w:tcPr>
          <w:p w14:paraId="0D751F26"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47E6A2CA" w14:textId="7034F5C7" w:rsidR="005D07FE" w:rsidRDefault="00DA714D" w:rsidP="007153B2">
            <w:pPr>
              <w:spacing w:after="0"/>
              <w:ind w:left="100"/>
              <w:rPr>
                <w:rFonts w:ascii="Arial" w:hAnsi="Arial"/>
                <w:noProof/>
              </w:rPr>
            </w:pPr>
            <w:r>
              <w:rPr>
                <w:rFonts w:ascii="Arial" w:hAnsi="Arial"/>
                <w:noProof/>
              </w:rPr>
              <w:t xml:space="preserve">According to the RAN1 LS </w:t>
            </w:r>
            <w:r w:rsidRPr="00DA714D">
              <w:rPr>
                <w:rFonts w:ascii="Arial" w:hAnsi="Arial"/>
                <w:noProof/>
              </w:rPr>
              <w:t>R1-2002828</w:t>
            </w:r>
            <w:r>
              <w:rPr>
                <w:rFonts w:ascii="Arial" w:hAnsi="Arial"/>
                <w:noProof/>
              </w:rPr>
              <w:t xml:space="preserve">, </w:t>
            </w:r>
            <w:r w:rsidR="00133806">
              <w:rPr>
                <w:rFonts w:ascii="Arial" w:hAnsi="Arial"/>
                <w:noProof/>
              </w:rPr>
              <w:t>it should be clarified</w:t>
            </w:r>
            <w:r w:rsidR="0097060A" w:rsidRPr="0097060A">
              <w:rPr>
                <w:rFonts w:ascii="Arial" w:hAnsi="Arial"/>
                <w:noProof/>
              </w:rPr>
              <w:t xml:space="preserve"> </w:t>
            </w:r>
            <w:r w:rsidR="00AA6BB8">
              <w:rPr>
                <w:rFonts w:ascii="Arial" w:hAnsi="Arial"/>
                <w:noProof/>
              </w:rPr>
              <w:t>that the</w:t>
            </w:r>
            <w:r w:rsidR="0097060A" w:rsidRPr="0097060A">
              <w:rPr>
                <w:rFonts w:ascii="Arial" w:hAnsi="Arial"/>
                <w:noProof/>
              </w:rPr>
              <w:t xml:space="preserve"> absence of pdsch-RE-MappingFR1-PerSymbol/pdsch-RE-MappingFR1-PerSlot </w:t>
            </w:r>
            <w:r w:rsidR="005D07FE">
              <w:rPr>
                <w:rFonts w:ascii="Arial" w:hAnsi="Arial"/>
                <w:noProof/>
              </w:rPr>
              <w:t xml:space="preserve">or </w:t>
            </w:r>
            <w:r w:rsidR="0097060A" w:rsidRPr="0097060A">
              <w:rPr>
                <w:rFonts w:ascii="Arial" w:hAnsi="Arial"/>
                <w:noProof/>
              </w:rPr>
              <w:t xml:space="preserve">pdsch-RE-MappingFR2-PerSymbol/pdsch-RE-MappingFR2-PerSlot </w:t>
            </w:r>
            <w:r w:rsidR="005D07FE">
              <w:rPr>
                <w:rFonts w:ascii="Arial" w:hAnsi="Arial"/>
                <w:noProof/>
              </w:rPr>
              <w:t>imply in the support of the following values</w:t>
            </w:r>
            <w:r w:rsidR="007A4250">
              <w:rPr>
                <w:rFonts w:ascii="Arial" w:hAnsi="Arial"/>
                <w:noProof/>
              </w:rPr>
              <w:t xml:space="preserve"> (for each corresponding field that is absent)</w:t>
            </w:r>
            <w:r w:rsidR="005D07FE">
              <w:rPr>
                <w:rFonts w:ascii="Arial" w:hAnsi="Arial"/>
                <w:noProof/>
              </w:rPr>
              <w:t>:</w:t>
            </w:r>
          </w:p>
          <w:p w14:paraId="48188F7C"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pdsch-RE-MappingFR1-PerSymbol: 10</w:t>
            </w:r>
          </w:p>
          <w:p w14:paraId="7145755D"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pdsch-RE-MappingFR1-PerSlot: 16</w:t>
            </w:r>
          </w:p>
          <w:p w14:paraId="10B47184"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pdsch-RE-MappingFR2-PerSymbol: 6</w:t>
            </w:r>
          </w:p>
          <w:p w14:paraId="25DE3C5A" w14:textId="30DB8182" w:rsidR="005D07FE" w:rsidRP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pdsch-RE-MappingFR2-PerSlot: 16</w:t>
            </w:r>
            <w:r>
              <w:rPr>
                <w:rFonts w:ascii="Arial" w:hAnsi="Arial" w:cs="Arial"/>
                <w:szCs w:val="20"/>
                <w:lang w:eastAsia="ko-KR"/>
              </w:rPr>
              <w:t xml:space="preserve"> </w:t>
            </w:r>
          </w:p>
          <w:p w14:paraId="6138A069" w14:textId="4C53DBDC" w:rsidR="00F013C3" w:rsidRPr="006F1D0C" w:rsidRDefault="0097060A" w:rsidP="007153B2">
            <w:pPr>
              <w:spacing w:after="0"/>
              <w:ind w:left="100"/>
              <w:rPr>
                <w:rFonts w:ascii="Arial" w:hAnsi="Arial"/>
                <w:noProof/>
              </w:rPr>
            </w:pPr>
            <w:r w:rsidRPr="0097060A">
              <w:rPr>
                <w:rFonts w:ascii="Arial" w:hAnsi="Arial"/>
                <w:noProof/>
              </w:rPr>
              <w:t>Therefore</w:t>
            </w:r>
            <w:r w:rsidR="00EC5D38">
              <w:rPr>
                <w:rFonts w:ascii="Arial" w:hAnsi="Arial"/>
                <w:noProof/>
              </w:rPr>
              <w:t xml:space="preserve">, </w:t>
            </w:r>
            <w:r w:rsidRPr="0097060A">
              <w:rPr>
                <w:rFonts w:ascii="Arial" w:hAnsi="Arial"/>
                <w:noProof/>
              </w:rPr>
              <w:t xml:space="preserve">the aformentioned capabilities </w:t>
            </w:r>
            <w:r w:rsidR="00E43062">
              <w:rPr>
                <w:rFonts w:ascii="Arial" w:hAnsi="Arial"/>
                <w:noProof/>
              </w:rPr>
              <w:t>should be updated to take the above into account</w:t>
            </w:r>
            <w:r w:rsidRPr="0097060A">
              <w:rPr>
                <w:rFonts w:ascii="Arial" w:hAnsi="Arial"/>
                <w:noProof/>
              </w:rPr>
              <w:t>.</w:t>
            </w:r>
          </w:p>
          <w:p w14:paraId="546ED168" w14:textId="77777777" w:rsidR="00F013C3" w:rsidRPr="006F1D0C" w:rsidRDefault="00F013C3" w:rsidP="007153B2">
            <w:pPr>
              <w:spacing w:after="0"/>
              <w:ind w:left="100"/>
              <w:rPr>
                <w:rFonts w:ascii="Arial" w:hAnsi="Arial"/>
                <w:noProof/>
              </w:rPr>
            </w:pPr>
          </w:p>
          <w:p w14:paraId="3A6466E3" w14:textId="77777777" w:rsidR="00F013C3" w:rsidRPr="006F1D0C" w:rsidRDefault="00F013C3" w:rsidP="007153B2">
            <w:pPr>
              <w:spacing w:after="0"/>
              <w:ind w:left="100"/>
              <w:rPr>
                <w:rFonts w:ascii="Arial" w:hAnsi="Arial"/>
                <w:b/>
                <w:noProof/>
              </w:rPr>
            </w:pPr>
            <w:r w:rsidRPr="006F1D0C">
              <w:rPr>
                <w:rFonts w:ascii="Arial" w:hAnsi="Arial"/>
                <w:b/>
                <w:noProof/>
              </w:rPr>
              <w:t>Impact analysis</w:t>
            </w:r>
          </w:p>
          <w:p w14:paraId="38CBDFB7" w14:textId="08505B86" w:rsidR="00F013C3" w:rsidRPr="006F1D0C" w:rsidRDefault="00F013C3" w:rsidP="007153B2">
            <w:pPr>
              <w:spacing w:after="0"/>
              <w:ind w:left="100"/>
              <w:rPr>
                <w:rFonts w:ascii="Arial" w:hAnsi="Arial"/>
                <w:noProof/>
                <w:u w:val="single"/>
              </w:rPr>
            </w:pPr>
            <w:r w:rsidRPr="006F1D0C">
              <w:rPr>
                <w:rFonts w:ascii="Arial" w:hAnsi="Arial"/>
                <w:noProof/>
                <w:u w:val="single"/>
              </w:rPr>
              <w:t>Impacted 5G architecture options: Standalone, EN-DC, NGEN-DC, NE-DC, NR-DC</w:t>
            </w:r>
          </w:p>
          <w:p w14:paraId="005253BD" w14:textId="77777777" w:rsidR="00F013C3" w:rsidRPr="006F1D0C" w:rsidRDefault="00F013C3" w:rsidP="007153B2">
            <w:pPr>
              <w:spacing w:after="0"/>
              <w:ind w:left="100"/>
              <w:rPr>
                <w:rFonts w:ascii="Arial" w:hAnsi="Arial"/>
                <w:noProof/>
              </w:rPr>
            </w:pPr>
            <w:r w:rsidRPr="006F1D0C">
              <w:rPr>
                <w:rFonts w:ascii="Arial" w:hAnsi="Arial"/>
                <w:noProof/>
              </w:rPr>
              <w:tab/>
            </w:r>
            <w:r w:rsidRPr="006F1D0C">
              <w:rPr>
                <w:rFonts w:ascii="Arial" w:hAnsi="Arial"/>
                <w:noProof/>
              </w:rPr>
              <w:tab/>
              <w:t> </w:t>
            </w:r>
          </w:p>
          <w:p w14:paraId="71632E7B" w14:textId="7404DAAA" w:rsidR="00F013C3" w:rsidRPr="006F1D0C" w:rsidRDefault="00F013C3" w:rsidP="007153B2">
            <w:pPr>
              <w:spacing w:after="0"/>
              <w:ind w:left="100"/>
              <w:rPr>
                <w:rFonts w:ascii="Arial" w:hAnsi="Arial"/>
                <w:noProof/>
              </w:rPr>
            </w:pPr>
            <w:r w:rsidRPr="006F1D0C">
              <w:rPr>
                <w:rFonts w:ascii="Arial" w:hAnsi="Arial"/>
                <w:noProof/>
              </w:rPr>
              <w:t xml:space="preserve">Impacted functionality: </w:t>
            </w:r>
            <w:r w:rsidR="00D96A15">
              <w:rPr>
                <w:rFonts w:ascii="Arial" w:hAnsi="Arial"/>
                <w:noProof/>
              </w:rPr>
              <w:t>PDSCH RE mapping</w:t>
            </w:r>
            <w:r w:rsidR="00F2313A">
              <w:rPr>
                <w:rFonts w:ascii="Arial" w:hAnsi="Arial"/>
                <w:noProof/>
              </w:rPr>
              <w:t xml:space="preserve"> patterns</w:t>
            </w:r>
          </w:p>
          <w:p w14:paraId="04FB2710" w14:textId="77777777" w:rsidR="00F013C3" w:rsidRPr="006F1D0C" w:rsidRDefault="00F013C3" w:rsidP="007153B2">
            <w:pPr>
              <w:spacing w:after="0"/>
              <w:ind w:left="100"/>
              <w:rPr>
                <w:rFonts w:ascii="Arial" w:hAnsi="Arial"/>
                <w:noProof/>
              </w:rPr>
            </w:pPr>
            <w:r w:rsidRPr="006F1D0C">
              <w:rPr>
                <w:rFonts w:ascii="Arial" w:hAnsi="Arial"/>
                <w:noProof/>
              </w:rPr>
              <w:tab/>
            </w:r>
            <w:r w:rsidRPr="006F1D0C">
              <w:rPr>
                <w:rFonts w:ascii="Arial" w:hAnsi="Arial"/>
                <w:noProof/>
              </w:rPr>
              <w:tab/>
              <w:t> </w:t>
            </w:r>
          </w:p>
          <w:p w14:paraId="321654C6" w14:textId="077C7BB1" w:rsidR="00F013C3" w:rsidRPr="006F1D0C" w:rsidRDefault="00F013C3" w:rsidP="007153B2">
            <w:pPr>
              <w:spacing w:after="0"/>
              <w:ind w:left="100"/>
              <w:rPr>
                <w:rFonts w:ascii="Arial" w:hAnsi="Arial"/>
                <w:noProof/>
              </w:rPr>
            </w:pPr>
            <w:r w:rsidRPr="006F1D0C">
              <w:rPr>
                <w:rFonts w:ascii="Arial" w:hAnsi="Arial"/>
                <w:noProof/>
              </w:rPr>
              <w:t xml:space="preserve">Inter-operability: If the network implements the CR and the UE does not, </w:t>
            </w:r>
            <w:r w:rsidR="00F11D40">
              <w:rPr>
                <w:rFonts w:ascii="Arial" w:hAnsi="Arial"/>
                <w:noProof/>
              </w:rPr>
              <w:t>there is no inter-operability issue, since it is expected that the UE would be able to support the minimum value from the capabilities above, even if they are not reported.</w:t>
            </w:r>
          </w:p>
          <w:p w14:paraId="1DBF001B" w14:textId="77777777" w:rsidR="00F013C3" w:rsidRPr="006F1D0C" w:rsidRDefault="00F013C3" w:rsidP="007153B2">
            <w:pPr>
              <w:spacing w:after="0"/>
              <w:ind w:left="100"/>
              <w:rPr>
                <w:rFonts w:ascii="Arial" w:hAnsi="Arial"/>
                <w:noProof/>
              </w:rPr>
            </w:pPr>
          </w:p>
          <w:p w14:paraId="4373CCEC" w14:textId="4CDD8416" w:rsidR="00F013C3" w:rsidRPr="006F1D0C" w:rsidRDefault="00F013C3" w:rsidP="007153B2">
            <w:pPr>
              <w:spacing w:after="0"/>
              <w:ind w:left="100"/>
              <w:rPr>
                <w:rFonts w:ascii="Arial" w:hAnsi="Arial"/>
                <w:noProof/>
              </w:rPr>
            </w:pPr>
            <w:r w:rsidRPr="006F1D0C">
              <w:rPr>
                <w:rFonts w:ascii="Arial" w:hAnsi="Arial"/>
                <w:noProof/>
              </w:rPr>
              <w:t xml:space="preserve">If the UE implements the CR and the network does not, </w:t>
            </w:r>
            <w:r w:rsidR="0064046B" w:rsidRPr="0064046B">
              <w:rPr>
                <w:rFonts w:ascii="Arial" w:hAnsi="Arial"/>
                <w:noProof/>
              </w:rPr>
              <w:t>there is no inter-operability issue as long as the network assumes that the UE support the minimum value from the capabilities above, even if they are not reported. If the network would assume that the UE supports more than the minimum the network may attempt to configure more patterns than the UE supports and the configuration would fail.</w:t>
            </w:r>
          </w:p>
        </w:tc>
      </w:tr>
      <w:tr w:rsidR="00F013C3" w:rsidRPr="006F1D0C" w14:paraId="5FC2F573" w14:textId="77777777" w:rsidTr="007153B2">
        <w:tc>
          <w:tcPr>
            <w:tcW w:w="2694" w:type="dxa"/>
            <w:gridSpan w:val="2"/>
            <w:tcBorders>
              <w:left w:val="single" w:sz="4" w:space="0" w:color="auto"/>
            </w:tcBorders>
          </w:tcPr>
          <w:p w14:paraId="4A74EA4A"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024D04EF" w14:textId="77777777" w:rsidR="00F013C3" w:rsidRPr="006F1D0C" w:rsidRDefault="00F013C3" w:rsidP="007153B2">
            <w:pPr>
              <w:spacing w:after="0"/>
              <w:rPr>
                <w:rFonts w:ascii="Arial" w:hAnsi="Arial"/>
                <w:noProof/>
                <w:sz w:val="8"/>
                <w:szCs w:val="8"/>
              </w:rPr>
            </w:pPr>
          </w:p>
        </w:tc>
      </w:tr>
      <w:tr w:rsidR="00F013C3" w:rsidRPr="006F1D0C" w14:paraId="508DCDB2" w14:textId="77777777" w:rsidTr="007153B2">
        <w:tc>
          <w:tcPr>
            <w:tcW w:w="2694" w:type="dxa"/>
            <w:gridSpan w:val="2"/>
            <w:tcBorders>
              <w:left w:val="single" w:sz="4" w:space="0" w:color="auto"/>
            </w:tcBorders>
          </w:tcPr>
          <w:p w14:paraId="554F388F"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Summary of change:</w:t>
            </w:r>
          </w:p>
        </w:tc>
        <w:tc>
          <w:tcPr>
            <w:tcW w:w="6946" w:type="dxa"/>
            <w:gridSpan w:val="9"/>
            <w:tcBorders>
              <w:right w:val="single" w:sz="4" w:space="0" w:color="auto"/>
            </w:tcBorders>
            <w:shd w:val="pct30" w:color="FFFF00" w:fill="auto"/>
          </w:tcPr>
          <w:p w14:paraId="33C96BB8" w14:textId="77777777" w:rsidR="00F013C3" w:rsidRDefault="00DF1290" w:rsidP="007153B2">
            <w:pPr>
              <w:spacing w:after="0"/>
              <w:ind w:left="100"/>
              <w:rPr>
                <w:rFonts w:ascii="Arial" w:hAnsi="Arial"/>
                <w:noProof/>
              </w:rPr>
            </w:pPr>
            <w:r w:rsidRPr="00DF1290">
              <w:rPr>
                <w:rFonts w:ascii="Arial" w:hAnsi="Arial"/>
                <w:noProof/>
              </w:rPr>
              <w:t>4.2.7.10</w:t>
            </w:r>
            <w:r w:rsidRPr="00DF1290">
              <w:rPr>
                <w:rFonts w:ascii="Arial" w:hAnsi="Arial"/>
                <w:noProof/>
              </w:rPr>
              <w:tab/>
              <w:t>Phy-Parameters</w:t>
            </w:r>
          </w:p>
          <w:p w14:paraId="4E00F616" w14:textId="77777777" w:rsidR="00DF1290" w:rsidRDefault="00DF1290" w:rsidP="007153B2">
            <w:pPr>
              <w:spacing w:after="0"/>
              <w:ind w:left="100"/>
              <w:rPr>
                <w:ins w:id="5" w:author="Ericsson1" w:date="2020-06-08T11:23:00Z"/>
                <w:rFonts w:ascii="Arial" w:hAnsi="Arial"/>
                <w:noProof/>
              </w:rPr>
            </w:pPr>
            <w:r>
              <w:rPr>
                <w:rFonts w:ascii="Arial" w:hAnsi="Arial"/>
                <w:noProof/>
              </w:rPr>
              <w:lastRenderedPageBreak/>
              <w:t xml:space="preserve">Clarified </w:t>
            </w:r>
            <w:ins w:id="6" w:author="Ericsson1" w:date="2020-06-08T11:23:00Z">
              <w:r w:rsidR="00D0559B">
                <w:rPr>
                  <w:rFonts w:ascii="Arial" w:hAnsi="Arial"/>
                  <w:noProof/>
                </w:rPr>
                <w:t xml:space="preserve">the minumum values that a UE shall report in the fields </w:t>
              </w:r>
            </w:ins>
            <w:del w:id="7" w:author="Ericsson1" w:date="2020-06-08T11:23:00Z">
              <w:r w:rsidDel="00D0559B">
                <w:rPr>
                  <w:rFonts w:ascii="Arial" w:hAnsi="Arial"/>
                  <w:noProof/>
                </w:rPr>
                <w:delText xml:space="preserve">what the UE supports upon absence of </w:delText>
              </w:r>
            </w:del>
            <w:r w:rsidR="00F00EE8" w:rsidRPr="0083442F">
              <w:rPr>
                <w:rFonts w:ascii="Arial" w:hAnsi="Arial"/>
                <w:i/>
                <w:iCs/>
                <w:noProof/>
              </w:rPr>
              <w:t>pdsch-RE-MappingFR1-PerSymbol</w:t>
            </w:r>
            <w:r w:rsidR="00F00EE8" w:rsidRPr="0097060A">
              <w:rPr>
                <w:rFonts w:ascii="Arial" w:hAnsi="Arial"/>
                <w:noProof/>
              </w:rPr>
              <w:t>/</w:t>
            </w:r>
            <w:r w:rsidR="00F00EE8" w:rsidRPr="0083442F">
              <w:rPr>
                <w:rFonts w:ascii="Arial" w:hAnsi="Arial"/>
                <w:i/>
                <w:iCs/>
                <w:noProof/>
              </w:rPr>
              <w:t>pdsch-RE-MappingFR1-PerSlot</w:t>
            </w:r>
            <w:r w:rsidR="00F00EE8" w:rsidRPr="0097060A">
              <w:rPr>
                <w:rFonts w:ascii="Arial" w:hAnsi="Arial"/>
                <w:noProof/>
              </w:rPr>
              <w:t xml:space="preserve"> and </w:t>
            </w:r>
            <w:r w:rsidR="00F00EE8" w:rsidRPr="0083442F">
              <w:rPr>
                <w:rFonts w:ascii="Arial" w:hAnsi="Arial"/>
                <w:i/>
                <w:iCs/>
                <w:noProof/>
              </w:rPr>
              <w:t>pdsch-RE-MappingFR2-PerSymbol</w:t>
            </w:r>
            <w:r w:rsidR="00F00EE8" w:rsidRPr="0097060A">
              <w:rPr>
                <w:rFonts w:ascii="Arial" w:hAnsi="Arial"/>
                <w:noProof/>
              </w:rPr>
              <w:t>/</w:t>
            </w:r>
            <w:r w:rsidR="00F00EE8" w:rsidRPr="0083442F">
              <w:rPr>
                <w:rFonts w:ascii="Arial" w:hAnsi="Arial"/>
                <w:i/>
                <w:iCs/>
                <w:noProof/>
              </w:rPr>
              <w:t>pdsch-RE-MappingFR2-PerSlot</w:t>
            </w:r>
            <w:r w:rsidR="00F00EE8">
              <w:rPr>
                <w:rFonts w:ascii="Arial" w:hAnsi="Arial"/>
                <w:noProof/>
              </w:rPr>
              <w:t>;</w:t>
            </w:r>
          </w:p>
          <w:p w14:paraId="5B39B97D" w14:textId="15ED9764" w:rsidR="00D0559B" w:rsidRPr="006F1D0C" w:rsidRDefault="00D0559B" w:rsidP="007153B2">
            <w:pPr>
              <w:spacing w:after="0"/>
              <w:ind w:left="100"/>
              <w:rPr>
                <w:rFonts w:ascii="Arial" w:hAnsi="Arial"/>
                <w:noProof/>
              </w:rPr>
            </w:pPr>
            <w:ins w:id="8" w:author="Ericsson1" w:date="2020-06-08T11:23:00Z">
              <w:r>
                <w:rPr>
                  <w:rFonts w:ascii="Arial" w:hAnsi="Arial"/>
                  <w:noProof/>
                </w:rPr>
                <w:t>Also clarified that the NW may expect the UE to support these values in the exceptional case where the UE omits them.</w:t>
              </w:r>
            </w:ins>
          </w:p>
        </w:tc>
      </w:tr>
      <w:tr w:rsidR="00F013C3" w:rsidRPr="006F1D0C" w14:paraId="796A9840" w14:textId="77777777" w:rsidTr="007153B2">
        <w:tc>
          <w:tcPr>
            <w:tcW w:w="2694" w:type="dxa"/>
            <w:gridSpan w:val="2"/>
            <w:tcBorders>
              <w:left w:val="single" w:sz="4" w:space="0" w:color="auto"/>
            </w:tcBorders>
          </w:tcPr>
          <w:p w14:paraId="6B1904F8"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39E0A018" w14:textId="77777777" w:rsidR="00F013C3" w:rsidRPr="006F1D0C" w:rsidRDefault="00F013C3" w:rsidP="007153B2">
            <w:pPr>
              <w:spacing w:after="0"/>
              <w:rPr>
                <w:rFonts w:ascii="Arial" w:hAnsi="Arial"/>
                <w:noProof/>
                <w:sz w:val="8"/>
                <w:szCs w:val="8"/>
              </w:rPr>
            </w:pPr>
          </w:p>
        </w:tc>
      </w:tr>
      <w:tr w:rsidR="00F013C3" w:rsidRPr="006F1D0C" w14:paraId="724C5F8B" w14:textId="77777777" w:rsidTr="007153B2">
        <w:tc>
          <w:tcPr>
            <w:tcW w:w="2694" w:type="dxa"/>
            <w:gridSpan w:val="2"/>
            <w:tcBorders>
              <w:left w:val="single" w:sz="4" w:space="0" w:color="auto"/>
              <w:bottom w:val="single" w:sz="4" w:space="0" w:color="auto"/>
            </w:tcBorders>
          </w:tcPr>
          <w:p w14:paraId="095FBFCC"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94DA1FE" w14:textId="25655618" w:rsidR="00F013C3" w:rsidRPr="006F1D0C" w:rsidRDefault="001700F2" w:rsidP="001700F2">
            <w:pPr>
              <w:spacing w:after="0"/>
              <w:ind w:left="100"/>
              <w:rPr>
                <w:rFonts w:ascii="Arial" w:hAnsi="Arial"/>
                <w:noProof/>
              </w:rPr>
            </w:pPr>
            <w:ins w:id="9" w:author="Ericsson1" w:date="2020-06-08T11:23:00Z">
              <w:r>
                <w:rPr>
                  <w:rFonts w:ascii="Arial" w:hAnsi="Arial"/>
                  <w:noProof/>
                </w:rPr>
                <w:t xml:space="preserve">UEs may refrain from reporting capabilities for the mandatory </w:t>
              </w:r>
            </w:ins>
            <w:ins w:id="10" w:author="Ericsson1" w:date="2020-06-08T11:24:00Z">
              <w:r>
                <w:rPr>
                  <w:rFonts w:ascii="Arial" w:hAnsi="Arial"/>
                  <w:noProof/>
                </w:rPr>
                <w:t xml:space="preserve">resource element mapping functionality. </w:t>
              </w:r>
            </w:ins>
            <w:r w:rsidR="00A337D3">
              <w:rPr>
                <w:rFonts w:ascii="Arial" w:hAnsi="Arial"/>
                <w:noProof/>
              </w:rPr>
              <w:t xml:space="preserve">It will not be specified </w:t>
            </w:r>
            <w:r w:rsidR="007725B5">
              <w:rPr>
                <w:rFonts w:ascii="Arial" w:hAnsi="Arial"/>
                <w:noProof/>
              </w:rPr>
              <w:t>how many</w:t>
            </w:r>
            <w:r w:rsidR="00A337D3">
              <w:rPr>
                <w:rFonts w:ascii="Arial" w:hAnsi="Arial"/>
                <w:noProof/>
              </w:rPr>
              <w:t xml:space="preserve"> PDSCH RE mapping patterns</w:t>
            </w:r>
            <w:r>
              <w:rPr>
                <w:rFonts w:ascii="Arial" w:hAnsi="Arial"/>
                <w:noProof/>
              </w:rPr>
              <w:t xml:space="preserve"> </w:t>
            </w:r>
            <w:r w:rsidR="00A337D3">
              <w:rPr>
                <w:rFonts w:ascii="Arial" w:hAnsi="Arial"/>
                <w:noProof/>
              </w:rPr>
              <w:t>the UE can support when any of the capabilities related to this feature are not reported.</w:t>
            </w:r>
          </w:p>
        </w:tc>
      </w:tr>
      <w:tr w:rsidR="00F013C3" w:rsidRPr="006F1D0C" w14:paraId="4E0822A2" w14:textId="77777777" w:rsidTr="007153B2">
        <w:tc>
          <w:tcPr>
            <w:tcW w:w="2694" w:type="dxa"/>
            <w:gridSpan w:val="2"/>
          </w:tcPr>
          <w:p w14:paraId="76FA4244" w14:textId="77777777" w:rsidR="00F013C3" w:rsidRPr="006F1D0C" w:rsidRDefault="00F013C3" w:rsidP="007153B2">
            <w:pPr>
              <w:spacing w:after="0"/>
              <w:rPr>
                <w:rFonts w:ascii="Arial" w:hAnsi="Arial"/>
                <w:b/>
                <w:i/>
                <w:noProof/>
                <w:sz w:val="8"/>
                <w:szCs w:val="8"/>
              </w:rPr>
            </w:pPr>
          </w:p>
        </w:tc>
        <w:tc>
          <w:tcPr>
            <w:tcW w:w="6946" w:type="dxa"/>
            <w:gridSpan w:val="9"/>
          </w:tcPr>
          <w:p w14:paraId="79CD24C2" w14:textId="77777777" w:rsidR="00F013C3" w:rsidRPr="006F1D0C" w:rsidRDefault="00F013C3" w:rsidP="007153B2">
            <w:pPr>
              <w:spacing w:after="0"/>
              <w:rPr>
                <w:rFonts w:ascii="Arial" w:hAnsi="Arial"/>
                <w:noProof/>
                <w:sz w:val="8"/>
                <w:szCs w:val="8"/>
              </w:rPr>
            </w:pPr>
          </w:p>
        </w:tc>
      </w:tr>
      <w:tr w:rsidR="00F013C3" w:rsidRPr="006F1D0C" w14:paraId="00256BF2" w14:textId="77777777" w:rsidTr="007153B2">
        <w:tc>
          <w:tcPr>
            <w:tcW w:w="2694" w:type="dxa"/>
            <w:gridSpan w:val="2"/>
            <w:tcBorders>
              <w:top w:val="single" w:sz="4" w:space="0" w:color="auto"/>
              <w:left w:val="single" w:sz="4" w:space="0" w:color="auto"/>
            </w:tcBorders>
          </w:tcPr>
          <w:p w14:paraId="292579F1"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1DC3EB45" w14:textId="631D3A29" w:rsidR="00F013C3" w:rsidRPr="006F1D0C" w:rsidRDefault="00D82B72" w:rsidP="007153B2">
            <w:pPr>
              <w:spacing w:after="0"/>
              <w:ind w:left="100"/>
              <w:rPr>
                <w:rFonts w:ascii="Arial" w:hAnsi="Arial"/>
                <w:noProof/>
              </w:rPr>
            </w:pPr>
            <w:r w:rsidRPr="00DF1290">
              <w:rPr>
                <w:rFonts w:ascii="Arial" w:hAnsi="Arial"/>
                <w:noProof/>
              </w:rPr>
              <w:t>4.2.7.10</w:t>
            </w:r>
          </w:p>
        </w:tc>
      </w:tr>
      <w:tr w:rsidR="00F013C3" w:rsidRPr="006F1D0C" w14:paraId="7C77F830" w14:textId="77777777" w:rsidTr="007153B2">
        <w:tc>
          <w:tcPr>
            <w:tcW w:w="2694" w:type="dxa"/>
            <w:gridSpan w:val="2"/>
            <w:tcBorders>
              <w:left w:val="single" w:sz="4" w:space="0" w:color="auto"/>
            </w:tcBorders>
          </w:tcPr>
          <w:p w14:paraId="36AAC708"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50A24683" w14:textId="77777777" w:rsidR="00F013C3" w:rsidRPr="006F1D0C" w:rsidRDefault="00F013C3" w:rsidP="007153B2">
            <w:pPr>
              <w:spacing w:after="0"/>
              <w:rPr>
                <w:rFonts w:ascii="Arial" w:hAnsi="Arial"/>
                <w:noProof/>
                <w:sz w:val="8"/>
                <w:szCs w:val="8"/>
              </w:rPr>
            </w:pPr>
          </w:p>
        </w:tc>
      </w:tr>
      <w:tr w:rsidR="00F013C3" w:rsidRPr="006F1D0C" w14:paraId="6CF0E9C8" w14:textId="77777777" w:rsidTr="007153B2">
        <w:tc>
          <w:tcPr>
            <w:tcW w:w="2694" w:type="dxa"/>
            <w:gridSpan w:val="2"/>
            <w:tcBorders>
              <w:left w:val="single" w:sz="4" w:space="0" w:color="auto"/>
            </w:tcBorders>
          </w:tcPr>
          <w:p w14:paraId="21793928" w14:textId="77777777" w:rsidR="00F013C3" w:rsidRPr="006F1D0C" w:rsidRDefault="00F013C3" w:rsidP="007153B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429286C7" w14:textId="77777777" w:rsidR="00F013C3" w:rsidRPr="006F1D0C" w:rsidRDefault="00F013C3" w:rsidP="007153B2">
            <w:pPr>
              <w:spacing w:after="0"/>
              <w:jc w:val="center"/>
              <w:rPr>
                <w:rFonts w:ascii="Arial" w:hAnsi="Arial"/>
                <w:b/>
                <w:caps/>
                <w:noProof/>
              </w:rPr>
            </w:pPr>
            <w:r w:rsidRPr="006F1D0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495291" w14:textId="77777777" w:rsidR="00F013C3" w:rsidRPr="006F1D0C" w:rsidRDefault="00F013C3" w:rsidP="007153B2">
            <w:pPr>
              <w:spacing w:after="0"/>
              <w:jc w:val="center"/>
              <w:rPr>
                <w:rFonts w:ascii="Arial" w:hAnsi="Arial"/>
                <w:b/>
                <w:caps/>
                <w:noProof/>
              </w:rPr>
            </w:pPr>
            <w:r w:rsidRPr="006F1D0C">
              <w:rPr>
                <w:rFonts w:ascii="Arial" w:hAnsi="Arial"/>
                <w:b/>
                <w:caps/>
                <w:noProof/>
              </w:rPr>
              <w:t>N</w:t>
            </w:r>
          </w:p>
        </w:tc>
        <w:tc>
          <w:tcPr>
            <w:tcW w:w="2977" w:type="dxa"/>
            <w:gridSpan w:val="4"/>
          </w:tcPr>
          <w:p w14:paraId="39F14916" w14:textId="77777777" w:rsidR="00F013C3" w:rsidRPr="006F1D0C" w:rsidRDefault="00F013C3" w:rsidP="007153B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788DA49C" w14:textId="77777777" w:rsidR="00F013C3" w:rsidRPr="006F1D0C" w:rsidRDefault="00F013C3" w:rsidP="007153B2">
            <w:pPr>
              <w:spacing w:after="0"/>
              <w:ind w:left="99"/>
              <w:rPr>
                <w:rFonts w:ascii="Arial" w:hAnsi="Arial"/>
                <w:noProof/>
              </w:rPr>
            </w:pPr>
          </w:p>
        </w:tc>
      </w:tr>
      <w:tr w:rsidR="00F013C3" w:rsidRPr="006F1D0C" w14:paraId="790545BC" w14:textId="77777777" w:rsidTr="007153B2">
        <w:tc>
          <w:tcPr>
            <w:tcW w:w="2694" w:type="dxa"/>
            <w:gridSpan w:val="2"/>
            <w:tcBorders>
              <w:left w:val="single" w:sz="4" w:space="0" w:color="auto"/>
            </w:tcBorders>
          </w:tcPr>
          <w:p w14:paraId="71459A42"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3BD8E1"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FBEFCE"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2C2B70ED" w14:textId="77777777" w:rsidR="00F013C3" w:rsidRPr="006F1D0C" w:rsidRDefault="00F013C3" w:rsidP="007153B2">
            <w:pPr>
              <w:tabs>
                <w:tab w:val="right" w:pos="2893"/>
              </w:tabs>
              <w:spacing w:after="0"/>
              <w:rPr>
                <w:rFonts w:ascii="Arial" w:hAnsi="Arial"/>
                <w:noProof/>
              </w:rPr>
            </w:pPr>
            <w:r w:rsidRPr="006F1D0C">
              <w:rPr>
                <w:rFonts w:ascii="Arial" w:hAnsi="Arial"/>
                <w:noProof/>
              </w:rPr>
              <w:t xml:space="preserve"> Other core specifications</w:t>
            </w:r>
            <w:r w:rsidRPr="006F1D0C">
              <w:rPr>
                <w:rFonts w:ascii="Arial" w:hAnsi="Arial"/>
                <w:noProof/>
              </w:rPr>
              <w:tab/>
            </w:r>
          </w:p>
        </w:tc>
        <w:tc>
          <w:tcPr>
            <w:tcW w:w="3401" w:type="dxa"/>
            <w:gridSpan w:val="3"/>
            <w:tcBorders>
              <w:right w:val="single" w:sz="4" w:space="0" w:color="auto"/>
            </w:tcBorders>
            <w:shd w:val="pct30" w:color="FFFF00" w:fill="auto"/>
          </w:tcPr>
          <w:p w14:paraId="19980BB1"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5F0DC98D" w14:textId="77777777" w:rsidTr="007153B2">
        <w:tc>
          <w:tcPr>
            <w:tcW w:w="2694" w:type="dxa"/>
            <w:gridSpan w:val="2"/>
            <w:tcBorders>
              <w:left w:val="single" w:sz="4" w:space="0" w:color="auto"/>
            </w:tcBorders>
          </w:tcPr>
          <w:p w14:paraId="5A514597" w14:textId="77777777" w:rsidR="00F013C3" w:rsidRPr="006F1D0C" w:rsidRDefault="00F013C3" w:rsidP="007153B2">
            <w:pPr>
              <w:spacing w:after="0"/>
              <w:rPr>
                <w:rFonts w:ascii="Arial" w:hAnsi="Arial"/>
                <w:b/>
                <w:i/>
                <w:noProof/>
              </w:rPr>
            </w:pPr>
            <w:r w:rsidRPr="006F1D0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AE79B47"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3CE270"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14C7AF0B" w14:textId="77777777" w:rsidR="00F013C3" w:rsidRPr="006F1D0C" w:rsidRDefault="00F013C3" w:rsidP="007153B2">
            <w:pPr>
              <w:spacing w:after="0"/>
              <w:rPr>
                <w:rFonts w:ascii="Arial" w:hAnsi="Arial"/>
                <w:noProof/>
              </w:rPr>
            </w:pPr>
            <w:r w:rsidRPr="006F1D0C">
              <w:rPr>
                <w:rFonts w:ascii="Arial" w:hAnsi="Arial"/>
                <w:noProof/>
              </w:rPr>
              <w:t xml:space="preserve"> Test specifications</w:t>
            </w:r>
          </w:p>
        </w:tc>
        <w:tc>
          <w:tcPr>
            <w:tcW w:w="3401" w:type="dxa"/>
            <w:gridSpan w:val="3"/>
            <w:tcBorders>
              <w:right w:val="single" w:sz="4" w:space="0" w:color="auto"/>
            </w:tcBorders>
            <w:shd w:val="pct30" w:color="FFFF00" w:fill="auto"/>
          </w:tcPr>
          <w:p w14:paraId="4B92EFFE"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4957A9B8" w14:textId="77777777" w:rsidTr="007153B2">
        <w:tc>
          <w:tcPr>
            <w:tcW w:w="2694" w:type="dxa"/>
            <w:gridSpan w:val="2"/>
            <w:tcBorders>
              <w:left w:val="single" w:sz="4" w:space="0" w:color="auto"/>
            </w:tcBorders>
          </w:tcPr>
          <w:p w14:paraId="2EF9FDBE" w14:textId="77777777" w:rsidR="00F013C3" w:rsidRPr="006F1D0C" w:rsidRDefault="00F013C3" w:rsidP="007153B2">
            <w:pPr>
              <w:spacing w:after="0"/>
              <w:rPr>
                <w:rFonts w:ascii="Arial" w:hAnsi="Arial"/>
                <w:b/>
                <w:i/>
                <w:noProof/>
              </w:rPr>
            </w:pPr>
            <w:r w:rsidRPr="006F1D0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881B7E"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9396D3"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780E05A0" w14:textId="77777777" w:rsidR="00F013C3" w:rsidRPr="006F1D0C" w:rsidRDefault="00F013C3" w:rsidP="007153B2">
            <w:pPr>
              <w:spacing w:after="0"/>
              <w:rPr>
                <w:rFonts w:ascii="Arial" w:hAnsi="Arial"/>
                <w:noProof/>
              </w:rPr>
            </w:pPr>
            <w:r w:rsidRPr="006F1D0C">
              <w:rPr>
                <w:rFonts w:ascii="Arial" w:hAnsi="Arial"/>
                <w:noProof/>
              </w:rPr>
              <w:t xml:space="preserve"> O&amp;M Specifications</w:t>
            </w:r>
          </w:p>
        </w:tc>
        <w:tc>
          <w:tcPr>
            <w:tcW w:w="3401" w:type="dxa"/>
            <w:gridSpan w:val="3"/>
            <w:tcBorders>
              <w:right w:val="single" w:sz="4" w:space="0" w:color="auto"/>
            </w:tcBorders>
            <w:shd w:val="pct30" w:color="FFFF00" w:fill="auto"/>
          </w:tcPr>
          <w:p w14:paraId="4CFAB752"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6BA27AC0" w14:textId="77777777" w:rsidTr="007153B2">
        <w:tc>
          <w:tcPr>
            <w:tcW w:w="2694" w:type="dxa"/>
            <w:gridSpan w:val="2"/>
            <w:tcBorders>
              <w:left w:val="single" w:sz="4" w:space="0" w:color="auto"/>
            </w:tcBorders>
          </w:tcPr>
          <w:p w14:paraId="4316C505" w14:textId="77777777" w:rsidR="00F013C3" w:rsidRPr="006F1D0C" w:rsidRDefault="00F013C3" w:rsidP="007153B2">
            <w:pPr>
              <w:spacing w:after="0"/>
              <w:rPr>
                <w:rFonts w:ascii="Arial" w:hAnsi="Arial"/>
                <w:b/>
                <w:i/>
                <w:noProof/>
              </w:rPr>
            </w:pPr>
          </w:p>
        </w:tc>
        <w:tc>
          <w:tcPr>
            <w:tcW w:w="6946" w:type="dxa"/>
            <w:gridSpan w:val="9"/>
            <w:tcBorders>
              <w:right w:val="single" w:sz="4" w:space="0" w:color="auto"/>
            </w:tcBorders>
          </w:tcPr>
          <w:p w14:paraId="5B912E1A" w14:textId="77777777" w:rsidR="00F013C3" w:rsidRPr="006F1D0C" w:rsidRDefault="00F013C3" w:rsidP="007153B2">
            <w:pPr>
              <w:spacing w:after="0"/>
              <w:rPr>
                <w:rFonts w:ascii="Arial" w:hAnsi="Arial"/>
                <w:noProof/>
              </w:rPr>
            </w:pPr>
          </w:p>
        </w:tc>
      </w:tr>
      <w:tr w:rsidR="00F013C3" w:rsidRPr="006F1D0C" w14:paraId="63EB4CB2" w14:textId="77777777" w:rsidTr="007153B2">
        <w:tc>
          <w:tcPr>
            <w:tcW w:w="2694" w:type="dxa"/>
            <w:gridSpan w:val="2"/>
            <w:tcBorders>
              <w:left w:val="single" w:sz="4" w:space="0" w:color="auto"/>
              <w:bottom w:val="single" w:sz="4" w:space="0" w:color="auto"/>
            </w:tcBorders>
          </w:tcPr>
          <w:p w14:paraId="534C19C0"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984BA49" w14:textId="77777777" w:rsidR="00F013C3" w:rsidRPr="006F1D0C" w:rsidRDefault="00F013C3" w:rsidP="007153B2">
            <w:pPr>
              <w:spacing w:after="0"/>
              <w:ind w:left="100"/>
              <w:rPr>
                <w:rFonts w:ascii="Arial" w:hAnsi="Arial"/>
                <w:noProof/>
              </w:rPr>
            </w:pPr>
          </w:p>
        </w:tc>
      </w:tr>
      <w:tr w:rsidR="00F013C3" w:rsidRPr="006F1D0C" w14:paraId="68746F04" w14:textId="77777777" w:rsidTr="007153B2">
        <w:tc>
          <w:tcPr>
            <w:tcW w:w="2694" w:type="dxa"/>
            <w:gridSpan w:val="2"/>
            <w:tcBorders>
              <w:top w:val="single" w:sz="4" w:space="0" w:color="auto"/>
              <w:bottom w:val="single" w:sz="4" w:space="0" w:color="auto"/>
            </w:tcBorders>
          </w:tcPr>
          <w:p w14:paraId="54EA421F" w14:textId="77777777" w:rsidR="00F013C3" w:rsidRPr="006F1D0C" w:rsidRDefault="00F013C3" w:rsidP="007153B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39F789F6" w14:textId="77777777" w:rsidR="00F013C3" w:rsidRPr="006F1D0C" w:rsidRDefault="00F013C3" w:rsidP="007153B2">
            <w:pPr>
              <w:spacing w:after="0"/>
              <w:ind w:left="100"/>
              <w:rPr>
                <w:rFonts w:ascii="Arial" w:hAnsi="Arial"/>
                <w:noProof/>
                <w:sz w:val="8"/>
                <w:szCs w:val="8"/>
              </w:rPr>
            </w:pPr>
          </w:p>
        </w:tc>
      </w:tr>
      <w:tr w:rsidR="00F013C3" w:rsidRPr="006F1D0C" w14:paraId="78B4ECF2" w14:textId="77777777" w:rsidTr="007153B2">
        <w:tc>
          <w:tcPr>
            <w:tcW w:w="2694" w:type="dxa"/>
            <w:gridSpan w:val="2"/>
            <w:tcBorders>
              <w:top w:val="single" w:sz="4" w:space="0" w:color="auto"/>
              <w:left w:val="single" w:sz="4" w:space="0" w:color="auto"/>
              <w:bottom w:val="single" w:sz="4" w:space="0" w:color="auto"/>
            </w:tcBorders>
          </w:tcPr>
          <w:p w14:paraId="55D3E5B0"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1F66BB" w14:textId="5CAA6137" w:rsidR="00F013C3" w:rsidRPr="006F1D0C" w:rsidRDefault="00F40B8C" w:rsidP="007153B2">
            <w:pPr>
              <w:spacing w:after="0"/>
              <w:ind w:left="100"/>
              <w:rPr>
                <w:rFonts w:ascii="Arial" w:hAnsi="Arial"/>
                <w:noProof/>
              </w:rPr>
            </w:pPr>
            <w:ins w:id="11" w:author="Ericsson1" w:date="2020-06-08T10:25:00Z">
              <w:r>
                <w:rPr>
                  <w:rFonts w:ascii="Arial" w:hAnsi="Arial"/>
                  <w:noProof/>
                </w:rPr>
                <w:t xml:space="preserve">This CR was revised to align field descriptions with </w:t>
              </w:r>
              <w:r w:rsidRPr="008D7AD2">
                <w:rPr>
                  <w:rFonts w:ascii="Arial" w:hAnsi="Arial"/>
                  <w:noProof/>
                </w:rPr>
                <w:t>RAN2’s general principle to avoid mixing rules with explicit signalling in capabilities.</w:t>
              </w:r>
            </w:ins>
          </w:p>
        </w:tc>
      </w:tr>
    </w:tbl>
    <w:p w14:paraId="4FF2F806" w14:textId="77777777" w:rsidR="00080512" w:rsidRPr="00EC530E" w:rsidRDefault="00080512"/>
    <w:p w14:paraId="3721DE9D" w14:textId="77777777" w:rsidR="00080512" w:rsidRPr="00EC530E" w:rsidRDefault="00080512"/>
    <w:p w14:paraId="2965FE1C" w14:textId="77777777" w:rsidR="00714926" w:rsidRPr="00EC530E" w:rsidRDefault="00714926"/>
    <w:p w14:paraId="48D2402E" w14:textId="77777777" w:rsidR="00A43323" w:rsidRPr="00EC530E" w:rsidRDefault="00A43323" w:rsidP="00D14891">
      <w:pPr>
        <w:pStyle w:val="Heading4"/>
      </w:pPr>
      <w:bookmarkStart w:id="12" w:name="_Toc12750902"/>
      <w:bookmarkStart w:id="13" w:name="_Toc29382266"/>
      <w:bookmarkEnd w:id="0"/>
      <w:r w:rsidRPr="00EC530E">
        <w:lastRenderedPageBreak/>
        <w:t>4.2.7.10</w:t>
      </w:r>
      <w:r w:rsidRPr="00EC530E">
        <w:tab/>
      </w:r>
      <w:proofErr w:type="spellStart"/>
      <w:r w:rsidRPr="00EC530E">
        <w:rPr>
          <w:i/>
        </w:rPr>
        <w:t>Phy</w:t>
      </w:r>
      <w:proofErr w:type="spellEnd"/>
      <w:r w:rsidRPr="00EC530E">
        <w:rPr>
          <w:i/>
        </w:rPr>
        <w:t>-Parameters</w:t>
      </w:r>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EC530E" w14:paraId="2CDE0D8A" w14:textId="77777777" w:rsidTr="0026000E">
        <w:trPr>
          <w:cantSplit/>
          <w:tblHeader/>
        </w:trPr>
        <w:tc>
          <w:tcPr>
            <w:tcW w:w="6917" w:type="dxa"/>
          </w:tcPr>
          <w:p w14:paraId="44F4ED8B" w14:textId="77777777" w:rsidR="00A43323" w:rsidRPr="00EC530E" w:rsidRDefault="00A43323" w:rsidP="00D14891">
            <w:pPr>
              <w:pStyle w:val="TAL"/>
              <w:rPr>
                <w:b/>
                <w:i/>
              </w:rPr>
            </w:pPr>
            <w:r w:rsidRPr="00EC530E">
              <w:rPr>
                <w:b/>
                <w:i/>
              </w:rPr>
              <w:t>pdsch-RE-MappingFR1</w:t>
            </w:r>
            <w:r w:rsidR="004E22A8" w:rsidRPr="00EC530E">
              <w:rPr>
                <w:b/>
                <w:i/>
              </w:rPr>
              <w:t>-PerSymbol/pdsch-RE-MappingFR1-PerSlot</w:t>
            </w:r>
          </w:p>
          <w:p w14:paraId="0349B641" w14:textId="760E8BED" w:rsidR="00A43323" w:rsidRPr="00EC530E" w:rsidRDefault="00A43323" w:rsidP="00D14891">
            <w:pPr>
              <w:pStyle w:val="TAL"/>
            </w:pPr>
            <w:r w:rsidRPr="00EC530E">
              <w:rPr>
                <w:rFonts w:cs="Arial"/>
                <w:szCs w:val="18"/>
              </w:rPr>
              <w:t xml:space="preserve">Indicates the maximum number of </w:t>
            </w:r>
            <w:r w:rsidR="00C27F55" w:rsidRPr="00EC530E">
              <w:rPr>
                <w:rFonts w:cs="Arial"/>
                <w:szCs w:val="18"/>
              </w:rPr>
              <w:t xml:space="preserve">supported </w:t>
            </w:r>
            <w:r w:rsidRPr="00EC530E">
              <w:rPr>
                <w:rFonts w:cs="Arial"/>
                <w:szCs w:val="18"/>
              </w:rPr>
              <w:t xml:space="preserve">PDSCH Resource Element (RE) mapping </w:t>
            </w:r>
            <w:r w:rsidR="00C27F55" w:rsidRPr="00EC530E">
              <w:rPr>
                <w:rFonts w:cs="Arial"/>
                <w:szCs w:val="18"/>
              </w:rPr>
              <w:t>patterns for FR1, each described as a resource (including NZP/ZP CSI-RS, CRS, CORESET and SSB) or bitmap.</w:t>
            </w:r>
            <w:r w:rsidRPr="00EC530E">
              <w:rPr>
                <w:rFonts w:cs="Arial"/>
                <w:szCs w:val="18"/>
              </w:rPr>
              <w:t xml:space="preserve"> </w:t>
            </w:r>
            <w:r w:rsidR="00C27F55" w:rsidRPr="00EC530E">
              <w:rPr>
                <w:rFonts w:cs="Arial"/>
                <w:szCs w:val="18"/>
              </w:rPr>
              <w:t xml:space="preserve">The number of patterns coinciding in a </w:t>
            </w:r>
            <w:r w:rsidR="00085225" w:rsidRPr="00EC530E">
              <w:rPr>
                <w:rFonts w:cs="Arial"/>
                <w:szCs w:val="18"/>
              </w:rPr>
              <w:t xml:space="preserve">symbol </w:t>
            </w:r>
            <w:r w:rsidR="002C684C" w:rsidRPr="00EC530E">
              <w:rPr>
                <w:rFonts w:cs="Arial"/>
                <w:szCs w:val="18"/>
              </w:rPr>
              <w:t xml:space="preserve">in a </w:t>
            </w:r>
            <w:r w:rsidR="00085225" w:rsidRPr="00EC530E">
              <w:rPr>
                <w:rFonts w:cs="Arial"/>
                <w:szCs w:val="18"/>
              </w:rPr>
              <w:t xml:space="preserve">CC and </w:t>
            </w:r>
            <w:r w:rsidR="0022097E" w:rsidRPr="00EC530E">
              <w:rPr>
                <w:rFonts w:cs="Arial"/>
                <w:szCs w:val="18"/>
              </w:rPr>
              <w:t xml:space="preserve">in a </w:t>
            </w:r>
            <w:r w:rsidR="00085225" w:rsidRPr="00EC530E">
              <w:rPr>
                <w:rFonts w:cs="Arial"/>
                <w:szCs w:val="18"/>
              </w:rPr>
              <w:t xml:space="preserve">slot </w:t>
            </w:r>
            <w:r w:rsidR="0022097E" w:rsidRPr="00EC530E">
              <w:rPr>
                <w:rFonts w:cs="Arial"/>
                <w:szCs w:val="18"/>
              </w:rPr>
              <w:t xml:space="preserve">in a </w:t>
            </w:r>
            <w:r w:rsidR="00085225" w:rsidRPr="00EC530E">
              <w:rPr>
                <w:rFonts w:cs="Arial"/>
                <w:szCs w:val="18"/>
              </w:rPr>
              <w:t>CC</w:t>
            </w:r>
            <w:ins w:id="14" w:author="Ericsson" w:date="2020-02-04T15:06:00Z">
              <w:r w:rsidR="008A6BA1">
                <w:rPr>
                  <w:rFonts w:cs="Arial"/>
                  <w:szCs w:val="18"/>
                </w:rPr>
                <w:t xml:space="preserve"> </w:t>
              </w:r>
            </w:ins>
            <w:r w:rsidR="0022097E" w:rsidRPr="00EC530E">
              <w:rPr>
                <w:rFonts w:cs="Arial"/>
                <w:szCs w:val="18"/>
              </w:rPr>
              <w:t>are limited by the respective capability parameters</w:t>
            </w:r>
            <w:r w:rsidRPr="00EC530E">
              <w:rPr>
                <w:rFonts w:cs="Arial"/>
                <w:szCs w:val="18"/>
              </w:rPr>
              <w:t xml:space="preserve">. Value </w:t>
            </w:r>
            <w:r w:rsidR="0022097E" w:rsidRPr="00EC530E">
              <w:rPr>
                <w:rFonts w:cs="Arial"/>
                <w:szCs w:val="18"/>
              </w:rPr>
              <w:t xml:space="preserve">n10 </w:t>
            </w:r>
            <w:r w:rsidRPr="00EC530E">
              <w:rPr>
                <w:rFonts w:cs="Arial"/>
                <w:szCs w:val="18"/>
              </w:rPr>
              <w:t xml:space="preserve">means </w:t>
            </w:r>
            <w:r w:rsidR="0022097E" w:rsidRPr="00EC530E">
              <w:rPr>
                <w:rFonts w:cs="Arial"/>
                <w:szCs w:val="18"/>
              </w:rPr>
              <w:t>10</w:t>
            </w:r>
            <w:r w:rsidRPr="00EC530E">
              <w:rPr>
                <w:rFonts w:cs="Arial"/>
                <w:szCs w:val="18"/>
              </w:rPr>
              <w:t xml:space="preserve"> RE mapping patterns and n1</w:t>
            </w:r>
            <w:r w:rsidR="0022097E" w:rsidRPr="00EC530E">
              <w:rPr>
                <w:rFonts w:cs="Arial"/>
                <w:szCs w:val="18"/>
              </w:rPr>
              <w:t>6</w:t>
            </w:r>
            <w:r w:rsidRPr="00EC530E">
              <w:rPr>
                <w:rFonts w:cs="Arial"/>
                <w:szCs w:val="18"/>
              </w:rPr>
              <w:t xml:space="preserve"> means 1</w:t>
            </w:r>
            <w:r w:rsidR="0022097E" w:rsidRPr="00EC530E">
              <w:rPr>
                <w:rFonts w:cs="Arial"/>
                <w:szCs w:val="18"/>
              </w:rPr>
              <w:t>6</w:t>
            </w:r>
            <w:r w:rsidRPr="00EC530E">
              <w:rPr>
                <w:rFonts w:cs="Arial"/>
                <w:szCs w:val="18"/>
              </w:rPr>
              <w:t xml:space="preserve"> RE mapping patterns, and so on.</w:t>
            </w:r>
            <w:ins w:id="15" w:author="Ericsson1" w:date="2020-06-08T10:26:00Z">
              <w:r w:rsidR="0099720E">
                <w:rPr>
                  <w:bCs/>
                  <w:iCs/>
                </w:rPr>
                <w:t xml:space="preserve"> </w:t>
              </w:r>
              <w:r w:rsidR="0099720E" w:rsidRPr="006E6EDF">
                <w:rPr>
                  <w:rFonts w:cs="Arial"/>
                  <w:szCs w:val="18"/>
                </w:rPr>
                <w:t>The UE shall set the field</w:t>
              </w:r>
              <w:r w:rsidR="0099720E">
                <w:rPr>
                  <w:rFonts w:cs="Arial"/>
                  <w:szCs w:val="18"/>
                </w:rPr>
                <w:t>s</w:t>
              </w:r>
              <w:r w:rsidR="0099720E" w:rsidRPr="006E6EDF">
                <w:rPr>
                  <w:rFonts w:cs="Arial"/>
                  <w:szCs w:val="18"/>
                </w:rPr>
                <w:t xml:space="preserve"> </w:t>
              </w:r>
              <w:r w:rsidR="0099720E" w:rsidRPr="00DF7219">
                <w:rPr>
                  <w:rFonts w:cs="Arial"/>
                  <w:i/>
                  <w:iCs/>
                  <w:szCs w:val="18"/>
                </w:rPr>
                <w:t>pdsch-RE-MappingFR1-PerSymbol</w:t>
              </w:r>
              <w:r w:rsidR="0099720E" w:rsidRPr="00DF7219">
                <w:rPr>
                  <w:rFonts w:cs="Arial"/>
                  <w:szCs w:val="18"/>
                </w:rPr>
                <w:t xml:space="preserve"> </w:t>
              </w:r>
              <w:r w:rsidR="0099720E">
                <w:rPr>
                  <w:rFonts w:cs="Arial"/>
                  <w:szCs w:val="18"/>
                </w:rPr>
                <w:t xml:space="preserve">and </w:t>
              </w:r>
              <w:r w:rsidR="0099720E" w:rsidRPr="00A91AD1">
                <w:rPr>
                  <w:rFonts w:cs="Arial"/>
                  <w:i/>
                  <w:iCs/>
                  <w:szCs w:val="18"/>
                </w:rPr>
                <w:t>pdsch-RE-MappingFR1-PerSlo</w:t>
              </w:r>
              <w:r w:rsidR="0099720E" w:rsidRPr="00A91AD1">
                <w:rPr>
                  <w:rFonts w:cs="Arial"/>
                  <w:szCs w:val="18"/>
                </w:rPr>
                <w:t>t</w:t>
              </w:r>
              <w:r w:rsidR="0099720E">
                <w:rPr>
                  <w:rFonts w:cs="Arial"/>
                  <w:szCs w:val="18"/>
                </w:rPr>
                <w:t xml:space="preserve"> </w:t>
              </w:r>
              <w:r w:rsidR="0099720E" w:rsidRPr="006E6EDF">
                <w:rPr>
                  <w:rFonts w:cs="Arial"/>
                  <w:szCs w:val="18"/>
                </w:rPr>
                <w:t xml:space="preserve">to at least </w:t>
              </w:r>
              <w:r w:rsidR="0099720E">
                <w:rPr>
                  <w:rFonts w:cs="Arial"/>
                  <w:szCs w:val="18"/>
                </w:rPr>
                <w:t>n</w:t>
              </w:r>
              <w:r w:rsidR="0099720E" w:rsidRPr="006E6EDF">
                <w:rPr>
                  <w:rFonts w:cs="Arial"/>
                  <w:szCs w:val="18"/>
                </w:rPr>
                <w:t xml:space="preserve">10 </w:t>
              </w:r>
              <w:r w:rsidR="0099720E">
                <w:rPr>
                  <w:rFonts w:cs="Arial"/>
                  <w:szCs w:val="18"/>
                </w:rPr>
                <w:t xml:space="preserve">and n16, respectively. </w:t>
              </w:r>
              <w:r w:rsidR="0099720E" w:rsidRPr="000309EC">
                <w:rPr>
                  <w:rFonts w:cs="Arial"/>
                  <w:szCs w:val="18"/>
                </w:rPr>
                <w:t xml:space="preserve">In the exceptional case that the UE does not include the fields, the </w:t>
              </w:r>
              <w:r w:rsidR="0099720E">
                <w:rPr>
                  <w:rFonts w:cs="Arial"/>
                  <w:szCs w:val="18"/>
                </w:rPr>
                <w:t>network</w:t>
              </w:r>
              <w:r w:rsidR="0099720E" w:rsidRPr="000309EC">
                <w:rPr>
                  <w:rFonts w:cs="Arial"/>
                  <w:szCs w:val="18"/>
                </w:rPr>
                <w:t xml:space="preserve"> may anyway assume that the UE supports the required minimum values.</w:t>
              </w:r>
            </w:ins>
          </w:p>
        </w:tc>
        <w:tc>
          <w:tcPr>
            <w:tcW w:w="709" w:type="dxa"/>
          </w:tcPr>
          <w:p w14:paraId="3DE19D67" w14:textId="77777777" w:rsidR="00A43323" w:rsidRPr="00EC530E" w:rsidRDefault="00A43323" w:rsidP="00D14891">
            <w:pPr>
              <w:pStyle w:val="TAL"/>
              <w:jc w:val="center"/>
            </w:pPr>
            <w:r w:rsidRPr="00EC530E">
              <w:rPr>
                <w:rFonts w:cs="Arial"/>
                <w:szCs w:val="18"/>
                <w:lang w:eastAsia="ja-JP"/>
              </w:rPr>
              <w:t>UE</w:t>
            </w:r>
          </w:p>
        </w:tc>
        <w:tc>
          <w:tcPr>
            <w:tcW w:w="567" w:type="dxa"/>
          </w:tcPr>
          <w:p w14:paraId="13603E55" w14:textId="77777777" w:rsidR="00A43323" w:rsidRPr="00EC530E" w:rsidRDefault="004E22A8" w:rsidP="00D14891">
            <w:pPr>
              <w:pStyle w:val="TAL"/>
              <w:jc w:val="center"/>
            </w:pPr>
            <w:r w:rsidRPr="00EC530E">
              <w:rPr>
                <w:rFonts w:cs="Arial"/>
                <w:szCs w:val="18"/>
              </w:rPr>
              <w:t>Yes</w:t>
            </w:r>
          </w:p>
        </w:tc>
        <w:tc>
          <w:tcPr>
            <w:tcW w:w="709" w:type="dxa"/>
          </w:tcPr>
          <w:p w14:paraId="6E43F90D" w14:textId="77777777" w:rsidR="00A43323" w:rsidRPr="00EC530E" w:rsidRDefault="00A43323" w:rsidP="00D14891">
            <w:pPr>
              <w:pStyle w:val="TAL"/>
              <w:jc w:val="center"/>
            </w:pPr>
            <w:r w:rsidRPr="00EC530E">
              <w:rPr>
                <w:rFonts w:cs="Arial"/>
                <w:szCs w:val="18"/>
                <w:lang w:eastAsia="ja-JP"/>
              </w:rPr>
              <w:t>No</w:t>
            </w:r>
          </w:p>
        </w:tc>
        <w:tc>
          <w:tcPr>
            <w:tcW w:w="728" w:type="dxa"/>
          </w:tcPr>
          <w:p w14:paraId="40B64E13" w14:textId="77777777" w:rsidR="00A43323" w:rsidRPr="00EC530E" w:rsidRDefault="004E22A8" w:rsidP="00D14891">
            <w:pPr>
              <w:pStyle w:val="TAL"/>
              <w:jc w:val="center"/>
            </w:pPr>
            <w:r w:rsidRPr="00EC530E">
              <w:rPr>
                <w:rFonts w:cs="Arial"/>
                <w:szCs w:val="18"/>
                <w:lang w:eastAsia="ja-JP"/>
              </w:rPr>
              <w:t>FR1 only</w:t>
            </w:r>
          </w:p>
        </w:tc>
      </w:tr>
      <w:tr w:rsidR="006323BD" w:rsidRPr="00EC530E" w14:paraId="1DC4C213" w14:textId="77777777" w:rsidTr="0026000E">
        <w:trPr>
          <w:cantSplit/>
          <w:tblHeader/>
        </w:trPr>
        <w:tc>
          <w:tcPr>
            <w:tcW w:w="6917" w:type="dxa"/>
          </w:tcPr>
          <w:p w14:paraId="5DBA2A6B" w14:textId="77777777" w:rsidR="00A43323" w:rsidRPr="00EC530E" w:rsidRDefault="00A43323" w:rsidP="00D14891">
            <w:pPr>
              <w:pStyle w:val="TAL"/>
              <w:rPr>
                <w:b/>
                <w:i/>
              </w:rPr>
            </w:pPr>
            <w:r w:rsidRPr="00EC530E">
              <w:rPr>
                <w:b/>
                <w:i/>
              </w:rPr>
              <w:t>pdsch-RE-MappingFR2</w:t>
            </w:r>
            <w:r w:rsidR="00C93014" w:rsidRPr="00EC530E">
              <w:rPr>
                <w:b/>
                <w:i/>
              </w:rPr>
              <w:t>-PerSymbol/pdsch-RE-MappingFR2-PerSlot</w:t>
            </w:r>
          </w:p>
          <w:p w14:paraId="49FA290E" w14:textId="1E1D6516" w:rsidR="00A43323" w:rsidRPr="00EC530E" w:rsidRDefault="00A43323" w:rsidP="00D14891">
            <w:pPr>
              <w:pStyle w:val="TAL"/>
            </w:pPr>
            <w:r w:rsidRPr="00EC530E">
              <w:rPr>
                <w:rFonts w:cs="Arial"/>
                <w:szCs w:val="18"/>
              </w:rPr>
              <w:t xml:space="preserve">Indicates the maximum number of </w:t>
            </w:r>
            <w:r w:rsidR="0022097E" w:rsidRPr="00EC530E">
              <w:rPr>
                <w:rFonts w:cs="Arial"/>
                <w:szCs w:val="18"/>
              </w:rPr>
              <w:t xml:space="preserve">supported </w:t>
            </w:r>
            <w:r w:rsidRPr="00EC530E">
              <w:rPr>
                <w:rFonts w:cs="Arial"/>
                <w:szCs w:val="18"/>
              </w:rPr>
              <w:t xml:space="preserve">PDSCH Resource Element (RE) mapping </w:t>
            </w:r>
            <w:r w:rsidR="0022097E" w:rsidRPr="00EC530E">
              <w:rPr>
                <w:rFonts w:cs="Arial"/>
                <w:szCs w:val="18"/>
              </w:rPr>
              <w:t>patterns for FR2, each described as a resource (including NZP/ZP CSI-RS, CORESET and SSB) or bitmap. The number of patterns coinciding in a</w:t>
            </w:r>
            <w:r w:rsidRPr="00EC530E">
              <w:rPr>
                <w:rFonts w:cs="Arial"/>
                <w:szCs w:val="18"/>
              </w:rPr>
              <w:t xml:space="preserve"> </w:t>
            </w:r>
            <w:r w:rsidR="00C93014" w:rsidRPr="00EC530E">
              <w:rPr>
                <w:rFonts w:cs="Arial"/>
                <w:szCs w:val="18"/>
              </w:rPr>
              <w:t xml:space="preserve">symbol </w:t>
            </w:r>
            <w:r w:rsidR="0022097E" w:rsidRPr="00EC530E">
              <w:rPr>
                <w:rFonts w:cs="Arial"/>
                <w:szCs w:val="18"/>
              </w:rPr>
              <w:t xml:space="preserve">in a </w:t>
            </w:r>
            <w:r w:rsidR="00C93014" w:rsidRPr="00EC530E">
              <w:rPr>
                <w:rFonts w:cs="Arial"/>
                <w:szCs w:val="18"/>
              </w:rPr>
              <w:t xml:space="preserve">CC and </w:t>
            </w:r>
            <w:r w:rsidR="0022097E" w:rsidRPr="00EC530E">
              <w:rPr>
                <w:rFonts w:cs="Arial"/>
                <w:szCs w:val="18"/>
              </w:rPr>
              <w:t xml:space="preserve">in a </w:t>
            </w:r>
            <w:r w:rsidR="00C93014" w:rsidRPr="00EC530E">
              <w:rPr>
                <w:rFonts w:cs="Arial"/>
                <w:szCs w:val="18"/>
              </w:rPr>
              <w:t xml:space="preserve">slot </w:t>
            </w:r>
            <w:r w:rsidR="0022097E" w:rsidRPr="00EC530E">
              <w:rPr>
                <w:rFonts w:cs="Arial"/>
                <w:szCs w:val="18"/>
              </w:rPr>
              <w:t xml:space="preserve">in a </w:t>
            </w:r>
            <w:r w:rsidR="00C93014" w:rsidRPr="00EC530E">
              <w:rPr>
                <w:rFonts w:cs="Arial"/>
                <w:szCs w:val="18"/>
              </w:rPr>
              <w:t>CC</w:t>
            </w:r>
            <w:r w:rsidR="0022097E" w:rsidRPr="00EC530E">
              <w:rPr>
                <w:rFonts w:cs="Arial"/>
                <w:szCs w:val="18"/>
              </w:rPr>
              <w:t xml:space="preserve"> are limited by the respective capability parameters</w:t>
            </w:r>
            <w:r w:rsidRPr="00EC530E">
              <w:rPr>
                <w:rFonts w:cs="Arial"/>
                <w:szCs w:val="18"/>
              </w:rPr>
              <w:t>. Value n6 means 6 RE mapping patterns and n1</w:t>
            </w:r>
            <w:r w:rsidR="0022097E" w:rsidRPr="00EC530E">
              <w:rPr>
                <w:rFonts w:cs="Arial"/>
                <w:szCs w:val="18"/>
              </w:rPr>
              <w:t>6</w:t>
            </w:r>
            <w:r w:rsidRPr="00EC530E">
              <w:rPr>
                <w:rFonts w:cs="Arial"/>
                <w:szCs w:val="18"/>
              </w:rPr>
              <w:t xml:space="preserve"> means 1</w:t>
            </w:r>
            <w:r w:rsidR="0022097E" w:rsidRPr="00EC530E">
              <w:rPr>
                <w:rFonts w:cs="Arial"/>
                <w:szCs w:val="18"/>
              </w:rPr>
              <w:t>6</w:t>
            </w:r>
            <w:r w:rsidRPr="00EC530E">
              <w:rPr>
                <w:rFonts w:cs="Arial"/>
                <w:szCs w:val="18"/>
              </w:rPr>
              <w:t xml:space="preserve"> RE mapping patterns, and so on.</w:t>
            </w:r>
            <w:ins w:id="16" w:author="Ericsson1" w:date="2020-06-08T10:26:00Z">
              <w:r w:rsidR="0099720E">
                <w:rPr>
                  <w:rFonts w:cs="Arial"/>
                  <w:szCs w:val="18"/>
                </w:rPr>
                <w:t xml:space="preserve"> </w:t>
              </w:r>
              <w:r w:rsidR="0099720E" w:rsidRPr="006E6EDF">
                <w:rPr>
                  <w:rFonts w:cs="Arial"/>
                  <w:szCs w:val="18"/>
                </w:rPr>
                <w:t>The UE shall set the field</w:t>
              </w:r>
              <w:r w:rsidR="0099720E">
                <w:rPr>
                  <w:rFonts w:cs="Arial"/>
                  <w:szCs w:val="18"/>
                </w:rPr>
                <w:t>s</w:t>
              </w:r>
              <w:r w:rsidR="0099720E" w:rsidRPr="006E6EDF">
                <w:rPr>
                  <w:rFonts w:cs="Arial"/>
                  <w:szCs w:val="18"/>
                </w:rPr>
                <w:t xml:space="preserve"> </w:t>
              </w:r>
              <w:r w:rsidR="0099720E" w:rsidRPr="00DF7219">
                <w:rPr>
                  <w:rFonts w:cs="Arial"/>
                  <w:i/>
                  <w:iCs/>
                  <w:szCs w:val="18"/>
                </w:rPr>
                <w:t>pdsch-RE-MappingFR</w:t>
              </w:r>
              <w:r w:rsidR="0099720E">
                <w:rPr>
                  <w:rFonts w:cs="Arial"/>
                  <w:i/>
                  <w:iCs/>
                  <w:szCs w:val="18"/>
                </w:rPr>
                <w:t>2</w:t>
              </w:r>
              <w:r w:rsidR="0099720E" w:rsidRPr="00DF7219">
                <w:rPr>
                  <w:rFonts w:cs="Arial"/>
                  <w:i/>
                  <w:iCs/>
                  <w:szCs w:val="18"/>
                </w:rPr>
                <w:t>-PerSymbol</w:t>
              </w:r>
              <w:r w:rsidR="0099720E" w:rsidRPr="00DF7219">
                <w:rPr>
                  <w:rFonts w:cs="Arial"/>
                  <w:szCs w:val="18"/>
                </w:rPr>
                <w:t xml:space="preserve"> </w:t>
              </w:r>
              <w:r w:rsidR="0099720E">
                <w:rPr>
                  <w:rFonts w:cs="Arial"/>
                  <w:szCs w:val="18"/>
                </w:rPr>
                <w:t xml:space="preserve">and </w:t>
              </w:r>
              <w:r w:rsidR="0099720E" w:rsidRPr="00A91AD1">
                <w:rPr>
                  <w:rFonts w:cs="Arial"/>
                  <w:i/>
                  <w:iCs/>
                  <w:szCs w:val="18"/>
                </w:rPr>
                <w:t>pdsch-RE-MappingFR</w:t>
              </w:r>
              <w:r w:rsidR="0099720E">
                <w:rPr>
                  <w:rFonts w:cs="Arial"/>
                  <w:i/>
                  <w:iCs/>
                  <w:szCs w:val="18"/>
                </w:rPr>
                <w:t>2</w:t>
              </w:r>
              <w:r w:rsidR="0099720E" w:rsidRPr="00A91AD1">
                <w:rPr>
                  <w:rFonts w:cs="Arial"/>
                  <w:i/>
                  <w:iCs/>
                  <w:szCs w:val="18"/>
                </w:rPr>
                <w:t>-PerSlo</w:t>
              </w:r>
              <w:r w:rsidR="0099720E" w:rsidRPr="00A91AD1">
                <w:rPr>
                  <w:rFonts w:cs="Arial"/>
                  <w:szCs w:val="18"/>
                </w:rPr>
                <w:t>t</w:t>
              </w:r>
              <w:r w:rsidR="0099720E">
                <w:rPr>
                  <w:rFonts w:cs="Arial"/>
                  <w:szCs w:val="18"/>
                </w:rPr>
                <w:t xml:space="preserve"> </w:t>
              </w:r>
              <w:r w:rsidR="0099720E" w:rsidRPr="006E6EDF">
                <w:rPr>
                  <w:rFonts w:cs="Arial"/>
                  <w:szCs w:val="18"/>
                </w:rPr>
                <w:t xml:space="preserve">to at least </w:t>
              </w:r>
              <w:r w:rsidR="0099720E">
                <w:rPr>
                  <w:rFonts w:cs="Arial"/>
                  <w:szCs w:val="18"/>
                </w:rPr>
                <w:t>n6</w:t>
              </w:r>
              <w:r w:rsidR="0099720E" w:rsidRPr="006E6EDF">
                <w:rPr>
                  <w:rFonts w:cs="Arial"/>
                  <w:szCs w:val="18"/>
                </w:rPr>
                <w:t xml:space="preserve"> </w:t>
              </w:r>
              <w:r w:rsidR="0099720E">
                <w:rPr>
                  <w:rFonts w:cs="Arial"/>
                  <w:szCs w:val="18"/>
                </w:rPr>
                <w:t xml:space="preserve">and n16, respectively. </w:t>
              </w:r>
              <w:r w:rsidR="0099720E" w:rsidRPr="000309EC">
                <w:rPr>
                  <w:rFonts w:cs="Arial"/>
                  <w:szCs w:val="18"/>
                </w:rPr>
                <w:t xml:space="preserve">In the exceptional case that the UE does not include the fields, the </w:t>
              </w:r>
              <w:r w:rsidR="0099720E">
                <w:rPr>
                  <w:rFonts w:cs="Arial"/>
                  <w:szCs w:val="18"/>
                </w:rPr>
                <w:t>network</w:t>
              </w:r>
              <w:r w:rsidR="0099720E" w:rsidRPr="000309EC">
                <w:rPr>
                  <w:rFonts w:cs="Arial"/>
                  <w:szCs w:val="18"/>
                </w:rPr>
                <w:t xml:space="preserve"> may anyway assume that the UE supports the required minimum values.</w:t>
              </w:r>
            </w:ins>
          </w:p>
        </w:tc>
        <w:tc>
          <w:tcPr>
            <w:tcW w:w="709" w:type="dxa"/>
          </w:tcPr>
          <w:p w14:paraId="1D05E44A" w14:textId="77777777" w:rsidR="00A43323" w:rsidRPr="00EC530E" w:rsidRDefault="00A43323" w:rsidP="00D14891">
            <w:pPr>
              <w:pStyle w:val="TAL"/>
              <w:jc w:val="center"/>
            </w:pPr>
            <w:r w:rsidRPr="00EC530E">
              <w:rPr>
                <w:rFonts w:cs="Arial"/>
                <w:szCs w:val="18"/>
                <w:lang w:eastAsia="ja-JP"/>
              </w:rPr>
              <w:t>UE</w:t>
            </w:r>
          </w:p>
        </w:tc>
        <w:tc>
          <w:tcPr>
            <w:tcW w:w="567" w:type="dxa"/>
          </w:tcPr>
          <w:p w14:paraId="0613BB6F" w14:textId="77777777" w:rsidR="00A43323" w:rsidRPr="00EC530E" w:rsidRDefault="004E22A8" w:rsidP="00D14891">
            <w:pPr>
              <w:pStyle w:val="TAL"/>
              <w:jc w:val="center"/>
            </w:pPr>
            <w:r w:rsidRPr="00EC530E">
              <w:rPr>
                <w:rFonts w:cs="Arial"/>
                <w:szCs w:val="18"/>
              </w:rPr>
              <w:t>Yes</w:t>
            </w:r>
          </w:p>
        </w:tc>
        <w:tc>
          <w:tcPr>
            <w:tcW w:w="709" w:type="dxa"/>
          </w:tcPr>
          <w:p w14:paraId="3E0A4EEA" w14:textId="77777777" w:rsidR="00A43323" w:rsidRPr="00EC530E" w:rsidRDefault="00A43323" w:rsidP="00D14891">
            <w:pPr>
              <w:pStyle w:val="TAL"/>
              <w:jc w:val="center"/>
            </w:pPr>
            <w:r w:rsidRPr="00EC530E">
              <w:rPr>
                <w:rFonts w:cs="Arial"/>
                <w:szCs w:val="18"/>
                <w:lang w:eastAsia="ja-JP"/>
              </w:rPr>
              <w:t>No</w:t>
            </w:r>
          </w:p>
        </w:tc>
        <w:tc>
          <w:tcPr>
            <w:tcW w:w="728" w:type="dxa"/>
          </w:tcPr>
          <w:p w14:paraId="2C824CB0" w14:textId="77777777" w:rsidR="00A43323" w:rsidRPr="00EC530E" w:rsidRDefault="004E22A8" w:rsidP="00D14891">
            <w:pPr>
              <w:pStyle w:val="TAL"/>
              <w:jc w:val="center"/>
            </w:pPr>
            <w:r w:rsidRPr="00EC530E">
              <w:rPr>
                <w:rFonts w:cs="Arial"/>
                <w:szCs w:val="18"/>
                <w:lang w:eastAsia="ja-JP"/>
              </w:rPr>
              <w:t>FR2 only</w:t>
            </w:r>
          </w:p>
        </w:tc>
      </w:tr>
      <w:tr w:rsidR="006323BD" w:rsidRPr="00EC530E" w14:paraId="2E73791B" w14:textId="77777777" w:rsidTr="0026000E">
        <w:trPr>
          <w:cantSplit/>
          <w:tblHeader/>
        </w:trPr>
        <w:tc>
          <w:tcPr>
            <w:tcW w:w="6917" w:type="dxa"/>
          </w:tcPr>
          <w:p w14:paraId="205606FB" w14:textId="77777777" w:rsidR="00A43323" w:rsidRPr="00EC530E" w:rsidRDefault="00A43323" w:rsidP="00D14891">
            <w:pPr>
              <w:pStyle w:val="TAL"/>
              <w:rPr>
                <w:b/>
                <w:i/>
              </w:rPr>
            </w:pPr>
            <w:proofErr w:type="spellStart"/>
            <w:r w:rsidRPr="00EC530E">
              <w:rPr>
                <w:b/>
                <w:i/>
              </w:rPr>
              <w:t>precoderGranularityCORESET</w:t>
            </w:r>
            <w:proofErr w:type="spellEnd"/>
          </w:p>
          <w:p w14:paraId="1F5687E1" w14:textId="77777777" w:rsidR="00A43323" w:rsidRPr="00EC530E" w:rsidRDefault="00A43323" w:rsidP="00D14891">
            <w:pPr>
              <w:pStyle w:val="TAL"/>
            </w:pPr>
            <w:r w:rsidRPr="00EC530E">
              <w:t>Indicates whether the UE supports receiving PDCCH in CORESETs configured with CORESET-precoder-granularity equal to the size of the CORESET in the frequency domain as specified in TS 38.211 [6].</w:t>
            </w:r>
          </w:p>
        </w:tc>
        <w:tc>
          <w:tcPr>
            <w:tcW w:w="709" w:type="dxa"/>
          </w:tcPr>
          <w:p w14:paraId="55A77B29" w14:textId="77777777" w:rsidR="00A43323" w:rsidRPr="00EC530E" w:rsidRDefault="00A43323" w:rsidP="00D14891">
            <w:pPr>
              <w:pStyle w:val="TAL"/>
              <w:jc w:val="center"/>
            </w:pPr>
            <w:r w:rsidRPr="00EC530E">
              <w:t>UE</w:t>
            </w:r>
          </w:p>
        </w:tc>
        <w:tc>
          <w:tcPr>
            <w:tcW w:w="567" w:type="dxa"/>
          </w:tcPr>
          <w:p w14:paraId="152CA51F" w14:textId="77777777" w:rsidR="00A43323" w:rsidRPr="00EC530E" w:rsidRDefault="00A43323" w:rsidP="00D14891">
            <w:pPr>
              <w:pStyle w:val="TAL"/>
              <w:jc w:val="center"/>
            </w:pPr>
            <w:r w:rsidRPr="00EC530E">
              <w:t>No</w:t>
            </w:r>
          </w:p>
        </w:tc>
        <w:tc>
          <w:tcPr>
            <w:tcW w:w="709" w:type="dxa"/>
          </w:tcPr>
          <w:p w14:paraId="6CC745D7" w14:textId="77777777" w:rsidR="00A43323" w:rsidRPr="00EC530E" w:rsidRDefault="00A43323" w:rsidP="00D14891">
            <w:pPr>
              <w:pStyle w:val="TAL"/>
              <w:jc w:val="center"/>
            </w:pPr>
            <w:r w:rsidRPr="00EC530E">
              <w:t>No</w:t>
            </w:r>
          </w:p>
        </w:tc>
        <w:tc>
          <w:tcPr>
            <w:tcW w:w="728" w:type="dxa"/>
          </w:tcPr>
          <w:p w14:paraId="33CF300F" w14:textId="77777777" w:rsidR="00A43323" w:rsidRPr="00EC530E" w:rsidRDefault="00A43323" w:rsidP="00D14891">
            <w:pPr>
              <w:pStyle w:val="TAL"/>
              <w:jc w:val="center"/>
            </w:pPr>
            <w:r w:rsidRPr="00EC530E">
              <w:t>No</w:t>
            </w:r>
          </w:p>
        </w:tc>
      </w:tr>
      <w:tr w:rsidR="006323BD" w:rsidRPr="00EC530E" w14:paraId="291C843A" w14:textId="77777777" w:rsidTr="0026000E">
        <w:trPr>
          <w:cantSplit/>
          <w:tblHeader/>
        </w:trPr>
        <w:tc>
          <w:tcPr>
            <w:tcW w:w="6917" w:type="dxa"/>
          </w:tcPr>
          <w:p w14:paraId="4B160255" w14:textId="77777777" w:rsidR="00A43323" w:rsidRPr="00EC530E" w:rsidRDefault="00A43323" w:rsidP="00D14891">
            <w:pPr>
              <w:pStyle w:val="TAL"/>
              <w:rPr>
                <w:b/>
                <w:i/>
              </w:rPr>
            </w:pPr>
            <w:r w:rsidRPr="00EC530E">
              <w:rPr>
                <w:b/>
                <w:i/>
              </w:rPr>
              <w:t>pre-</w:t>
            </w:r>
            <w:proofErr w:type="spellStart"/>
            <w:r w:rsidRPr="00EC530E">
              <w:rPr>
                <w:b/>
                <w:i/>
              </w:rPr>
              <w:t>EmptIndication</w:t>
            </w:r>
            <w:proofErr w:type="spellEnd"/>
            <w:r w:rsidRPr="00EC530E">
              <w:rPr>
                <w:b/>
                <w:i/>
              </w:rPr>
              <w:t>-DL</w:t>
            </w:r>
          </w:p>
          <w:p w14:paraId="26646327" w14:textId="77777777" w:rsidR="00A43323" w:rsidRPr="00EC530E" w:rsidRDefault="00A43323" w:rsidP="00D14891">
            <w:pPr>
              <w:pStyle w:val="TAL"/>
            </w:pPr>
            <w:r w:rsidRPr="00EC530E">
              <w:t>Indicates whether the UE supports interrupted transmission indication for PDSCH reception based on reception of DCI format 2_1 as defined in TS 38.213 [11].</w:t>
            </w:r>
          </w:p>
        </w:tc>
        <w:tc>
          <w:tcPr>
            <w:tcW w:w="709" w:type="dxa"/>
          </w:tcPr>
          <w:p w14:paraId="743C94B3" w14:textId="77777777" w:rsidR="00A43323" w:rsidRPr="00EC530E" w:rsidRDefault="00A43323" w:rsidP="00D14891">
            <w:pPr>
              <w:pStyle w:val="TAL"/>
              <w:jc w:val="center"/>
            </w:pPr>
            <w:r w:rsidRPr="00EC530E">
              <w:t>UE</w:t>
            </w:r>
          </w:p>
        </w:tc>
        <w:tc>
          <w:tcPr>
            <w:tcW w:w="567" w:type="dxa"/>
          </w:tcPr>
          <w:p w14:paraId="53218672" w14:textId="77777777" w:rsidR="00A43323" w:rsidRPr="00EC530E" w:rsidRDefault="00A43323" w:rsidP="00D14891">
            <w:pPr>
              <w:pStyle w:val="TAL"/>
              <w:jc w:val="center"/>
            </w:pPr>
            <w:r w:rsidRPr="00EC530E">
              <w:t>No</w:t>
            </w:r>
          </w:p>
        </w:tc>
        <w:tc>
          <w:tcPr>
            <w:tcW w:w="709" w:type="dxa"/>
          </w:tcPr>
          <w:p w14:paraId="482FA126" w14:textId="77777777" w:rsidR="00A43323" w:rsidRPr="00EC530E" w:rsidRDefault="00A43323" w:rsidP="00D14891">
            <w:pPr>
              <w:pStyle w:val="TAL"/>
              <w:jc w:val="center"/>
            </w:pPr>
            <w:r w:rsidRPr="00EC530E">
              <w:t>No</w:t>
            </w:r>
          </w:p>
        </w:tc>
        <w:tc>
          <w:tcPr>
            <w:tcW w:w="728" w:type="dxa"/>
          </w:tcPr>
          <w:p w14:paraId="6646118F" w14:textId="77777777" w:rsidR="00A43323" w:rsidRPr="00EC530E" w:rsidRDefault="00A43323" w:rsidP="00D14891">
            <w:pPr>
              <w:pStyle w:val="TAL"/>
              <w:jc w:val="center"/>
            </w:pPr>
            <w:r w:rsidRPr="00EC530E">
              <w:t>No</w:t>
            </w:r>
          </w:p>
        </w:tc>
      </w:tr>
      <w:tr w:rsidR="006323BD" w:rsidRPr="00EC530E" w14:paraId="2D85DE8B" w14:textId="77777777" w:rsidTr="0026000E">
        <w:trPr>
          <w:cantSplit/>
          <w:tblHeader/>
        </w:trPr>
        <w:tc>
          <w:tcPr>
            <w:tcW w:w="6917" w:type="dxa"/>
          </w:tcPr>
          <w:p w14:paraId="4609606A" w14:textId="77777777" w:rsidR="00A43323" w:rsidRPr="00EC530E" w:rsidRDefault="00A43323" w:rsidP="00D14891">
            <w:pPr>
              <w:pStyle w:val="TAL"/>
              <w:rPr>
                <w:b/>
                <w:i/>
              </w:rPr>
            </w:pPr>
            <w:r w:rsidRPr="00EC530E">
              <w:rPr>
                <w:b/>
                <w:i/>
              </w:rPr>
              <w:t>pucch-F2-WithFH</w:t>
            </w:r>
          </w:p>
          <w:p w14:paraId="70C496F3" w14:textId="77777777" w:rsidR="00A43323" w:rsidRPr="00EC530E" w:rsidRDefault="00A43323" w:rsidP="00D14891">
            <w:pPr>
              <w:pStyle w:val="TAL"/>
            </w:pPr>
            <w:r w:rsidRPr="00EC530E">
              <w:t>Indicates whether the UE supports transmission of a PUCCH format 2 (2 OFDM symbols in total) with frequency hopping in a slot.</w:t>
            </w:r>
            <w:r w:rsidR="008C7D7A" w:rsidRPr="00EC530E">
              <w:t xml:space="preserve"> This field shall be set to </w:t>
            </w:r>
            <w:r w:rsidR="00BC5E93" w:rsidRPr="00EC530E">
              <w:rPr>
                <w:i/>
                <w:lang w:eastAsia="ja-JP"/>
              </w:rPr>
              <w:t>supported</w:t>
            </w:r>
            <w:r w:rsidR="008C7D7A" w:rsidRPr="00EC530E">
              <w:t>.</w:t>
            </w:r>
          </w:p>
        </w:tc>
        <w:tc>
          <w:tcPr>
            <w:tcW w:w="709" w:type="dxa"/>
          </w:tcPr>
          <w:p w14:paraId="40DFDD51" w14:textId="77777777" w:rsidR="00A43323" w:rsidRPr="00EC530E" w:rsidRDefault="00A43323" w:rsidP="00D14891">
            <w:pPr>
              <w:pStyle w:val="TAL"/>
              <w:jc w:val="center"/>
            </w:pPr>
            <w:r w:rsidRPr="00EC530E">
              <w:t>UE</w:t>
            </w:r>
          </w:p>
        </w:tc>
        <w:tc>
          <w:tcPr>
            <w:tcW w:w="567" w:type="dxa"/>
          </w:tcPr>
          <w:p w14:paraId="673A3BC6" w14:textId="77777777" w:rsidR="00A43323" w:rsidRPr="00EC530E" w:rsidRDefault="00A43323" w:rsidP="00D14891">
            <w:pPr>
              <w:pStyle w:val="TAL"/>
              <w:jc w:val="center"/>
            </w:pPr>
            <w:r w:rsidRPr="00EC530E">
              <w:t>Yes</w:t>
            </w:r>
          </w:p>
        </w:tc>
        <w:tc>
          <w:tcPr>
            <w:tcW w:w="709" w:type="dxa"/>
          </w:tcPr>
          <w:p w14:paraId="4014027B" w14:textId="77777777" w:rsidR="00A43323" w:rsidRPr="00EC530E" w:rsidRDefault="00A43323" w:rsidP="00D14891">
            <w:pPr>
              <w:pStyle w:val="TAL"/>
              <w:jc w:val="center"/>
            </w:pPr>
            <w:r w:rsidRPr="00EC530E">
              <w:t>No</w:t>
            </w:r>
          </w:p>
        </w:tc>
        <w:tc>
          <w:tcPr>
            <w:tcW w:w="728" w:type="dxa"/>
          </w:tcPr>
          <w:p w14:paraId="5AB00392" w14:textId="77777777" w:rsidR="00A43323" w:rsidRPr="00EC530E" w:rsidRDefault="00A43323" w:rsidP="00D14891">
            <w:pPr>
              <w:pStyle w:val="TAL"/>
              <w:jc w:val="center"/>
            </w:pPr>
            <w:r w:rsidRPr="00EC530E">
              <w:t>Yes</w:t>
            </w:r>
          </w:p>
        </w:tc>
      </w:tr>
      <w:tr w:rsidR="006323BD" w:rsidRPr="00EC530E" w14:paraId="6887FBDD" w14:textId="77777777" w:rsidTr="0026000E">
        <w:trPr>
          <w:cantSplit/>
          <w:tblHeader/>
        </w:trPr>
        <w:tc>
          <w:tcPr>
            <w:tcW w:w="6917" w:type="dxa"/>
          </w:tcPr>
          <w:p w14:paraId="03B7408F" w14:textId="77777777" w:rsidR="00A43323" w:rsidRPr="00EC530E" w:rsidRDefault="00A43323" w:rsidP="00D14891">
            <w:pPr>
              <w:pStyle w:val="TAL"/>
              <w:rPr>
                <w:b/>
                <w:i/>
              </w:rPr>
            </w:pPr>
            <w:r w:rsidRPr="00EC530E">
              <w:rPr>
                <w:b/>
                <w:i/>
              </w:rPr>
              <w:t>pucch-F3-WithFH</w:t>
            </w:r>
          </w:p>
          <w:p w14:paraId="28345B0F" w14:textId="77777777" w:rsidR="00A43323" w:rsidRPr="00EC530E" w:rsidRDefault="00A43323" w:rsidP="00D14891">
            <w:pPr>
              <w:pStyle w:val="TAL"/>
            </w:pPr>
            <w:r w:rsidRPr="00EC530E">
              <w:t>Indicates whether the UE supports transmission of a PUCCH format 3 (4~14 OFDM symbols in total) with frequency hopping in a slot.</w:t>
            </w:r>
            <w:r w:rsidR="00123C09" w:rsidRPr="00EC530E">
              <w:t xml:space="preserve"> This field shall be set to </w:t>
            </w:r>
            <w:r w:rsidR="00BC5E93" w:rsidRPr="00EC530E">
              <w:rPr>
                <w:i/>
                <w:lang w:eastAsia="ja-JP"/>
              </w:rPr>
              <w:t>supported</w:t>
            </w:r>
            <w:r w:rsidR="00123C09" w:rsidRPr="00EC530E">
              <w:t>.</w:t>
            </w:r>
          </w:p>
        </w:tc>
        <w:tc>
          <w:tcPr>
            <w:tcW w:w="709" w:type="dxa"/>
          </w:tcPr>
          <w:p w14:paraId="7B960F42" w14:textId="77777777" w:rsidR="00A43323" w:rsidRPr="00EC530E" w:rsidRDefault="00A43323" w:rsidP="00D14891">
            <w:pPr>
              <w:pStyle w:val="TAL"/>
              <w:jc w:val="center"/>
            </w:pPr>
            <w:r w:rsidRPr="00EC530E">
              <w:t>UE</w:t>
            </w:r>
          </w:p>
        </w:tc>
        <w:tc>
          <w:tcPr>
            <w:tcW w:w="567" w:type="dxa"/>
          </w:tcPr>
          <w:p w14:paraId="46D45BC0" w14:textId="77777777" w:rsidR="00A43323" w:rsidRPr="00EC530E" w:rsidRDefault="00A43323" w:rsidP="00D14891">
            <w:pPr>
              <w:pStyle w:val="TAL"/>
              <w:jc w:val="center"/>
            </w:pPr>
            <w:r w:rsidRPr="00EC530E">
              <w:t>Yes</w:t>
            </w:r>
          </w:p>
        </w:tc>
        <w:tc>
          <w:tcPr>
            <w:tcW w:w="709" w:type="dxa"/>
          </w:tcPr>
          <w:p w14:paraId="5BD0A97E" w14:textId="77777777" w:rsidR="00A43323" w:rsidRPr="00EC530E" w:rsidRDefault="00A43323" w:rsidP="00D14891">
            <w:pPr>
              <w:pStyle w:val="TAL"/>
              <w:jc w:val="center"/>
            </w:pPr>
            <w:r w:rsidRPr="00EC530E">
              <w:t>No</w:t>
            </w:r>
          </w:p>
        </w:tc>
        <w:tc>
          <w:tcPr>
            <w:tcW w:w="728" w:type="dxa"/>
          </w:tcPr>
          <w:p w14:paraId="6F033152" w14:textId="77777777" w:rsidR="00A43323" w:rsidRPr="00EC530E" w:rsidRDefault="00A43323" w:rsidP="00D14891">
            <w:pPr>
              <w:pStyle w:val="TAL"/>
              <w:jc w:val="center"/>
            </w:pPr>
            <w:r w:rsidRPr="00EC530E">
              <w:t>Yes</w:t>
            </w:r>
          </w:p>
        </w:tc>
      </w:tr>
      <w:tr w:rsidR="006323BD" w:rsidRPr="00EC530E" w14:paraId="701CAC3B" w14:textId="77777777" w:rsidTr="0026000E">
        <w:trPr>
          <w:cantSplit/>
          <w:tblHeader/>
        </w:trPr>
        <w:tc>
          <w:tcPr>
            <w:tcW w:w="6917" w:type="dxa"/>
          </w:tcPr>
          <w:p w14:paraId="43D64ED6" w14:textId="77777777" w:rsidR="00A43323" w:rsidRPr="00EC530E" w:rsidRDefault="00A43323" w:rsidP="00D14891">
            <w:pPr>
              <w:pStyle w:val="TAL"/>
              <w:rPr>
                <w:b/>
                <w:i/>
              </w:rPr>
            </w:pPr>
            <w:r w:rsidRPr="00EC530E">
              <w:rPr>
                <w:b/>
                <w:i/>
              </w:rPr>
              <w:t>pucch-F3-4-HalfPi-BPSK</w:t>
            </w:r>
          </w:p>
          <w:p w14:paraId="0F9B43C2" w14:textId="77777777" w:rsidR="00A43323" w:rsidRPr="00EC530E" w:rsidRDefault="00A43323" w:rsidP="00D14891">
            <w:pPr>
              <w:pStyle w:val="TAL"/>
            </w:pPr>
            <w:r w:rsidRPr="00EC530E">
              <w:t>Indicates whether the UE supports pi/2-BPSK for PUCCH format 3/4</w:t>
            </w:r>
            <w:r w:rsidR="001F04DE" w:rsidRPr="00EC530E">
              <w:t xml:space="preserve"> as defined in 6.3.2.6 of TS 38.211 [6]</w:t>
            </w:r>
            <w:r w:rsidRPr="00EC530E">
              <w:t>. It is optional for FR1 and mandatory with capability signalling for FR2.</w:t>
            </w:r>
          </w:p>
        </w:tc>
        <w:tc>
          <w:tcPr>
            <w:tcW w:w="709" w:type="dxa"/>
          </w:tcPr>
          <w:p w14:paraId="52831F0D" w14:textId="77777777" w:rsidR="00A43323" w:rsidRPr="00EC530E" w:rsidRDefault="00A43323" w:rsidP="00D14891">
            <w:pPr>
              <w:pStyle w:val="TAL"/>
              <w:jc w:val="center"/>
            </w:pPr>
            <w:r w:rsidRPr="00EC530E">
              <w:t>UE</w:t>
            </w:r>
          </w:p>
        </w:tc>
        <w:tc>
          <w:tcPr>
            <w:tcW w:w="567" w:type="dxa"/>
          </w:tcPr>
          <w:p w14:paraId="0B4B0AB2" w14:textId="77777777" w:rsidR="00A43323" w:rsidRPr="00EC530E" w:rsidRDefault="001F04DE" w:rsidP="00D14891">
            <w:pPr>
              <w:pStyle w:val="TAL"/>
              <w:jc w:val="center"/>
            </w:pPr>
            <w:r w:rsidRPr="00EC530E">
              <w:t>CY</w:t>
            </w:r>
          </w:p>
        </w:tc>
        <w:tc>
          <w:tcPr>
            <w:tcW w:w="709" w:type="dxa"/>
          </w:tcPr>
          <w:p w14:paraId="58E60164" w14:textId="77777777" w:rsidR="00A43323" w:rsidRPr="00EC530E" w:rsidRDefault="00A43323" w:rsidP="00D14891">
            <w:pPr>
              <w:pStyle w:val="TAL"/>
              <w:jc w:val="center"/>
            </w:pPr>
            <w:r w:rsidRPr="00EC530E">
              <w:t>No</w:t>
            </w:r>
          </w:p>
        </w:tc>
        <w:tc>
          <w:tcPr>
            <w:tcW w:w="728" w:type="dxa"/>
          </w:tcPr>
          <w:p w14:paraId="0AD0320C" w14:textId="77777777" w:rsidR="00A43323" w:rsidRPr="00EC530E" w:rsidRDefault="00A43323" w:rsidP="00D14891">
            <w:pPr>
              <w:pStyle w:val="TAL"/>
              <w:jc w:val="center"/>
            </w:pPr>
            <w:r w:rsidRPr="00EC530E">
              <w:t>Yes</w:t>
            </w:r>
          </w:p>
        </w:tc>
      </w:tr>
      <w:tr w:rsidR="006323BD" w:rsidRPr="00EC530E" w14:paraId="08754951" w14:textId="77777777" w:rsidTr="0026000E">
        <w:trPr>
          <w:cantSplit/>
          <w:tblHeader/>
        </w:trPr>
        <w:tc>
          <w:tcPr>
            <w:tcW w:w="6917" w:type="dxa"/>
          </w:tcPr>
          <w:p w14:paraId="17084447" w14:textId="77777777" w:rsidR="00A43323" w:rsidRPr="00EC530E" w:rsidRDefault="00A43323" w:rsidP="00D14891">
            <w:pPr>
              <w:pStyle w:val="TAL"/>
              <w:rPr>
                <w:b/>
                <w:i/>
              </w:rPr>
            </w:pPr>
            <w:r w:rsidRPr="00EC530E">
              <w:rPr>
                <w:b/>
                <w:i/>
              </w:rPr>
              <w:t>pucch-F4-WithFH</w:t>
            </w:r>
          </w:p>
          <w:p w14:paraId="3330208D" w14:textId="77777777" w:rsidR="00A43323" w:rsidRPr="00EC530E" w:rsidRDefault="00A43323" w:rsidP="00D14891">
            <w:pPr>
              <w:pStyle w:val="TAL"/>
            </w:pPr>
            <w:r w:rsidRPr="00EC530E">
              <w:t>Indicates whether the UE supports transmission of a PUCCH format 4 (4~14 OFDM symbols in total) with frequency hopping in a slot.</w:t>
            </w:r>
          </w:p>
        </w:tc>
        <w:tc>
          <w:tcPr>
            <w:tcW w:w="709" w:type="dxa"/>
          </w:tcPr>
          <w:p w14:paraId="585D8302" w14:textId="77777777" w:rsidR="00A43323" w:rsidRPr="00EC530E" w:rsidRDefault="00A43323" w:rsidP="00D14891">
            <w:pPr>
              <w:pStyle w:val="TAL"/>
              <w:jc w:val="center"/>
            </w:pPr>
            <w:r w:rsidRPr="00EC530E">
              <w:t>UE</w:t>
            </w:r>
          </w:p>
        </w:tc>
        <w:tc>
          <w:tcPr>
            <w:tcW w:w="567" w:type="dxa"/>
          </w:tcPr>
          <w:p w14:paraId="1677D000" w14:textId="77777777" w:rsidR="00A43323" w:rsidRPr="00EC530E" w:rsidRDefault="00A43323" w:rsidP="00D14891">
            <w:pPr>
              <w:pStyle w:val="TAL"/>
              <w:jc w:val="center"/>
            </w:pPr>
            <w:r w:rsidRPr="00EC530E">
              <w:t>Yes</w:t>
            </w:r>
          </w:p>
        </w:tc>
        <w:tc>
          <w:tcPr>
            <w:tcW w:w="709" w:type="dxa"/>
          </w:tcPr>
          <w:p w14:paraId="0D735589" w14:textId="77777777" w:rsidR="00A43323" w:rsidRPr="00EC530E" w:rsidRDefault="00A43323" w:rsidP="00D14891">
            <w:pPr>
              <w:pStyle w:val="TAL"/>
              <w:jc w:val="center"/>
            </w:pPr>
            <w:r w:rsidRPr="00EC530E">
              <w:t>No</w:t>
            </w:r>
          </w:p>
        </w:tc>
        <w:tc>
          <w:tcPr>
            <w:tcW w:w="728" w:type="dxa"/>
          </w:tcPr>
          <w:p w14:paraId="1CA531D4" w14:textId="77777777" w:rsidR="00A43323" w:rsidRPr="00EC530E" w:rsidRDefault="00A43323" w:rsidP="00D14891">
            <w:pPr>
              <w:pStyle w:val="TAL"/>
              <w:jc w:val="center"/>
            </w:pPr>
            <w:r w:rsidRPr="00EC530E">
              <w:t>Yes</w:t>
            </w:r>
          </w:p>
        </w:tc>
      </w:tr>
    </w:tbl>
    <w:p w14:paraId="1EF9C97E" w14:textId="3CED2D00" w:rsidR="00A43323" w:rsidRPr="00EC530E" w:rsidRDefault="00A43323" w:rsidP="00160615"/>
    <w:sectPr w:rsidR="00A43323" w:rsidRPr="00EC530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BAD7" w14:textId="77777777" w:rsidR="00667736" w:rsidRDefault="00667736">
      <w:r>
        <w:separator/>
      </w:r>
    </w:p>
  </w:endnote>
  <w:endnote w:type="continuationSeparator" w:id="0">
    <w:p w14:paraId="254A00D6" w14:textId="77777777" w:rsidR="00667736" w:rsidRDefault="0066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E78" w14:textId="77777777" w:rsidR="00D0559B" w:rsidRDefault="00D0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78A4" w14:textId="77777777" w:rsidR="00444BE3" w:rsidRDefault="00444BE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61A2" w14:textId="77777777" w:rsidR="00D0559B" w:rsidRDefault="00D0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2BAA" w14:textId="77777777" w:rsidR="00667736" w:rsidRDefault="00667736">
      <w:r>
        <w:separator/>
      </w:r>
    </w:p>
  </w:footnote>
  <w:footnote w:type="continuationSeparator" w:id="0">
    <w:p w14:paraId="3D0BD5BE" w14:textId="77777777" w:rsidR="00667736" w:rsidRDefault="0066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85B2" w14:textId="77777777" w:rsidR="00D0559B" w:rsidRDefault="00D0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FE2B" w14:textId="77777777" w:rsidR="00D0559B" w:rsidRDefault="00D0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48C2" w14:textId="77777777" w:rsidR="00D0559B" w:rsidRDefault="00D0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CA37C94"/>
    <w:multiLevelType w:val="hybridMultilevel"/>
    <w:tmpl w:val="9644516A"/>
    <w:lvl w:ilvl="0" w:tplc="CFA465DE">
      <w:start w:val="2"/>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1"/>
  </w:num>
  <w:num w:numId="5">
    <w:abstractNumId w:val="17"/>
  </w:num>
  <w:num w:numId="6">
    <w:abstractNumId w:val="13"/>
  </w:num>
  <w:num w:numId="7">
    <w:abstractNumId w:val="7"/>
  </w:num>
  <w:num w:numId="8">
    <w:abstractNumId w:val="4"/>
  </w:num>
  <w:num w:numId="9">
    <w:abstractNumId w:val="15"/>
  </w:num>
  <w:num w:numId="10">
    <w:abstractNumId w:val="6"/>
  </w:num>
  <w:num w:numId="11">
    <w:abstractNumId w:val="12"/>
  </w:num>
  <w:num w:numId="12">
    <w:abstractNumId w:val="2"/>
  </w:num>
  <w:num w:numId="13">
    <w:abstractNumId w:val="16"/>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5"/>
  </w:num>
  <w:num w:numId="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4A"/>
    <w:rsid w:val="0001397F"/>
    <w:rsid w:val="0002019F"/>
    <w:rsid w:val="0002186C"/>
    <w:rsid w:val="00022FAC"/>
    <w:rsid w:val="00027CEE"/>
    <w:rsid w:val="00033397"/>
    <w:rsid w:val="000343C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80512"/>
    <w:rsid w:val="00085225"/>
    <w:rsid w:val="00085C85"/>
    <w:rsid w:val="0009093D"/>
    <w:rsid w:val="00095F64"/>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806"/>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0F2"/>
    <w:rsid w:val="00170F89"/>
    <w:rsid w:val="00174CA4"/>
    <w:rsid w:val="00182049"/>
    <w:rsid w:val="001848C3"/>
    <w:rsid w:val="00190518"/>
    <w:rsid w:val="00190723"/>
    <w:rsid w:val="001964DD"/>
    <w:rsid w:val="001A5A96"/>
    <w:rsid w:val="001B0A85"/>
    <w:rsid w:val="001C399B"/>
    <w:rsid w:val="001C49BC"/>
    <w:rsid w:val="001C71A5"/>
    <w:rsid w:val="001D02C2"/>
    <w:rsid w:val="001D0750"/>
    <w:rsid w:val="001D29E6"/>
    <w:rsid w:val="001D3DD5"/>
    <w:rsid w:val="001D677E"/>
    <w:rsid w:val="001F04DE"/>
    <w:rsid w:val="001F168B"/>
    <w:rsid w:val="001F528E"/>
    <w:rsid w:val="002064D7"/>
    <w:rsid w:val="002156F2"/>
    <w:rsid w:val="0021641D"/>
    <w:rsid w:val="002172B7"/>
    <w:rsid w:val="0022097E"/>
    <w:rsid w:val="002240F6"/>
    <w:rsid w:val="00226085"/>
    <w:rsid w:val="00233DAC"/>
    <w:rsid w:val="00233F77"/>
    <w:rsid w:val="002340B8"/>
    <w:rsid w:val="002347A2"/>
    <w:rsid w:val="002347DD"/>
    <w:rsid w:val="002415D8"/>
    <w:rsid w:val="00242137"/>
    <w:rsid w:val="00242897"/>
    <w:rsid w:val="002468F0"/>
    <w:rsid w:val="0025296C"/>
    <w:rsid w:val="0025436F"/>
    <w:rsid w:val="0025564E"/>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0331"/>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23D2"/>
    <w:rsid w:val="003330BD"/>
    <w:rsid w:val="00342F83"/>
    <w:rsid w:val="00344928"/>
    <w:rsid w:val="0035002E"/>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4909"/>
    <w:rsid w:val="00456F3E"/>
    <w:rsid w:val="00463335"/>
    <w:rsid w:val="00463371"/>
    <w:rsid w:val="004637DE"/>
    <w:rsid w:val="00467C3F"/>
    <w:rsid w:val="00475BCB"/>
    <w:rsid w:val="004771F0"/>
    <w:rsid w:val="0048319A"/>
    <w:rsid w:val="00484207"/>
    <w:rsid w:val="0049360F"/>
    <w:rsid w:val="004B1BEF"/>
    <w:rsid w:val="004C1B4C"/>
    <w:rsid w:val="004C4624"/>
    <w:rsid w:val="004C6D4E"/>
    <w:rsid w:val="004D0CD5"/>
    <w:rsid w:val="004D3578"/>
    <w:rsid w:val="004D6DB0"/>
    <w:rsid w:val="004E213A"/>
    <w:rsid w:val="004E22A8"/>
    <w:rsid w:val="004E347E"/>
    <w:rsid w:val="004E507E"/>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77B80"/>
    <w:rsid w:val="005861A6"/>
    <w:rsid w:val="00586DD2"/>
    <w:rsid w:val="00587266"/>
    <w:rsid w:val="00595EBB"/>
    <w:rsid w:val="005A150C"/>
    <w:rsid w:val="005A3C38"/>
    <w:rsid w:val="005A5669"/>
    <w:rsid w:val="005B3242"/>
    <w:rsid w:val="005B7DAD"/>
    <w:rsid w:val="005C2C66"/>
    <w:rsid w:val="005C6BB7"/>
    <w:rsid w:val="005D07FE"/>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046B"/>
    <w:rsid w:val="00641E9D"/>
    <w:rsid w:val="00642092"/>
    <w:rsid w:val="0064313B"/>
    <w:rsid w:val="0065705B"/>
    <w:rsid w:val="00664F9F"/>
    <w:rsid w:val="00666F6D"/>
    <w:rsid w:val="00667736"/>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919"/>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64BAC"/>
    <w:rsid w:val="007662C7"/>
    <w:rsid w:val="007671D2"/>
    <w:rsid w:val="007725B5"/>
    <w:rsid w:val="00773592"/>
    <w:rsid w:val="00776A09"/>
    <w:rsid w:val="007779BF"/>
    <w:rsid w:val="0078130C"/>
    <w:rsid w:val="00781F0F"/>
    <w:rsid w:val="0078557D"/>
    <w:rsid w:val="007938B2"/>
    <w:rsid w:val="007A1DFB"/>
    <w:rsid w:val="007A4250"/>
    <w:rsid w:val="007B05D3"/>
    <w:rsid w:val="007B3AF2"/>
    <w:rsid w:val="007B4F87"/>
    <w:rsid w:val="007B7F69"/>
    <w:rsid w:val="007C0421"/>
    <w:rsid w:val="007C320F"/>
    <w:rsid w:val="007C381F"/>
    <w:rsid w:val="007C57D2"/>
    <w:rsid w:val="007C6FCE"/>
    <w:rsid w:val="007D2632"/>
    <w:rsid w:val="007E2CF2"/>
    <w:rsid w:val="007E32E9"/>
    <w:rsid w:val="007E3C1A"/>
    <w:rsid w:val="007E4E5F"/>
    <w:rsid w:val="007E63F3"/>
    <w:rsid w:val="007E7C87"/>
    <w:rsid w:val="007F35BF"/>
    <w:rsid w:val="007F7D6B"/>
    <w:rsid w:val="008028A4"/>
    <w:rsid w:val="00811513"/>
    <w:rsid w:val="008161DB"/>
    <w:rsid w:val="0082610D"/>
    <w:rsid w:val="00831C40"/>
    <w:rsid w:val="0083442F"/>
    <w:rsid w:val="008367CD"/>
    <w:rsid w:val="00845013"/>
    <w:rsid w:val="00845CF1"/>
    <w:rsid w:val="00847D43"/>
    <w:rsid w:val="008508FE"/>
    <w:rsid w:val="00850FDF"/>
    <w:rsid w:val="0086367A"/>
    <w:rsid w:val="008744B3"/>
    <w:rsid w:val="008768CA"/>
    <w:rsid w:val="0088118B"/>
    <w:rsid w:val="008878FB"/>
    <w:rsid w:val="008977AB"/>
    <w:rsid w:val="008A4439"/>
    <w:rsid w:val="008A6552"/>
    <w:rsid w:val="008A6BA1"/>
    <w:rsid w:val="008C0167"/>
    <w:rsid w:val="008C27B3"/>
    <w:rsid w:val="008C50B5"/>
    <w:rsid w:val="008C7D7A"/>
    <w:rsid w:val="008D70D3"/>
    <w:rsid w:val="008E3B11"/>
    <w:rsid w:val="008E53DB"/>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7060A"/>
    <w:rsid w:val="009734E0"/>
    <w:rsid w:val="00975EF6"/>
    <w:rsid w:val="00976F37"/>
    <w:rsid w:val="0098739F"/>
    <w:rsid w:val="009915D1"/>
    <w:rsid w:val="00992C67"/>
    <w:rsid w:val="0099720E"/>
    <w:rsid w:val="009A4219"/>
    <w:rsid w:val="009A4388"/>
    <w:rsid w:val="009A5D76"/>
    <w:rsid w:val="009A7427"/>
    <w:rsid w:val="009C0C3B"/>
    <w:rsid w:val="009C66B7"/>
    <w:rsid w:val="009D1B1D"/>
    <w:rsid w:val="009D4CC4"/>
    <w:rsid w:val="009D6ACA"/>
    <w:rsid w:val="009E7E4E"/>
    <w:rsid w:val="009F1ECB"/>
    <w:rsid w:val="009F37B7"/>
    <w:rsid w:val="009F48FA"/>
    <w:rsid w:val="009F4E6B"/>
    <w:rsid w:val="00A00F65"/>
    <w:rsid w:val="00A10F02"/>
    <w:rsid w:val="00A14F1B"/>
    <w:rsid w:val="00A164B4"/>
    <w:rsid w:val="00A26402"/>
    <w:rsid w:val="00A32FB1"/>
    <w:rsid w:val="00A337D3"/>
    <w:rsid w:val="00A36DB2"/>
    <w:rsid w:val="00A43323"/>
    <w:rsid w:val="00A45E46"/>
    <w:rsid w:val="00A53724"/>
    <w:rsid w:val="00A537CC"/>
    <w:rsid w:val="00A54441"/>
    <w:rsid w:val="00A5567E"/>
    <w:rsid w:val="00A574C0"/>
    <w:rsid w:val="00A579BD"/>
    <w:rsid w:val="00A6398D"/>
    <w:rsid w:val="00A71580"/>
    <w:rsid w:val="00A77D7D"/>
    <w:rsid w:val="00A815AC"/>
    <w:rsid w:val="00A82346"/>
    <w:rsid w:val="00A90170"/>
    <w:rsid w:val="00AA140D"/>
    <w:rsid w:val="00AA499D"/>
    <w:rsid w:val="00AA686D"/>
    <w:rsid w:val="00AA6BB8"/>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27DB"/>
    <w:rsid w:val="00B30D87"/>
    <w:rsid w:val="00B31CAA"/>
    <w:rsid w:val="00B3259C"/>
    <w:rsid w:val="00B36335"/>
    <w:rsid w:val="00B40982"/>
    <w:rsid w:val="00B40C77"/>
    <w:rsid w:val="00B40FE9"/>
    <w:rsid w:val="00B47CC5"/>
    <w:rsid w:val="00B50061"/>
    <w:rsid w:val="00B51C60"/>
    <w:rsid w:val="00B550C1"/>
    <w:rsid w:val="00B57F44"/>
    <w:rsid w:val="00B60919"/>
    <w:rsid w:val="00B60D12"/>
    <w:rsid w:val="00B62F6D"/>
    <w:rsid w:val="00B6623B"/>
    <w:rsid w:val="00B717D3"/>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466B"/>
    <w:rsid w:val="00C8718E"/>
    <w:rsid w:val="00C91BAC"/>
    <w:rsid w:val="00C93014"/>
    <w:rsid w:val="00C93F40"/>
    <w:rsid w:val="00CA3D0C"/>
    <w:rsid w:val="00CA44F3"/>
    <w:rsid w:val="00CB54D9"/>
    <w:rsid w:val="00CB7B37"/>
    <w:rsid w:val="00CC22F4"/>
    <w:rsid w:val="00CC30C9"/>
    <w:rsid w:val="00CC31F4"/>
    <w:rsid w:val="00CC4F13"/>
    <w:rsid w:val="00CD4DD6"/>
    <w:rsid w:val="00CD745C"/>
    <w:rsid w:val="00CE5992"/>
    <w:rsid w:val="00CE69B6"/>
    <w:rsid w:val="00CE7CF1"/>
    <w:rsid w:val="00CE7FAA"/>
    <w:rsid w:val="00CF1999"/>
    <w:rsid w:val="00CF554A"/>
    <w:rsid w:val="00CF7BE2"/>
    <w:rsid w:val="00D01A0D"/>
    <w:rsid w:val="00D01B74"/>
    <w:rsid w:val="00D02E4D"/>
    <w:rsid w:val="00D0404E"/>
    <w:rsid w:val="00D0559B"/>
    <w:rsid w:val="00D06A48"/>
    <w:rsid w:val="00D06DBF"/>
    <w:rsid w:val="00D118D7"/>
    <w:rsid w:val="00D14891"/>
    <w:rsid w:val="00D166B6"/>
    <w:rsid w:val="00D21772"/>
    <w:rsid w:val="00D31AF6"/>
    <w:rsid w:val="00D33C1F"/>
    <w:rsid w:val="00D374CC"/>
    <w:rsid w:val="00D470F8"/>
    <w:rsid w:val="00D50F40"/>
    <w:rsid w:val="00D51CD2"/>
    <w:rsid w:val="00D52644"/>
    <w:rsid w:val="00D57D18"/>
    <w:rsid w:val="00D617A9"/>
    <w:rsid w:val="00D61B3C"/>
    <w:rsid w:val="00D65604"/>
    <w:rsid w:val="00D71FCA"/>
    <w:rsid w:val="00D72BEB"/>
    <w:rsid w:val="00D738D6"/>
    <w:rsid w:val="00D73945"/>
    <w:rsid w:val="00D755EB"/>
    <w:rsid w:val="00D82B72"/>
    <w:rsid w:val="00D87E00"/>
    <w:rsid w:val="00D9134D"/>
    <w:rsid w:val="00D9296C"/>
    <w:rsid w:val="00D96A15"/>
    <w:rsid w:val="00DA055C"/>
    <w:rsid w:val="00DA714D"/>
    <w:rsid w:val="00DA7A03"/>
    <w:rsid w:val="00DA7C8F"/>
    <w:rsid w:val="00DB1818"/>
    <w:rsid w:val="00DB7BEB"/>
    <w:rsid w:val="00DB7FEA"/>
    <w:rsid w:val="00DC309B"/>
    <w:rsid w:val="00DC4DA2"/>
    <w:rsid w:val="00DC6E3B"/>
    <w:rsid w:val="00DD1124"/>
    <w:rsid w:val="00DD1743"/>
    <w:rsid w:val="00DD2F35"/>
    <w:rsid w:val="00DE409D"/>
    <w:rsid w:val="00DE5A03"/>
    <w:rsid w:val="00DF1290"/>
    <w:rsid w:val="00DF27E2"/>
    <w:rsid w:val="00DF2B1F"/>
    <w:rsid w:val="00DF62CD"/>
    <w:rsid w:val="00DF7219"/>
    <w:rsid w:val="00DF7430"/>
    <w:rsid w:val="00E02BC8"/>
    <w:rsid w:val="00E047A5"/>
    <w:rsid w:val="00E0726B"/>
    <w:rsid w:val="00E07AE1"/>
    <w:rsid w:val="00E10613"/>
    <w:rsid w:val="00E1106F"/>
    <w:rsid w:val="00E1149C"/>
    <w:rsid w:val="00E224A0"/>
    <w:rsid w:val="00E23302"/>
    <w:rsid w:val="00E30752"/>
    <w:rsid w:val="00E30ECA"/>
    <w:rsid w:val="00E31DD4"/>
    <w:rsid w:val="00E33D16"/>
    <w:rsid w:val="00E40447"/>
    <w:rsid w:val="00E43062"/>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27B2"/>
    <w:rsid w:val="00EC4A25"/>
    <w:rsid w:val="00EC530E"/>
    <w:rsid w:val="00EC5D38"/>
    <w:rsid w:val="00ED023B"/>
    <w:rsid w:val="00ED6979"/>
    <w:rsid w:val="00ED6980"/>
    <w:rsid w:val="00EE5524"/>
    <w:rsid w:val="00EE63F4"/>
    <w:rsid w:val="00EF2A43"/>
    <w:rsid w:val="00F00EE8"/>
    <w:rsid w:val="00F013C3"/>
    <w:rsid w:val="00F01AB4"/>
    <w:rsid w:val="00F025A2"/>
    <w:rsid w:val="00F03937"/>
    <w:rsid w:val="00F04712"/>
    <w:rsid w:val="00F056D4"/>
    <w:rsid w:val="00F11D40"/>
    <w:rsid w:val="00F1613E"/>
    <w:rsid w:val="00F16982"/>
    <w:rsid w:val="00F22254"/>
    <w:rsid w:val="00F22EC7"/>
    <w:rsid w:val="00F2313A"/>
    <w:rsid w:val="00F24297"/>
    <w:rsid w:val="00F24C5B"/>
    <w:rsid w:val="00F355F2"/>
    <w:rsid w:val="00F372A7"/>
    <w:rsid w:val="00F40B8C"/>
    <w:rsid w:val="00F4454C"/>
    <w:rsid w:val="00F44F3F"/>
    <w:rsid w:val="00F57ECA"/>
    <w:rsid w:val="00F64284"/>
    <w:rsid w:val="00F650DD"/>
    <w:rsid w:val="00F653B8"/>
    <w:rsid w:val="00F66CBB"/>
    <w:rsid w:val="00F70EB8"/>
    <w:rsid w:val="00F80720"/>
    <w:rsid w:val="00F807D6"/>
    <w:rsid w:val="00F85385"/>
    <w:rsid w:val="00F87C84"/>
    <w:rsid w:val="00F93ABF"/>
    <w:rsid w:val="00F95035"/>
    <w:rsid w:val="00FA1266"/>
    <w:rsid w:val="00FA4D1E"/>
    <w:rsid w:val="00FA62F8"/>
    <w:rsid w:val="00FB59C6"/>
    <w:rsid w:val="00FC1192"/>
    <w:rsid w:val="00FC21F7"/>
    <w:rsid w:val="00FD0153"/>
    <w:rsid w:val="00FD219E"/>
    <w:rsid w:val="00FD3928"/>
    <w:rsid w:val="00FD4302"/>
    <w:rsid w:val="00FD7152"/>
    <w:rsid w:val="00FE00CF"/>
    <w:rsid w:val="00FE0179"/>
    <w:rsid w:val="00FE042E"/>
    <w:rsid w:val="00FF7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0A93D"/>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リスト段落,?? ??,?????,????,Lista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リスト段落 Char,?? ?? Char,????? Char,???? Char,Lista1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8652470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4CB6-D7B6-4077-A7B5-21A205628AAE}">
  <ds:schemaRefs>
    <ds:schemaRef ds:uri="http://schemas.microsoft.com/sharepoint/v3/contenttype/forms"/>
  </ds:schemaRefs>
</ds:datastoreItem>
</file>

<file path=customXml/itemProps2.xml><?xml version="1.0" encoding="utf-8"?>
<ds:datastoreItem xmlns:ds="http://schemas.openxmlformats.org/officeDocument/2006/customXml" ds:itemID="{9D78885E-4FAD-4168-AEB7-F4D5B336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535F6636-A2C0-4CB3-BCC5-89CECE5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Ericsson1</cp:lastModifiedBy>
  <cp:revision>2</cp:revision>
  <dcterms:created xsi:type="dcterms:W3CDTF">2020-06-08T10:02:00Z</dcterms:created>
  <dcterms:modified xsi:type="dcterms:W3CDTF">2020-06-08T10:02:00Z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ies>
</file>