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C20D" w14:textId="717C5FFD" w:rsidR="00F42C1E" w:rsidRDefault="00F42C1E" w:rsidP="00FF2841">
      <w:pPr>
        <w:pStyle w:val="CRCoverPage"/>
        <w:tabs>
          <w:tab w:val="right" w:pos="9639"/>
        </w:tabs>
        <w:spacing w:after="0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3GPP TSG-</w:t>
      </w:r>
      <w:r>
        <w:rPr>
          <w:b/>
          <w:bCs/>
          <w:noProof/>
          <w:sz w:val="24"/>
          <w:szCs w:val="24"/>
          <w:lang w:eastAsia="zh-TW"/>
        </w:rPr>
        <w:t>RAN2</w:t>
      </w:r>
      <w:r>
        <w:rPr>
          <w:b/>
          <w:bCs/>
          <w:noProof/>
          <w:sz w:val="24"/>
          <w:szCs w:val="24"/>
        </w:rPr>
        <w:t xml:space="preserve"> Meeting #1</w:t>
      </w:r>
      <w:r w:rsidR="00113122">
        <w:rPr>
          <w:b/>
          <w:bCs/>
          <w:noProof/>
          <w:sz w:val="24"/>
          <w:szCs w:val="24"/>
        </w:rPr>
        <w:t>10</w:t>
      </w:r>
      <w:r w:rsidR="007F386E">
        <w:rPr>
          <w:b/>
          <w:bCs/>
          <w:noProof/>
          <w:sz w:val="24"/>
          <w:szCs w:val="24"/>
          <w:lang w:eastAsia="zh-TW"/>
        </w:rPr>
        <w:t>-e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  <w:lang w:eastAsia="zh-TW"/>
        </w:rPr>
        <w:t>R2-200</w:t>
      </w:r>
      <w:r w:rsidR="00651E7C">
        <w:rPr>
          <w:b/>
          <w:bCs/>
          <w:i/>
          <w:iCs/>
          <w:noProof/>
          <w:sz w:val="28"/>
          <w:szCs w:val="28"/>
          <w:lang w:eastAsia="zh-TW"/>
        </w:rPr>
        <w:t>xxxx</w:t>
      </w:r>
    </w:p>
    <w:p w14:paraId="49D464E8" w14:textId="299D073E" w:rsidR="00F42C1E" w:rsidRPr="00314C98" w:rsidRDefault="00F42C1E" w:rsidP="00FF2841">
      <w:pPr>
        <w:pStyle w:val="CRCoverPage"/>
        <w:outlineLvl w:val="0"/>
        <w:rPr>
          <w:rFonts w:cs="Times New Roman"/>
          <w:b/>
          <w:bCs/>
          <w:noProof/>
          <w:lang w:eastAsia="zh-TW"/>
        </w:rPr>
      </w:pPr>
      <w:r>
        <w:rPr>
          <w:b/>
          <w:bCs/>
          <w:noProof/>
          <w:sz w:val="24"/>
          <w:szCs w:val="24"/>
          <w:lang w:eastAsia="zh-TW"/>
        </w:rPr>
        <w:t>E-Meeting</w:t>
      </w:r>
      <w:r w:rsidRPr="008D7675">
        <w:rPr>
          <w:b/>
          <w:bCs/>
          <w:noProof/>
          <w:sz w:val="24"/>
          <w:szCs w:val="24"/>
          <w:lang w:val="en-US"/>
        </w:rPr>
        <w:t xml:space="preserve">, </w:t>
      </w:r>
      <w:r w:rsidR="007764AF">
        <w:rPr>
          <w:b/>
          <w:bCs/>
          <w:noProof/>
          <w:sz w:val="24"/>
          <w:szCs w:val="24"/>
          <w:lang w:val="en-US" w:eastAsia="zh-TW"/>
        </w:rPr>
        <w:t>1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– </w:t>
      </w:r>
      <w:r w:rsidR="007764AF">
        <w:rPr>
          <w:b/>
          <w:bCs/>
          <w:noProof/>
          <w:sz w:val="24"/>
          <w:szCs w:val="24"/>
          <w:lang w:val="en-US" w:eastAsia="zh-TW"/>
        </w:rPr>
        <w:t>12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</w:t>
      </w:r>
      <w:r w:rsidR="007764AF">
        <w:rPr>
          <w:b/>
          <w:bCs/>
          <w:noProof/>
          <w:sz w:val="24"/>
          <w:szCs w:val="24"/>
          <w:lang w:val="en-US" w:eastAsia="zh-TW"/>
        </w:rPr>
        <w:t>June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2020</w:t>
      </w:r>
    </w:p>
    <w:tbl>
      <w:tblPr>
        <w:tblW w:w="9641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42C1E" w:rsidRPr="00C5065C" w14:paraId="706DC9A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F9B" w14:textId="77777777" w:rsidR="00F42C1E" w:rsidRPr="00C5065C" w:rsidRDefault="00F42C1E" w:rsidP="00E34898">
            <w:pPr>
              <w:pStyle w:val="CRCoverPage"/>
              <w:spacing w:after="0"/>
              <w:jc w:val="right"/>
              <w:rPr>
                <w:rFonts w:cs="Times New Roman"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14"/>
                <w:szCs w:val="14"/>
              </w:rPr>
              <w:t>CR-Form-v12.0</w:t>
            </w:r>
          </w:p>
        </w:tc>
      </w:tr>
      <w:tr w:rsidR="00F42C1E" w:rsidRPr="00C5065C" w14:paraId="658052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DDFEA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32"/>
                <w:szCs w:val="32"/>
              </w:rPr>
              <w:t>CHANGE REQUEST</w:t>
            </w:r>
          </w:p>
        </w:tc>
      </w:tr>
      <w:tr w:rsidR="00F42C1E" w:rsidRPr="00C5065C" w14:paraId="7065F52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EA951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F5DE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127AF805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</w:tcPr>
          <w:p w14:paraId="12898E4B" w14:textId="3CBA9A5A" w:rsidR="00F42C1E" w:rsidRPr="00666E2D" w:rsidRDefault="00F42C1E" w:rsidP="00B22948">
            <w:pPr>
              <w:pStyle w:val="CRCoverPage"/>
              <w:spacing w:after="0"/>
              <w:jc w:val="right"/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36.3</w:t>
            </w:r>
            <w:r w:rsidR="007764AF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06</w:t>
            </w:r>
          </w:p>
        </w:tc>
        <w:tc>
          <w:tcPr>
            <w:tcW w:w="709" w:type="dxa"/>
          </w:tcPr>
          <w:p w14:paraId="422488B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9ED564" w14:textId="1D881A59" w:rsidR="00F42C1E" w:rsidRPr="00666E2D" w:rsidRDefault="00FE6B9C" w:rsidP="008379BC">
            <w:pPr>
              <w:pStyle w:val="CRCoverPage"/>
              <w:spacing w:after="0"/>
              <w:jc w:val="center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D51EA9">
              <w:rPr>
                <w:noProof/>
                <w:kern w:val="0"/>
                <w:sz w:val="20"/>
                <w:szCs w:val="20"/>
                <w:lang w:eastAsia="zh-TW"/>
              </w:rPr>
              <w:t>176</w:t>
            </w:r>
            <w:r w:rsidR="00873E87">
              <w:rPr>
                <w:noProof/>
                <w:kern w:val="0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709" w:type="dxa"/>
          </w:tcPr>
          <w:p w14:paraId="7E6D142C" w14:textId="77777777" w:rsidR="00F42C1E" w:rsidRPr="00C5065C" w:rsidRDefault="00F42C1E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ABDAB0" w14:textId="4963F92F" w:rsidR="00F42C1E" w:rsidRPr="00C5065C" w:rsidRDefault="00651E7C" w:rsidP="00314C98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410" w:type="dxa"/>
          </w:tcPr>
          <w:p w14:paraId="10F171C6" w14:textId="77777777" w:rsidR="00F42C1E" w:rsidRPr="00C5065C" w:rsidRDefault="00F42C1E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A6789F" w14:textId="0A0F45B8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8"/>
                <w:szCs w:val="28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  <w:r w:rsidR="00873E87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6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="00873E87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6E2E60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039C8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DAAA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63ACE17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DA2AE9" w14:textId="77777777" w:rsidR="00F42C1E" w:rsidRPr="00666E2D" w:rsidRDefault="00F42C1E">
            <w:pPr>
              <w:pStyle w:val="CRCoverPage"/>
              <w:spacing w:after="0"/>
              <w:jc w:val="center"/>
              <w:rPr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For </w:t>
            </w:r>
            <w:hyperlink r:id="rId7" w:anchor="_blank" w:history="1"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HE</w:t>
              </w:r>
              <w:bookmarkStart w:id="0" w:name="_Hlt497126619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L</w:t>
              </w:r>
              <w:bookmarkEnd w:id="0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P</w:t>
              </w:r>
            </w:hyperlink>
            <w:r w:rsidRPr="00666E2D">
              <w:rPr>
                <w:b/>
                <w:bCs/>
                <w:i/>
                <w:iCs/>
                <w:noProof/>
                <w:color w:val="FF0000"/>
                <w:kern w:val="0"/>
                <w:sz w:val="20"/>
                <w:szCs w:val="20"/>
              </w:rPr>
              <w:t xml:space="preserve">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on using this form: comprehensive instructions can be found at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br/>
            </w:r>
            <w:hyperlink r:id="rId8" w:history="1">
              <w:r w:rsidRPr="00666E2D">
                <w:rPr>
                  <w:rStyle w:val="Hyperlink"/>
                  <w:i/>
                  <w:iCs/>
                  <w:noProof/>
                  <w:kern w:val="0"/>
                  <w:sz w:val="20"/>
                  <w:szCs w:val="20"/>
                </w:rPr>
                <w:t>http://www.3gpp.org/Change-Requests</w:t>
              </w:r>
            </w:hyperlink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>.</w:t>
            </w:r>
          </w:p>
        </w:tc>
      </w:tr>
      <w:tr w:rsidR="00F42C1E" w:rsidRPr="00C5065C" w14:paraId="4D1BDA3F" w14:textId="77777777">
        <w:tc>
          <w:tcPr>
            <w:tcW w:w="9641" w:type="dxa"/>
            <w:gridSpan w:val="9"/>
          </w:tcPr>
          <w:p w14:paraId="7A52949A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</w:tbl>
    <w:p w14:paraId="409077EE" w14:textId="77777777" w:rsidR="00F42C1E" w:rsidRDefault="00F42C1E">
      <w:pPr>
        <w:rPr>
          <w:sz w:val="8"/>
          <w:szCs w:val="8"/>
        </w:rPr>
      </w:pPr>
    </w:p>
    <w:tbl>
      <w:tblPr>
        <w:tblW w:w="9639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42C1E" w:rsidRPr="00C5065C" w14:paraId="454B985D" w14:textId="77777777">
        <w:tc>
          <w:tcPr>
            <w:tcW w:w="2835" w:type="dxa"/>
          </w:tcPr>
          <w:p w14:paraId="0155C586" w14:textId="77777777" w:rsidR="00F42C1E" w:rsidRPr="00666E2D" w:rsidRDefault="00F42C1E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</w:tcPr>
          <w:p w14:paraId="528753E9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AAEE4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832C66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4B1767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126" w:type="dxa"/>
          </w:tcPr>
          <w:p w14:paraId="06CD95CD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7F8829C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3B769CC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6289C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</w:tr>
    </w:tbl>
    <w:p w14:paraId="00210D2B" w14:textId="77777777" w:rsidR="00F42C1E" w:rsidRDefault="00F42C1E">
      <w:pPr>
        <w:rPr>
          <w:sz w:val="8"/>
          <w:szCs w:val="8"/>
        </w:rPr>
      </w:pPr>
    </w:p>
    <w:tbl>
      <w:tblPr>
        <w:tblW w:w="9640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42C1E" w:rsidRPr="00C5065C" w14:paraId="7AADA6A9" w14:textId="77777777">
        <w:tc>
          <w:tcPr>
            <w:tcW w:w="9640" w:type="dxa"/>
            <w:gridSpan w:val="11"/>
          </w:tcPr>
          <w:p w14:paraId="0F02D4E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AA19E2C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DF9151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Title:</w:t>
            </w: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6C073" w14:textId="5876C325" w:rsidR="00F42C1E" w:rsidRPr="00C5065C" w:rsidRDefault="00FD1260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Correction to IMS capabilit</w:t>
            </w:r>
            <w:r w:rsidR="00E6786B">
              <w:rPr>
                <w:noProof/>
                <w:kern w:val="0"/>
                <w:sz w:val="20"/>
                <w:szCs w:val="20"/>
                <w:lang w:eastAsia="zh-TW"/>
              </w:rPr>
              <w:t>ies</w:t>
            </w:r>
            <w:r w:rsidR="002433E8">
              <w:rPr>
                <w:noProof/>
                <w:kern w:val="0"/>
                <w:sz w:val="20"/>
                <w:szCs w:val="20"/>
                <w:lang w:eastAsia="zh-TW"/>
              </w:rPr>
              <w:t xml:space="preserve"> for NGEN-DC</w:t>
            </w:r>
          </w:p>
        </w:tc>
      </w:tr>
      <w:tr w:rsidR="00F42C1E" w:rsidRPr="00C5065C" w14:paraId="3ADC01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3DBF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F2D4D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E4BD2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537B9A3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9598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Google Inc.</w:t>
            </w:r>
          </w:p>
        </w:tc>
      </w:tr>
      <w:tr w:rsidR="00F42C1E" w:rsidRPr="00C5065C" w14:paraId="30E863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D29A46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752A66" w14:textId="77777777" w:rsidR="00F42C1E" w:rsidRPr="00C5065C" w:rsidRDefault="00F42C1E" w:rsidP="00547111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R2</w:t>
            </w:r>
          </w:p>
        </w:tc>
      </w:tr>
      <w:tr w:rsidR="00F42C1E" w:rsidRPr="00C5065C" w14:paraId="6BD5470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2B9A1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37E6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087401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11C86D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43007F" w14:textId="77777777" w:rsidR="00F42C1E" w:rsidRPr="00C5065C" w:rsidRDefault="00F42C1E" w:rsidP="00CF10B9">
            <w:pPr>
              <w:pStyle w:val="CRCoverPage"/>
              <w:spacing w:after="0"/>
              <w:ind w:left="100"/>
              <w:rPr>
                <w:rFonts w:cs="Times New Roman"/>
                <w:kern w:val="0"/>
                <w:sz w:val="20"/>
                <w:szCs w:val="20"/>
                <w:lang w:val="en-US" w:eastAsia="zh-TW"/>
              </w:rPr>
            </w:pPr>
            <w:r w:rsidRPr="00666E2D">
              <w:rPr>
                <w:kern w:val="0"/>
                <w:sz w:val="20"/>
                <w:szCs w:val="20"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676EE91" w14:textId="77777777" w:rsidR="00F42C1E" w:rsidRPr="00C5065C" w:rsidRDefault="00F42C1E">
            <w:pPr>
              <w:pStyle w:val="CRCoverPage"/>
              <w:spacing w:after="0"/>
              <w:ind w:righ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AAEFD7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BFE9AB" w14:textId="39BC84ED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2020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0</w:t>
            </w:r>
            <w:r w:rsidR="00F92BE1">
              <w:rPr>
                <w:noProof/>
                <w:kern w:val="0"/>
                <w:sz w:val="20"/>
                <w:szCs w:val="20"/>
                <w:lang w:eastAsia="zh-TW"/>
              </w:rPr>
              <w:t>6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="00F92BE1">
              <w:rPr>
                <w:noProof/>
                <w:kern w:val="0"/>
                <w:sz w:val="20"/>
                <w:szCs w:val="20"/>
                <w:lang w:eastAsia="zh-TW"/>
              </w:rPr>
              <w:t>0</w:t>
            </w:r>
            <w:r w:rsidR="005E3ADD">
              <w:rPr>
                <w:noProof/>
                <w:kern w:val="0"/>
                <w:sz w:val="20"/>
                <w:szCs w:val="20"/>
                <w:lang w:eastAsia="zh-TW"/>
              </w:rPr>
              <w:t>8</w:t>
            </w:r>
            <w:bookmarkStart w:id="1" w:name="_GoBack"/>
            <w:bookmarkEnd w:id="1"/>
          </w:p>
        </w:tc>
      </w:tr>
      <w:tr w:rsidR="00F42C1E" w:rsidRPr="00C5065C" w14:paraId="0830316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807FE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078119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0968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CB182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6A4D9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32C7BD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E47DE2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BE20CA" w14:textId="64550438" w:rsidR="00F42C1E" w:rsidRPr="00C5065C" w:rsidRDefault="00873E87" w:rsidP="00D52509">
            <w:pPr>
              <w:pStyle w:val="CRCoverPage"/>
              <w:spacing w:after="0"/>
              <w:ind w:left="100" w:right="-609"/>
              <w:jc w:val="both"/>
              <w:rPr>
                <w:rFonts w:cs="Times New Roman"/>
                <w:b/>
                <w:bCs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3FCCF7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B08350" w14:textId="77777777" w:rsidR="00F42C1E" w:rsidRPr="00666E2D" w:rsidRDefault="00F42C1E">
            <w:pPr>
              <w:pStyle w:val="CRCoverPage"/>
              <w:spacing w:after="0"/>
              <w:jc w:val="right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AA87E7" w14:textId="25032994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Rel-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1</w:t>
            </w:r>
            <w:r w:rsidR="00873E87">
              <w:rPr>
                <w:noProof/>
                <w:kern w:val="0"/>
                <w:sz w:val="20"/>
                <w:szCs w:val="20"/>
                <w:lang w:eastAsia="zh-TW"/>
              </w:rPr>
              <w:t>6</w:t>
            </w:r>
          </w:p>
        </w:tc>
      </w:tr>
      <w:tr w:rsidR="00F42C1E" w:rsidRPr="00C5065C" w14:paraId="18F9D91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98AA0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7C06341" w14:textId="77777777" w:rsidR="00F42C1E" w:rsidRPr="00666E2D" w:rsidRDefault="00F42C1E">
            <w:pPr>
              <w:pStyle w:val="CRCoverPage"/>
              <w:spacing w:after="0"/>
              <w:ind w:left="383" w:hanging="383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categories:</w:t>
            </w:r>
            <w:r w:rsidRPr="00C5065C">
              <w:rPr>
                <w:rFonts w:cs="Times New Roman"/>
                <w:b/>
                <w:bCs/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F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(correction)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A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(mirror corresponding to a change in an earlier release)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B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(addition of feature),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C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(functional modification of feature)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D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(editorial modification)</w:t>
            </w:r>
          </w:p>
          <w:p w14:paraId="6AAC86CF" w14:textId="77777777" w:rsidR="00F42C1E" w:rsidRPr="00C5065C" w:rsidRDefault="00F42C1E">
            <w:pPr>
              <w:pStyle w:val="CRCoverPage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18"/>
                <w:szCs w:val="18"/>
              </w:rPr>
              <w:t>Detailed explanations of the above categories can</w:t>
            </w:r>
            <w:r w:rsidRPr="00666E2D">
              <w:rPr>
                <w:noProof/>
                <w:kern w:val="0"/>
                <w:sz w:val="18"/>
                <w:szCs w:val="18"/>
              </w:rPr>
              <w:br/>
              <w:t xml:space="preserve">be found in 3GPP </w:t>
            </w:r>
            <w:hyperlink r:id="rId9" w:history="1">
              <w:r w:rsidRPr="00666E2D">
                <w:rPr>
                  <w:rStyle w:val="Hyperlink"/>
                  <w:noProof/>
                  <w:kern w:val="0"/>
                  <w:sz w:val="18"/>
                  <w:szCs w:val="18"/>
                </w:rPr>
                <w:t>TR 21.900</w:t>
              </w:r>
            </w:hyperlink>
            <w:r w:rsidRPr="00666E2D">
              <w:rPr>
                <w:noProof/>
                <w:kern w:val="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BC9700" w14:textId="77777777" w:rsidR="00F42C1E" w:rsidRPr="00666E2D" w:rsidRDefault="00F42C1E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releases: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Rel-8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8)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Rel-9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9)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Rel-10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10)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Rel-11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11)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Rel-12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12)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bookmarkStart w:id="2" w:name="OLE_LINK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>Rel-13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13)</w:t>
            </w:r>
            <w:bookmarkEnd w:id="2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Rel-14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14)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Rel-15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15)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Rel-16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16)</w:t>
            </w:r>
          </w:p>
        </w:tc>
      </w:tr>
      <w:tr w:rsidR="00F42C1E" w:rsidRPr="00C5065C" w14:paraId="3418C7D4" w14:textId="77777777">
        <w:tc>
          <w:tcPr>
            <w:tcW w:w="1843" w:type="dxa"/>
          </w:tcPr>
          <w:p w14:paraId="440AAF4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F257A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4278EEE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6F206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7E79B0" w14:textId="3F86D1A2" w:rsidR="00F42C1E" w:rsidRDefault="00A33AB5" w:rsidP="005D4970">
            <w:pPr>
              <w:pStyle w:val="CRCoverPage"/>
              <w:numPr>
                <w:ilvl w:val="0"/>
                <w:numId w:val="37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It is not clear whether IMS voice over split bearer is supported</w:t>
            </w:r>
            <w:r w:rsidR="005D4970">
              <w:rPr>
                <w:noProof/>
                <w:kern w:val="0"/>
                <w:sz w:val="20"/>
                <w:szCs w:val="20"/>
                <w:lang w:eastAsia="zh-TW"/>
              </w:rPr>
              <w:t xml:space="preserve"> for NGEN-DC</w:t>
            </w:r>
          </w:p>
          <w:p w14:paraId="466F9A22" w14:textId="24C6435A" w:rsidR="005D4970" w:rsidRPr="00B07B60" w:rsidRDefault="00B07B60" w:rsidP="00B07B60">
            <w:pPr>
              <w:pStyle w:val="CRCoverPage"/>
              <w:numPr>
                <w:ilvl w:val="0"/>
                <w:numId w:val="37"/>
              </w:numPr>
              <w:spacing w:after="0"/>
              <w:rPr>
                <w:i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Align description for</w:t>
            </w:r>
            <w:r w:rsidR="00A33AB5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 w:rsidR="00A33AB5" w:rsidRPr="00A33AB5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and</w:t>
            </w:r>
            <w:r w:rsidR="00A33AB5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 w:rsidR="005D4970"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="005D4970"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>with the description in 36.331.</w:t>
            </w:r>
          </w:p>
        </w:tc>
      </w:tr>
      <w:tr w:rsidR="00F42C1E" w:rsidRPr="00C5065C" w14:paraId="4CD3C5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20AF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1C0AB7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B0AC6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4E9F77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662516" w14:textId="77777777" w:rsidR="00B07B60" w:rsidRDefault="005B50C6" w:rsidP="008116D0">
            <w:pPr>
              <w:pStyle w:val="CRCoverPage"/>
              <w:numPr>
                <w:ilvl w:val="0"/>
                <w:numId w:val="38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rFonts w:cs="Times New Roman"/>
                <w:noProof/>
                <w:sz w:val="20"/>
                <w:szCs w:val="20"/>
                <w:lang w:eastAsia="zh-TW"/>
              </w:rPr>
              <w:t xml:space="preserve">Clarify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>IMS voice over split bearer is not supported for NGEN-DC</w:t>
            </w:r>
          </w:p>
          <w:p w14:paraId="3D157732" w14:textId="4EAB22AC" w:rsidR="00F42C1E" w:rsidRDefault="00B07B60" w:rsidP="008116D0">
            <w:pPr>
              <w:pStyle w:val="CRCoverPage"/>
              <w:numPr>
                <w:ilvl w:val="0"/>
                <w:numId w:val="38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Align description for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and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with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the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description in 36.331.</w:t>
            </w:r>
          </w:p>
          <w:p w14:paraId="7973086D" w14:textId="77777777" w:rsidR="00B07B60" w:rsidRPr="00B07B60" w:rsidRDefault="00B07B60" w:rsidP="00B07B60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</w:p>
          <w:p w14:paraId="7B8A7C4C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Impact analysis</w:t>
            </w:r>
          </w:p>
          <w:p w14:paraId="0ACF663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Impacted 5G architecture options:</w:t>
            </w:r>
            <w:r w:rsidRPr="00666E2D">
              <w:rPr>
                <w:noProof/>
                <w:sz w:val="20"/>
                <w:szCs w:val="20"/>
                <w:lang w:eastAsia="zh-TW"/>
              </w:rPr>
              <w:t xml:space="preserve"> </w:t>
            </w:r>
          </w:p>
          <w:p w14:paraId="519160DD" w14:textId="4CD72EF3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NGEN-DC</w:t>
            </w:r>
          </w:p>
          <w:p w14:paraId="513DD50D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u w:val="single"/>
                <w:lang w:eastAsia="zh-TW"/>
              </w:rPr>
            </w:pPr>
          </w:p>
          <w:p w14:paraId="4C233A9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 xml:space="preserve">Impacted functionality: </w:t>
            </w:r>
          </w:p>
          <w:p w14:paraId="7E8BE87A" w14:textId="2A46A9E4" w:rsidR="00F42C1E" w:rsidRPr="00666E2D" w:rsidRDefault="0070797F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w:t>IMS voice</w:t>
            </w:r>
          </w:p>
          <w:p w14:paraId="58629BE9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CN"/>
              </w:rPr>
            </w:pPr>
          </w:p>
          <w:p w14:paraId="5A0422C5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Inter-operability:</w:t>
            </w:r>
          </w:p>
          <w:p w14:paraId="6BB6B355" w14:textId="082FD3A4" w:rsidR="00651E7C" w:rsidRPr="00666E2D" w:rsidRDefault="00651E7C" w:rsidP="00E0567E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No </w:t>
            </w:r>
            <w:r w:rsidR="00992845">
              <w:rPr>
                <w:noProof/>
                <w:sz w:val="20"/>
                <w:szCs w:val="20"/>
                <w:lang w:eastAsia="zh-CN"/>
              </w:rPr>
              <w:t>inter-operability issue</w:t>
            </w:r>
            <w:r>
              <w:rPr>
                <w:noProof/>
                <w:sz w:val="20"/>
                <w:szCs w:val="20"/>
                <w:lang w:eastAsia="zh-CN"/>
              </w:rPr>
              <w:t xml:space="preserve"> is foreseen.</w:t>
            </w:r>
          </w:p>
        </w:tc>
      </w:tr>
      <w:tr w:rsidR="00F42C1E" w:rsidRPr="00C5065C" w14:paraId="0B7CC9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E667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2D9A14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95071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4F1F1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112A54" w14:textId="312ADAB0" w:rsidR="00F42C1E" w:rsidRPr="00754563" w:rsidRDefault="004749E3" w:rsidP="00754563">
            <w:pPr>
              <w:pStyle w:val="CRCoverPage"/>
              <w:numPr>
                <w:ilvl w:val="0"/>
                <w:numId w:val="39"/>
              </w:numPr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The UE</w:t>
            </w:r>
            <w:r w:rsidR="00754563">
              <w:rPr>
                <w:noProof/>
                <w:kern w:val="0"/>
                <w:sz w:val="20"/>
                <w:szCs w:val="20"/>
                <w:lang w:eastAsia="zh-TW"/>
              </w:rPr>
              <w:t xml:space="preserve"> is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required to support IMS voice over split bearer for NGEN-DC.</w:t>
            </w:r>
          </w:p>
          <w:p w14:paraId="6F67AE42" w14:textId="4DDBFF0D" w:rsidR="00754563" w:rsidRPr="00C5065C" w:rsidRDefault="00B07B60" w:rsidP="00754563">
            <w:pPr>
              <w:pStyle w:val="CRCoverPage"/>
              <w:numPr>
                <w:ilvl w:val="0"/>
                <w:numId w:val="39"/>
              </w:numPr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D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escription for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and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is not aligned 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>with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the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description in 36.331</w:t>
            </w:r>
          </w:p>
        </w:tc>
      </w:tr>
      <w:tr w:rsidR="00F42C1E" w:rsidRPr="00C5065C" w14:paraId="1B73AAAB" w14:textId="77777777">
        <w:tc>
          <w:tcPr>
            <w:tcW w:w="2694" w:type="dxa"/>
            <w:gridSpan w:val="2"/>
          </w:tcPr>
          <w:p w14:paraId="2B3D295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6896F2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2D8366B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67130D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2A4A6" w14:textId="3BC5CFC9" w:rsidR="00F42C1E" w:rsidRPr="00C5065C" w:rsidRDefault="004749E3" w:rsidP="009317E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w:t>4.3.1A</w:t>
            </w:r>
          </w:p>
        </w:tc>
      </w:tr>
      <w:tr w:rsidR="00F42C1E" w:rsidRPr="00C5065C" w14:paraId="1B56D6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888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73C4E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F3FA6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3F23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09F1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2F80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</w:tcPr>
          <w:p w14:paraId="4180303F" w14:textId="77777777" w:rsidR="00F42C1E" w:rsidRPr="00C5065C" w:rsidRDefault="00F42C1E">
            <w:pPr>
              <w:pStyle w:val="CRCoverPage"/>
              <w:tabs>
                <w:tab w:val="right" w:pos="2893"/>
              </w:tabs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DC7A631" w14:textId="77777777" w:rsidR="00F42C1E" w:rsidRPr="00C5065C" w:rsidRDefault="00F42C1E">
            <w:pPr>
              <w:pStyle w:val="CRCoverPage"/>
              <w:spacing w:after="0"/>
              <w:ind w:left="99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E2ACF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EA24DE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9559AD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E137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535CCED6" w14:textId="77777777" w:rsidR="00F42C1E" w:rsidRPr="00666E2D" w:rsidRDefault="00F42C1E">
            <w:pPr>
              <w:pStyle w:val="CRCoverPage"/>
              <w:tabs>
                <w:tab w:val="right" w:pos="2893"/>
              </w:tabs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Other core specifications</w:t>
            </w:r>
            <w:r w:rsidRPr="00666E2D">
              <w:rPr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77BA17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0E26E7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702ECB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C0173B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82B71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40B77561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1ED038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3CA10E6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0C78E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744A4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19E3E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36308950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0A544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4ECD1A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334A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7C85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7F6F2A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76E95F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39C7B" w14:textId="2217A972" w:rsidR="00F42C1E" w:rsidRPr="00C5065C" w:rsidRDefault="00C73D62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</w:rPr>
              <w:t>The CR captures agreements in offline discussion in R2-200xxxx</w:t>
            </w:r>
          </w:p>
        </w:tc>
      </w:tr>
      <w:tr w:rsidR="00F42C1E" w:rsidRPr="00C5065C" w14:paraId="2D06DD2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7AD95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25B20D1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47B6F8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D1F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91444" w14:textId="52F4C4A9" w:rsidR="00F42C1E" w:rsidRPr="00C5065C" w:rsidRDefault="00C73D62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</w:rPr>
              <w:t>Update of R2-200545</w:t>
            </w:r>
            <w:r w:rsidR="00ED18B8">
              <w:rPr>
                <w:rFonts w:cs="Times New Roman"/>
                <w:noProof/>
                <w:kern w:val="0"/>
                <w:sz w:val="20"/>
                <w:szCs w:val="20"/>
              </w:rPr>
              <w:t>9</w:t>
            </w:r>
          </w:p>
        </w:tc>
      </w:tr>
    </w:tbl>
    <w:p w14:paraId="4D5FB6C6" w14:textId="77777777" w:rsidR="00F42C1E" w:rsidRDefault="00F42C1E">
      <w:pPr>
        <w:rPr>
          <w:noProof/>
        </w:rPr>
        <w:sectPr w:rsidR="00F42C1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01BCA5F" w14:textId="77777777" w:rsidR="0091536D" w:rsidRPr="0091536D" w:rsidRDefault="0091536D" w:rsidP="005D4970">
      <w:pPr>
        <w:pStyle w:val="Heading3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</w:pPr>
      <w:bookmarkStart w:id="3" w:name="_Toc29241047"/>
      <w:bookmarkStart w:id="4" w:name="_Toc37152516"/>
      <w:bookmarkStart w:id="5" w:name="_Toc37236433"/>
      <w:r w:rsidRPr="0091536D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  <w:lastRenderedPageBreak/>
        <w:t>4.3.1A</w:t>
      </w:r>
      <w:r w:rsidRPr="0091536D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  <w:tab/>
        <w:t>NR PDCP Parameters</w:t>
      </w:r>
      <w:bookmarkEnd w:id="3"/>
      <w:bookmarkEnd w:id="4"/>
      <w:bookmarkEnd w:id="5"/>
    </w:p>
    <w:p w14:paraId="352F6E50" w14:textId="77777777" w:rsidR="0091536D" w:rsidRPr="000A51F6" w:rsidRDefault="0091536D" w:rsidP="0091536D">
      <w:pPr>
        <w:rPr>
          <w:lang w:eastAsia="x-none"/>
        </w:rPr>
      </w:pPr>
      <w:r w:rsidRPr="000A51F6">
        <w:rPr>
          <w:lang w:eastAsia="x-none"/>
        </w:rPr>
        <w:t xml:space="preserve">NR PDCP capabilities: the definition of </w:t>
      </w:r>
      <w:r w:rsidRPr="000A51F6">
        <w:rPr>
          <w:i/>
          <w:lang w:eastAsia="x-none"/>
        </w:rPr>
        <w:t>rohc-Profiles-r15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rohc-ContextMaxSessions-r15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rohc-ProfilesUL-Only-r15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rohc-ContextContinue-r15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outOfOrderDelivery-r15</w:t>
      </w:r>
      <w:r w:rsidRPr="000A51F6">
        <w:rPr>
          <w:lang w:eastAsia="x-none"/>
        </w:rPr>
        <w:t xml:space="preserve"> and </w:t>
      </w:r>
      <w:r w:rsidRPr="000A51F6">
        <w:rPr>
          <w:i/>
          <w:lang w:eastAsia="x-none"/>
        </w:rPr>
        <w:t>sn-SizeLo-r15</w:t>
      </w:r>
      <w:r w:rsidRPr="000A51F6">
        <w:rPr>
          <w:lang w:eastAsia="x-none"/>
        </w:rPr>
        <w:t xml:space="preserve"> are the same as </w:t>
      </w:r>
      <w:r w:rsidRPr="000A51F6">
        <w:rPr>
          <w:i/>
          <w:lang w:eastAsia="x-none"/>
        </w:rPr>
        <w:t>supportedROHC-Profiles</w:t>
      </w:r>
      <w:r w:rsidRPr="000A51F6">
        <w:rPr>
          <w:lang w:eastAsia="x-none"/>
        </w:rPr>
        <w:t>,</w:t>
      </w:r>
      <w:r w:rsidRPr="000A51F6">
        <w:t xml:space="preserve"> </w:t>
      </w:r>
      <w:r w:rsidRPr="000A51F6">
        <w:rPr>
          <w:i/>
          <w:lang w:eastAsia="x-none"/>
        </w:rPr>
        <w:t>maxNumberROHC-ContextSessions</w:t>
      </w:r>
      <w:r w:rsidRPr="000A51F6">
        <w:rPr>
          <w:lang w:eastAsia="x-none"/>
        </w:rPr>
        <w:t>,</w:t>
      </w:r>
      <w:r w:rsidRPr="000A51F6">
        <w:t xml:space="preserve"> </w:t>
      </w:r>
      <w:r w:rsidRPr="000A51F6">
        <w:rPr>
          <w:i/>
          <w:lang w:eastAsia="x-none"/>
        </w:rPr>
        <w:t>uplinkOnlyROHC-Profiles</w:t>
      </w:r>
      <w:r w:rsidRPr="000A51F6">
        <w:rPr>
          <w:lang w:eastAsia="x-none"/>
        </w:rPr>
        <w:t>,</w:t>
      </w:r>
      <w:r w:rsidRPr="000A51F6">
        <w:t xml:space="preserve"> </w:t>
      </w:r>
      <w:r w:rsidRPr="000A51F6">
        <w:rPr>
          <w:i/>
          <w:lang w:eastAsia="x-none"/>
        </w:rPr>
        <w:t>continueROHC-Context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outOfOrderDelivery</w:t>
      </w:r>
      <w:r w:rsidRPr="000A51F6">
        <w:rPr>
          <w:lang w:eastAsia="x-none"/>
        </w:rPr>
        <w:t xml:space="preserve"> and </w:t>
      </w:r>
      <w:r w:rsidRPr="000A51F6">
        <w:rPr>
          <w:i/>
          <w:lang w:eastAsia="x-none"/>
        </w:rPr>
        <w:t>shortSN</w:t>
      </w:r>
      <w:r w:rsidRPr="000A51F6">
        <w:rPr>
          <w:lang w:eastAsia="x-none"/>
        </w:rPr>
        <w:t xml:space="preserve"> defined in TS 38.306 [32].</w:t>
      </w:r>
    </w:p>
    <w:p w14:paraId="77A7B7B2" w14:textId="44B58EFA" w:rsidR="0091536D" w:rsidRPr="000A51F6" w:rsidRDefault="0091536D" w:rsidP="0091536D">
      <w:pPr>
        <w:rPr>
          <w:lang w:eastAsia="x-none"/>
        </w:rPr>
      </w:pPr>
      <w:del w:id="6" w:author="Google (Frank Wu)" w:date="2020-05-22T09:24:00Z">
        <w:r w:rsidRPr="000A51F6" w:rsidDel="00FE6B9C">
          <w:rPr>
            <w:i/>
            <w:lang w:eastAsia="x-none"/>
          </w:rPr>
          <w:delText>IMS</w:delText>
        </w:r>
      </w:del>
      <w:ins w:id="7" w:author="Google (Frank Wu)" w:date="2020-05-22T09:24:00Z">
        <w:r w:rsidR="00FE6B9C">
          <w:rPr>
            <w:i/>
            <w:lang w:eastAsia="x-none"/>
          </w:rPr>
          <w:t>ims</w:t>
        </w:r>
      </w:ins>
      <w:r w:rsidRPr="000A51F6">
        <w:rPr>
          <w:i/>
          <w:lang w:eastAsia="x-none"/>
        </w:rPr>
        <w:t xml:space="preserve">-VoiceOverNR-PDCP-MCG-Bearer-r15 </w:t>
      </w:r>
      <w:r w:rsidRPr="000A51F6">
        <w:rPr>
          <w:lang w:eastAsia="x-none"/>
        </w:rPr>
        <w:t xml:space="preserve">indicates whether the UE supports IMS voice over NR PDCP </w:t>
      </w:r>
      <w:ins w:id="8" w:author="Google (Frank Wu)" w:date="2020-06-04T16:31:00Z">
        <w:r w:rsidR="00B07B60">
          <w:rPr>
            <w:lang w:eastAsia="x-none"/>
          </w:rPr>
          <w:t>with</w:t>
        </w:r>
      </w:ins>
      <w:del w:id="9" w:author="Google (Frank Wu)" w:date="2020-06-04T16:31:00Z">
        <w:r w:rsidRPr="000A51F6" w:rsidDel="00B07B60">
          <w:rPr>
            <w:lang w:eastAsia="x-none"/>
          </w:rPr>
          <w:delText>for</w:delText>
        </w:r>
      </w:del>
      <w:r w:rsidRPr="000A51F6">
        <w:rPr>
          <w:lang w:eastAsia="x-none"/>
        </w:rPr>
        <w:t xml:space="preserve"> </w:t>
      </w:r>
      <w:ins w:id="10" w:author="Google (Frank Wu)" w:date="2020-06-04T16:36:00Z">
        <w:r w:rsidR="009F3C46">
          <w:rPr>
            <w:lang w:eastAsia="x-none"/>
          </w:rPr>
          <w:t xml:space="preserve">only </w:t>
        </w:r>
      </w:ins>
      <w:r w:rsidRPr="000A51F6">
        <w:rPr>
          <w:lang w:eastAsia="x-none"/>
        </w:rPr>
        <w:t xml:space="preserve">MCG </w:t>
      </w:r>
      <w:ins w:id="11" w:author="Google (Frank Wu)" w:date="2020-06-04T16:31:00Z">
        <w:r w:rsidR="00B07B60">
          <w:rPr>
            <w:lang w:eastAsia="x-none"/>
          </w:rPr>
          <w:t xml:space="preserve">RLC </w:t>
        </w:r>
      </w:ins>
      <w:r w:rsidRPr="000A51F6">
        <w:rPr>
          <w:lang w:eastAsia="x-none"/>
        </w:rPr>
        <w:t>bearer.</w:t>
      </w:r>
    </w:p>
    <w:p w14:paraId="34398FCA" w14:textId="20E59743" w:rsidR="00E35285" w:rsidRDefault="0091536D" w:rsidP="00E35285">
      <w:pPr>
        <w:overflowPunct w:val="0"/>
        <w:autoSpaceDE w:val="0"/>
        <w:autoSpaceDN w:val="0"/>
        <w:adjustRightInd w:val="0"/>
        <w:textAlignment w:val="baseline"/>
        <w:rPr>
          <w:ins w:id="12" w:author="Google (Frank Wu)" w:date="2020-05-12T15:01:00Z"/>
          <w:lang w:eastAsia="x-none"/>
        </w:rPr>
      </w:pPr>
      <w:del w:id="13" w:author="Google (Frank Wu)" w:date="2020-05-22T09:24:00Z">
        <w:r w:rsidRPr="000A51F6" w:rsidDel="00FE6B9C">
          <w:rPr>
            <w:i/>
            <w:lang w:eastAsia="x-none"/>
          </w:rPr>
          <w:delText>IMS</w:delText>
        </w:r>
      </w:del>
      <w:ins w:id="14" w:author="Google (Frank Wu)" w:date="2020-05-22T09:24:00Z">
        <w:r w:rsidR="00FE6B9C">
          <w:rPr>
            <w:i/>
            <w:lang w:eastAsia="x-none"/>
          </w:rPr>
          <w:t>ims</w:t>
        </w:r>
      </w:ins>
      <w:r w:rsidRPr="000A51F6">
        <w:rPr>
          <w:i/>
          <w:lang w:eastAsia="x-none"/>
        </w:rPr>
        <w:t xml:space="preserve">-VoiceOverNR-PDCP-SCG-Bearer-r15 </w:t>
      </w:r>
      <w:r w:rsidRPr="000A51F6">
        <w:rPr>
          <w:lang w:eastAsia="x-none"/>
        </w:rPr>
        <w:t xml:space="preserve">indicates whether the UE supports IMS voice over NR PDCP </w:t>
      </w:r>
      <w:ins w:id="15" w:author="Google (Frank Wu)" w:date="2020-06-04T16:31:00Z">
        <w:r w:rsidR="00B07B60">
          <w:rPr>
            <w:lang w:eastAsia="x-none"/>
          </w:rPr>
          <w:t>with</w:t>
        </w:r>
      </w:ins>
      <w:del w:id="16" w:author="Google (Frank Wu)" w:date="2020-06-04T16:31:00Z">
        <w:r w:rsidRPr="000A51F6" w:rsidDel="00B07B60">
          <w:rPr>
            <w:lang w:eastAsia="x-none"/>
          </w:rPr>
          <w:delText>for</w:delText>
        </w:r>
      </w:del>
      <w:r w:rsidRPr="000A51F6">
        <w:rPr>
          <w:lang w:eastAsia="x-none"/>
        </w:rPr>
        <w:t xml:space="preserve"> </w:t>
      </w:r>
      <w:ins w:id="17" w:author="Google (Frank Wu)" w:date="2020-06-04T16:37:00Z">
        <w:r w:rsidR="009F3C46">
          <w:rPr>
            <w:lang w:eastAsia="x-none"/>
          </w:rPr>
          <w:t xml:space="preserve">only </w:t>
        </w:r>
      </w:ins>
      <w:r w:rsidRPr="000A51F6">
        <w:rPr>
          <w:lang w:eastAsia="x-none"/>
        </w:rPr>
        <w:t xml:space="preserve">SCG </w:t>
      </w:r>
      <w:ins w:id="18" w:author="Google (Frank Wu)" w:date="2020-06-04T18:50:00Z">
        <w:r w:rsidR="000F1C67">
          <w:rPr>
            <w:lang w:eastAsia="x-none"/>
          </w:rPr>
          <w:t xml:space="preserve">RLC </w:t>
        </w:r>
      </w:ins>
      <w:r w:rsidRPr="000A51F6">
        <w:rPr>
          <w:lang w:eastAsia="x-none"/>
        </w:rPr>
        <w:t>bearer</w:t>
      </w:r>
      <w:ins w:id="19" w:author="Google (Frank Wu)" w:date="2020-05-22T09:24:00Z">
        <w:r w:rsidR="00FE6B9C" w:rsidRPr="00FE6B9C">
          <w:rPr>
            <w:lang w:eastAsia="x-none"/>
          </w:rPr>
          <w:t xml:space="preserve"> </w:t>
        </w:r>
        <w:r w:rsidR="00FE6B9C">
          <w:rPr>
            <w:lang w:eastAsia="x-none"/>
          </w:rPr>
          <w:t xml:space="preserve">when configured </w:t>
        </w:r>
      </w:ins>
      <w:ins w:id="20" w:author="Google (Frank Wu)" w:date="2020-06-04T16:36:00Z">
        <w:r w:rsidR="00B07B60">
          <w:rPr>
            <w:lang w:eastAsia="x-none"/>
          </w:rPr>
          <w:t>with</w:t>
        </w:r>
      </w:ins>
      <w:ins w:id="21" w:author="Google (Frank Wu)" w:date="2020-05-22T09:24:00Z">
        <w:r w:rsidR="00FE6B9C">
          <w:rPr>
            <w:lang w:eastAsia="x-none"/>
          </w:rPr>
          <w:t xml:space="preserve"> EN-DC</w:t>
        </w:r>
      </w:ins>
      <w:r w:rsidRPr="000A51F6">
        <w:rPr>
          <w:lang w:eastAsia="x-none"/>
        </w:rPr>
        <w:t>.</w:t>
      </w:r>
    </w:p>
    <w:p w14:paraId="783F1030" w14:textId="76A589C3" w:rsidR="0091536D" w:rsidRPr="00021E20" w:rsidRDefault="00FE6B9C">
      <w:pPr>
        <w:overflowPunct w:val="0"/>
        <w:autoSpaceDE w:val="0"/>
        <w:autoSpaceDN w:val="0"/>
        <w:adjustRightInd w:val="0"/>
        <w:textAlignment w:val="baseline"/>
        <w:rPr>
          <w:lang w:eastAsia="x-none"/>
        </w:rPr>
        <w:pPrChange w:id="22" w:author="Google (Frank Wu)" w:date="2020-05-12T15:01:00Z">
          <w:pPr/>
        </w:pPrChange>
      </w:pPr>
      <w:ins w:id="23" w:author="Google (Frank Wu)" w:date="2020-05-22T09:24:00Z">
        <w:r w:rsidRPr="00395972">
          <w:rPr>
            <w:i/>
            <w:lang w:eastAsia="x-none"/>
          </w:rPr>
          <w:t>ims-VoNR-PDCP-SCG-NGENDC-r15</w:t>
        </w:r>
        <w:r>
          <w:rPr>
            <w:lang w:eastAsia="x-none"/>
          </w:rPr>
          <w:t xml:space="preserve"> i</w:t>
        </w:r>
        <w:r w:rsidRPr="000E4E7F">
          <w:t xml:space="preserve">ndicates whether the UE supports IMS voice over NR PDCP with only SCG RLC bearer when configured </w:t>
        </w:r>
      </w:ins>
      <w:ins w:id="24" w:author="Google (Frank Wu)" w:date="2020-06-04T16:36:00Z">
        <w:r w:rsidR="00B07B60">
          <w:t>with</w:t>
        </w:r>
      </w:ins>
      <w:ins w:id="25" w:author="Google (Frank Wu)" w:date="2020-05-22T09:24:00Z">
        <w:r w:rsidRPr="000E4E7F">
          <w:t xml:space="preserve"> NGEN-DC</w:t>
        </w:r>
        <w:r w:rsidRPr="000A51F6">
          <w:rPr>
            <w:lang w:eastAsia="x-none"/>
          </w:rPr>
          <w:t>.</w:t>
        </w:r>
      </w:ins>
    </w:p>
    <w:p w14:paraId="265CEA44" w14:textId="479894E1" w:rsidR="0091536D" w:rsidRPr="0091536D" w:rsidRDefault="0091536D" w:rsidP="0091536D">
      <w:pPr>
        <w:pStyle w:val="NO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ja-JP"/>
        </w:rPr>
      </w:pPr>
      <w:r w:rsidRPr="0091536D">
        <w:rPr>
          <w:rFonts w:ascii="Times New Roman" w:eastAsia="Times New Roman" w:hAnsi="Times New Roman" w:cs="Times New Roman"/>
          <w:lang w:eastAsia="ja-JP"/>
        </w:rPr>
        <w:t>NOTE:</w:t>
      </w:r>
      <w:r w:rsidRPr="0091536D">
        <w:rPr>
          <w:rFonts w:ascii="Times New Roman" w:eastAsia="Times New Roman" w:hAnsi="Times New Roman" w:cs="Times New Roman"/>
          <w:lang w:eastAsia="ja-JP"/>
        </w:rPr>
        <w:tab/>
        <w:t xml:space="preserve">In this release of specification, IMS voice over split bearer is not supported for </w:t>
      </w:r>
      <w:ins w:id="26" w:author="Google (Frank Wu)" w:date="2020-05-12T13:03:00Z">
        <w:r w:rsidR="00021E20">
          <w:rPr>
            <w:rFonts w:ascii="Times New Roman" w:eastAsia="Times New Roman" w:hAnsi="Times New Roman" w:cs="Times New Roman"/>
            <w:lang w:eastAsia="ja-JP"/>
          </w:rPr>
          <w:t>(NG)</w:t>
        </w:r>
      </w:ins>
      <w:r w:rsidRPr="0091536D">
        <w:rPr>
          <w:rFonts w:ascii="Times New Roman" w:eastAsia="Times New Roman" w:hAnsi="Times New Roman" w:cs="Times New Roman"/>
          <w:lang w:eastAsia="ja-JP"/>
        </w:rPr>
        <w:t>EN-DC.</w:t>
      </w:r>
    </w:p>
    <w:p w14:paraId="5D2DA4AA" w14:textId="77777777" w:rsidR="00F42C1E" w:rsidRPr="00580BE4" w:rsidRDefault="00F42C1E">
      <w:pPr>
        <w:rPr>
          <w:noProof/>
        </w:rPr>
      </w:pPr>
    </w:p>
    <w:sectPr w:rsidR="00F42C1E" w:rsidRPr="00580BE4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A89A" w14:textId="77777777" w:rsidR="002E55D8" w:rsidRDefault="002E55D8">
      <w:r>
        <w:separator/>
      </w:r>
    </w:p>
  </w:endnote>
  <w:endnote w:type="continuationSeparator" w:id="0">
    <w:p w14:paraId="194A47EC" w14:textId="77777777" w:rsidR="002E55D8" w:rsidRDefault="002E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C99AC" w14:textId="77777777" w:rsidR="002E55D8" w:rsidRDefault="002E55D8">
      <w:r>
        <w:separator/>
      </w:r>
    </w:p>
  </w:footnote>
  <w:footnote w:type="continuationSeparator" w:id="0">
    <w:p w14:paraId="527F8A46" w14:textId="77777777" w:rsidR="002E55D8" w:rsidRDefault="002E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91CE" w14:textId="77777777" w:rsidR="00F42C1E" w:rsidRDefault="00F42C1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56E49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1" w15:restartNumberingAfterBreak="0">
    <w:nsid w:val="FFFFFF80"/>
    <w:multiLevelType w:val="singleLevel"/>
    <w:tmpl w:val="1606320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1"/>
    <w:multiLevelType w:val="singleLevel"/>
    <w:tmpl w:val="7DC42AD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2"/>
    <w:multiLevelType w:val="singleLevel"/>
    <w:tmpl w:val="A6CC4C8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FFFFF83"/>
    <w:multiLevelType w:val="singleLevel"/>
    <w:tmpl w:val="B506526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8"/>
    <w:multiLevelType w:val="singleLevel"/>
    <w:tmpl w:val="34B45AA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6" w15:restartNumberingAfterBreak="0">
    <w:nsid w:val="FFFFFF89"/>
    <w:multiLevelType w:val="singleLevel"/>
    <w:tmpl w:val="FF62176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3F6F14"/>
    <w:multiLevelType w:val="hybridMultilevel"/>
    <w:tmpl w:val="32729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10480F"/>
    <w:multiLevelType w:val="hybridMultilevel"/>
    <w:tmpl w:val="07DCDCEE"/>
    <w:lvl w:ilvl="0" w:tplc="8D5694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1C5012"/>
    <w:multiLevelType w:val="hybridMultilevel"/>
    <w:tmpl w:val="1B247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B6CA7"/>
    <w:multiLevelType w:val="hybridMultilevel"/>
    <w:tmpl w:val="471E9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2"/>
  </w:num>
  <w:num w:numId="28">
    <w:abstractNumId w:val="1"/>
  </w:num>
  <w:num w:numId="29">
    <w:abstractNumId w:val="11"/>
  </w:num>
  <w:num w:numId="30">
    <w:abstractNumId w:val="7"/>
  </w:num>
  <w:num w:numId="31">
    <w:abstractNumId w:val="13"/>
  </w:num>
  <w:num w:numId="32">
    <w:abstractNumId w:val="9"/>
  </w:num>
  <w:num w:numId="33">
    <w:abstractNumId w:val="12"/>
  </w:num>
  <w:num w:numId="34">
    <w:abstractNumId w:val="10"/>
  </w:num>
  <w:num w:numId="35">
    <w:abstractNumId w:val="17"/>
  </w:num>
  <w:num w:numId="36">
    <w:abstractNumId w:val="8"/>
  </w:num>
  <w:num w:numId="37">
    <w:abstractNumId w:val="15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intFractionalCharacterWidth/>
  <w:embedSystemFonts/>
  <w:bordersDoNotSurroundHeader/>
  <w:bordersDoNotSurroundFooter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688"/>
    <w:rsid w:val="00017439"/>
    <w:rsid w:val="00021E20"/>
    <w:rsid w:val="00022E4A"/>
    <w:rsid w:val="00032174"/>
    <w:rsid w:val="00073E68"/>
    <w:rsid w:val="0009090A"/>
    <w:rsid w:val="000A6394"/>
    <w:rsid w:val="000B7FED"/>
    <w:rsid w:val="000C038A"/>
    <w:rsid w:val="000C6598"/>
    <w:rsid w:val="000D03A5"/>
    <w:rsid w:val="000D4148"/>
    <w:rsid w:val="000F1C67"/>
    <w:rsid w:val="000F24F0"/>
    <w:rsid w:val="000F2A72"/>
    <w:rsid w:val="00101709"/>
    <w:rsid w:val="00113122"/>
    <w:rsid w:val="0013494B"/>
    <w:rsid w:val="00134C87"/>
    <w:rsid w:val="00141E4A"/>
    <w:rsid w:val="00145D43"/>
    <w:rsid w:val="00167BB0"/>
    <w:rsid w:val="00170AF2"/>
    <w:rsid w:val="00174C28"/>
    <w:rsid w:val="001811ED"/>
    <w:rsid w:val="0018683F"/>
    <w:rsid w:val="00192C46"/>
    <w:rsid w:val="001A08B3"/>
    <w:rsid w:val="001A2FE1"/>
    <w:rsid w:val="001A7B60"/>
    <w:rsid w:val="001B52F0"/>
    <w:rsid w:val="001B5D19"/>
    <w:rsid w:val="001B7A65"/>
    <w:rsid w:val="001C1ADB"/>
    <w:rsid w:val="001C2EC3"/>
    <w:rsid w:val="001E154E"/>
    <w:rsid w:val="001E41F3"/>
    <w:rsid w:val="001F6A32"/>
    <w:rsid w:val="001F73D2"/>
    <w:rsid w:val="00200167"/>
    <w:rsid w:val="002244B8"/>
    <w:rsid w:val="00234E31"/>
    <w:rsid w:val="00241865"/>
    <w:rsid w:val="002433E8"/>
    <w:rsid w:val="002549FA"/>
    <w:rsid w:val="0026004D"/>
    <w:rsid w:val="0026313C"/>
    <w:rsid w:val="002640DD"/>
    <w:rsid w:val="002658E9"/>
    <w:rsid w:val="00265B63"/>
    <w:rsid w:val="002708F5"/>
    <w:rsid w:val="00275D12"/>
    <w:rsid w:val="002805E3"/>
    <w:rsid w:val="00284FEB"/>
    <w:rsid w:val="002860C4"/>
    <w:rsid w:val="00290DAA"/>
    <w:rsid w:val="002A5268"/>
    <w:rsid w:val="002A69F0"/>
    <w:rsid w:val="002B14B4"/>
    <w:rsid w:val="002B5741"/>
    <w:rsid w:val="002C2B3A"/>
    <w:rsid w:val="002C6E0C"/>
    <w:rsid w:val="002E526C"/>
    <w:rsid w:val="002E55D8"/>
    <w:rsid w:val="002F3980"/>
    <w:rsid w:val="002F5A10"/>
    <w:rsid w:val="00301C77"/>
    <w:rsid w:val="00304F4C"/>
    <w:rsid w:val="00305409"/>
    <w:rsid w:val="00307FAF"/>
    <w:rsid w:val="00314C98"/>
    <w:rsid w:val="00315C0B"/>
    <w:rsid w:val="00351DDB"/>
    <w:rsid w:val="003556AF"/>
    <w:rsid w:val="003609EF"/>
    <w:rsid w:val="0036231A"/>
    <w:rsid w:val="00367938"/>
    <w:rsid w:val="00374DD4"/>
    <w:rsid w:val="00376A6F"/>
    <w:rsid w:val="003860EB"/>
    <w:rsid w:val="003A2B94"/>
    <w:rsid w:val="003A67A0"/>
    <w:rsid w:val="003B260A"/>
    <w:rsid w:val="003B3C17"/>
    <w:rsid w:val="003C1665"/>
    <w:rsid w:val="003C4720"/>
    <w:rsid w:val="003D6BE0"/>
    <w:rsid w:val="003D753C"/>
    <w:rsid w:val="003E0720"/>
    <w:rsid w:val="003E1A36"/>
    <w:rsid w:val="003E2BF4"/>
    <w:rsid w:val="003E2C30"/>
    <w:rsid w:val="003E4E9A"/>
    <w:rsid w:val="003F092F"/>
    <w:rsid w:val="00402213"/>
    <w:rsid w:val="00410371"/>
    <w:rsid w:val="00412B54"/>
    <w:rsid w:val="00420475"/>
    <w:rsid w:val="004242F1"/>
    <w:rsid w:val="00424F33"/>
    <w:rsid w:val="004542F8"/>
    <w:rsid w:val="00461527"/>
    <w:rsid w:val="00471B93"/>
    <w:rsid w:val="00471F6D"/>
    <w:rsid w:val="004749E3"/>
    <w:rsid w:val="004A5D00"/>
    <w:rsid w:val="004A7152"/>
    <w:rsid w:val="004B75B7"/>
    <w:rsid w:val="004B78E4"/>
    <w:rsid w:val="004C5F56"/>
    <w:rsid w:val="004D3FC6"/>
    <w:rsid w:val="004E03B3"/>
    <w:rsid w:val="004E30C0"/>
    <w:rsid w:val="004F0D5B"/>
    <w:rsid w:val="004F231C"/>
    <w:rsid w:val="005044B5"/>
    <w:rsid w:val="00512508"/>
    <w:rsid w:val="005134A4"/>
    <w:rsid w:val="0051434F"/>
    <w:rsid w:val="0051580D"/>
    <w:rsid w:val="0052607D"/>
    <w:rsid w:val="00531249"/>
    <w:rsid w:val="0053549E"/>
    <w:rsid w:val="00547111"/>
    <w:rsid w:val="00552827"/>
    <w:rsid w:val="0055430A"/>
    <w:rsid w:val="00564862"/>
    <w:rsid w:val="00580BE4"/>
    <w:rsid w:val="005812F3"/>
    <w:rsid w:val="00582891"/>
    <w:rsid w:val="005877CA"/>
    <w:rsid w:val="00592D74"/>
    <w:rsid w:val="005A3FBA"/>
    <w:rsid w:val="005B4CC3"/>
    <w:rsid w:val="005B50C6"/>
    <w:rsid w:val="005B5FC6"/>
    <w:rsid w:val="005C4C21"/>
    <w:rsid w:val="005D10E9"/>
    <w:rsid w:val="005D1779"/>
    <w:rsid w:val="005D4970"/>
    <w:rsid w:val="005D65AE"/>
    <w:rsid w:val="005E1EE7"/>
    <w:rsid w:val="005E2C44"/>
    <w:rsid w:val="005E3ADD"/>
    <w:rsid w:val="006055BA"/>
    <w:rsid w:val="00615D85"/>
    <w:rsid w:val="00616CF7"/>
    <w:rsid w:val="00621188"/>
    <w:rsid w:val="006257ED"/>
    <w:rsid w:val="00636B5A"/>
    <w:rsid w:val="006374B6"/>
    <w:rsid w:val="006411DE"/>
    <w:rsid w:val="00645E3C"/>
    <w:rsid w:val="00651E7C"/>
    <w:rsid w:val="00666E2D"/>
    <w:rsid w:val="006842B3"/>
    <w:rsid w:val="00684F87"/>
    <w:rsid w:val="00695808"/>
    <w:rsid w:val="0069609B"/>
    <w:rsid w:val="006B30F6"/>
    <w:rsid w:val="006B3790"/>
    <w:rsid w:val="006B46FB"/>
    <w:rsid w:val="006B6BA8"/>
    <w:rsid w:val="006C50CD"/>
    <w:rsid w:val="006C5934"/>
    <w:rsid w:val="006C6D38"/>
    <w:rsid w:val="006D4CDE"/>
    <w:rsid w:val="006E21FB"/>
    <w:rsid w:val="006E677D"/>
    <w:rsid w:val="006E6F52"/>
    <w:rsid w:val="0070643E"/>
    <w:rsid w:val="0070797F"/>
    <w:rsid w:val="00707C37"/>
    <w:rsid w:val="00727A74"/>
    <w:rsid w:val="00752D9A"/>
    <w:rsid w:val="00754563"/>
    <w:rsid w:val="00775A7A"/>
    <w:rsid w:val="007764AF"/>
    <w:rsid w:val="007801A5"/>
    <w:rsid w:val="007911C2"/>
    <w:rsid w:val="00792342"/>
    <w:rsid w:val="007977A8"/>
    <w:rsid w:val="007A62D2"/>
    <w:rsid w:val="007B0459"/>
    <w:rsid w:val="007B512A"/>
    <w:rsid w:val="007C0CDE"/>
    <w:rsid w:val="007C2097"/>
    <w:rsid w:val="007C4D24"/>
    <w:rsid w:val="007D53FB"/>
    <w:rsid w:val="007D6A07"/>
    <w:rsid w:val="007E107E"/>
    <w:rsid w:val="007F386E"/>
    <w:rsid w:val="007F7259"/>
    <w:rsid w:val="008040A8"/>
    <w:rsid w:val="008116D0"/>
    <w:rsid w:val="008144E1"/>
    <w:rsid w:val="008152A0"/>
    <w:rsid w:val="00823771"/>
    <w:rsid w:val="0082453B"/>
    <w:rsid w:val="008257A3"/>
    <w:rsid w:val="008257EE"/>
    <w:rsid w:val="0082603E"/>
    <w:rsid w:val="008279FA"/>
    <w:rsid w:val="008302CE"/>
    <w:rsid w:val="008316D0"/>
    <w:rsid w:val="008321D0"/>
    <w:rsid w:val="008379BC"/>
    <w:rsid w:val="00841BF1"/>
    <w:rsid w:val="008437BB"/>
    <w:rsid w:val="00855359"/>
    <w:rsid w:val="008626E7"/>
    <w:rsid w:val="0086540A"/>
    <w:rsid w:val="00870EE7"/>
    <w:rsid w:val="00873E87"/>
    <w:rsid w:val="008863B9"/>
    <w:rsid w:val="00886934"/>
    <w:rsid w:val="0088731B"/>
    <w:rsid w:val="008A45A6"/>
    <w:rsid w:val="008A5AAB"/>
    <w:rsid w:val="008B25BD"/>
    <w:rsid w:val="008B68F6"/>
    <w:rsid w:val="008C090C"/>
    <w:rsid w:val="008C65DB"/>
    <w:rsid w:val="008D7675"/>
    <w:rsid w:val="008E254C"/>
    <w:rsid w:val="008F686C"/>
    <w:rsid w:val="00910065"/>
    <w:rsid w:val="009148DE"/>
    <w:rsid w:val="00914ABB"/>
    <w:rsid w:val="0091536D"/>
    <w:rsid w:val="0092116C"/>
    <w:rsid w:val="009221BC"/>
    <w:rsid w:val="009317EA"/>
    <w:rsid w:val="0094081F"/>
    <w:rsid w:val="00941E30"/>
    <w:rsid w:val="00956FD2"/>
    <w:rsid w:val="00966469"/>
    <w:rsid w:val="00972ECD"/>
    <w:rsid w:val="00975756"/>
    <w:rsid w:val="009777D9"/>
    <w:rsid w:val="0098422A"/>
    <w:rsid w:val="00991B88"/>
    <w:rsid w:val="00992845"/>
    <w:rsid w:val="009A5753"/>
    <w:rsid w:val="009A579D"/>
    <w:rsid w:val="009D043F"/>
    <w:rsid w:val="009D0A65"/>
    <w:rsid w:val="009D0EFA"/>
    <w:rsid w:val="009D2217"/>
    <w:rsid w:val="009D7E70"/>
    <w:rsid w:val="009E11EB"/>
    <w:rsid w:val="009E3297"/>
    <w:rsid w:val="009F05F8"/>
    <w:rsid w:val="009F3C46"/>
    <w:rsid w:val="009F734F"/>
    <w:rsid w:val="00A06FD7"/>
    <w:rsid w:val="00A14151"/>
    <w:rsid w:val="00A2195C"/>
    <w:rsid w:val="00A246B6"/>
    <w:rsid w:val="00A30437"/>
    <w:rsid w:val="00A31FD0"/>
    <w:rsid w:val="00A33AB5"/>
    <w:rsid w:val="00A41087"/>
    <w:rsid w:val="00A42723"/>
    <w:rsid w:val="00A470CE"/>
    <w:rsid w:val="00A47E70"/>
    <w:rsid w:val="00A50568"/>
    <w:rsid w:val="00A50CF0"/>
    <w:rsid w:val="00A52D8A"/>
    <w:rsid w:val="00A62C34"/>
    <w:rsid w:val="00A74B84"/>
    <w:rsid w:val="00A76183"/>
    <w:rsid w:val="00A7671C"/>
    <w:rsid w:val="00A76CCB"/>
    <w:rsid w:val="00A856E8"/>
    <w:rsid w:val="00A94DFB"/>
    <w:rsid w:val="00AA2CBC"/>
    <w:rsid w:val="00AA2D46"/>
    <w:rsid w:val="00AB1835"/>
    <w:rsid w:val="00AB1A0A"/>
    <w:rsid w:val="00AB39DF"/>
    <w:rsid w:val="00AB54E4"/>
    <w:rsid w:val="00AB693C"/>
    <w:rsid w:val="00AC2BD1"/>
    <w:rsid w:val="00AC5820"/>
    <w:rsid w:val="00AC6A97"/>
    <w:rsid w:val="00AD1CD8"/>
    <w:rsid w:val="00AE405A"/>
    <w:rsid w:val="00AE422F"/>
    <w:rsid w:val="00AF56FE"/>
    <w:rsid w:val="00B07B60"/>
    <w:rsid w:val="00B17ADA"/>
    <w:rsid w:val="00B22948"/>
    <w:rsid w:val="00B258BB"/>
    <w:rsid w:val="00B40A01"/>
    <w:rsid w:val="00B46480"/>
    <w:rsid w:val="00B5029D"/>
    <w:rsid w:val="00B60231"/>
    <w:rsid w:val="00B62394"/>
    <w:rsid w:val="00B63422"/>
    <w:rsid w:val="00B67B97"/>
    <w:rsid w:val="00B964C7"/>
    <w:rsid w:val="00B968C8"/>
    <w:rsid w:val="00BA3EC5"/>
    <w:rsid w:val="00BA51D9"/>
    <w:rsid w:val="00BB2E38"/>
    <w:rsid w:val="00BB5DFC"/>
    <w:rsid w:val="00BC63FE"/>
    <w:rsid w:val="00BD279D"/>
    <w:rsid w:val="00BD48AA"/>
    <w:rsid w:val="00BD4C85"/>
    <w:rsid w:val="00BD6BB8"/>
    <w:rsid w:val="00BE4CD8"/>
    <w:rsid w:val="00C04054"/>
    <w:rsid w:val="00C05236"/>
    <w:rsid w:val="00C11DAF"/>
    <w:rsid w:val="00C16810"/>
    <w:rsid w:val="00C26962"/>
    <w:rsid w:val="00C34499"/>
    <w:rsid w:val="00C34DEB"/>
    <w:rsid w:val="00C35E8D"/>
    <w:rsid w:val="00C5065C"/>
    <w:rsid w:val="00C60BB4"/>
    <w:rsid w:val="00C62AF9"/>
    <w:rsid w:val="00C66BA2"/>
    <w:rsid w:val="00C70B7C"/>
    <w:rsid w:val="00C73D62"/>
    <w:rsid w:val="00C95985"/>
    <w:rsid w:val="00CA538F"/>
    <w:rsid w:val="00CA6961"/>
    <w:rsid w:val="00CB631A"/>
    <w:rsid w:val="00CC0296"/>
    <w:rsid w:val="00CC5026"/>
    <w:rsid w:val="00CC68D0"/>
    <w:rsid w:val="00CD7721"/>
    <w:rsid w:val="00CE09C9"/>
    <w:rsid w:val="00CE65CA"/>
    <w:rsid w:val="00CF10B9"/>
    <w:rsid w:val="00CF4ABF"/>
    <w:rsid w:val="00D02902"/>
    <w:rsid w:val="00D03F9A"/>
    <w:rsid w:val="00D0507D"/>
    <w:rsid w:val="00D06D51"/>
    <w:rsid w:val="00D16E66"/>
    <w:rsid w:val="00D24991"/>
    <w:rsid w:val="00D24FF4"/>
    <w:rsid w:val="00D369E4"/>
    <w:rsid w:val="00D414BB"/>
    <w:rsid w:val="00D50255"/>
    <w:rsid w:val="00D51EA9"/>
    <w:rsid w:val="00D52509"/>
    <w:rsid w:val="00D628ED"/>
    <w:rsid w:val="00D66520"/>
    <w:rsid w:val="00D76EB5"/>
    <w:rsid w:val="00DA31FF"/>
    <w:rsid w:val="00DB18FA"/>
    <w:rsid w:val="00DB3A81"/>
    <w:rsid w:val="00DB56A0"/>
    <w:rsid w:val="00DB58F4"/>
    <w:rsid w:val="00DC473D"/>
    <w:rsid w:val="00DC4D67"/>
    <w:rsid w:val="00DD52B8"/>
    <w:rsid w:val="00DE34CF"/>
    <w:rsid w:val="00DF1F86"/>
    <w:rsid w:val="00E0567E"/>
    <w:rsid w:val="00E13F3D"/>
    <w:rsid w:val="00E31241"/>
    <w:rsid w:val="00E34898"/>
    <w:rsid w:val="00E35285"/>
    <w:rsid w:val="00E44A26"/>
    <w:rsid w:val="00E51CF6"/>
    <w:rsid w:val="00E52BA1"/>
    <w:rsid w:val="00E674DA"/>
    <w:rsid w:val="00E6786B"/>
    <w:rsid w:val="00E8086F"/>
    <w:rsid w:val="00EA31D1"/>
    <w:rsid w:val="00EB09B7"/>
    <w:rsid w:val="00EB1A34"/>
    <w:rsid w:val="00EC2B11"/>
    <w:rsid w:val="00EC45AB"/>
    <w:rsid w:val="00ED06A8"/>
    <w:rsid w:val="00ED18B8"/>
    <w:rsid w:val="00EE3719"/>
    <w:rsid w:val="00EE7D7C"/>
    <w:rsid w:val="00F0290C"/>
    <w:rsid w:val="00F052A3"/>
    <w:rsid w:val="00F100AF"/>
    <w:rsid w:val="00F12A30"/>
    <w:rsid w:val="00F14E08"/>
    <w:rsid w:val="00F2114F"/>
    <w:rsid w:val="00F22EC0"/>
    <w:rsid w:val="00F25D98"/>
    <w:rsid w:val="00F26E12"/>
    <w:rsid w:val="00F300FB"/>
    <w:rsid w:val="00F42C1E"/>
    <w:rsid w:val="00F47078"/>
    <w:rsid w:val="00F50274"/>
    <w:rsid w:val="00F52977"/>
    <w:rsid w:val="00F6352A"/>
    <w:rsid w:val="00F83C6D"/>
    <w:rsid w:val="00F92BE1"/>
    <w:rsid w:val="00F93831"/>
    <w:rsid w:val="00F9440F"/>
    <w:rsid w:val="00F96391"/>
    <w:rsid w:val="00F97E22"/>
    <w:rsid w:val="00FA143E"/>
    <w:rsid w:val="00FA1B27"/>
    <w:rsid w:val="00FB1806"/>
    <w:rsid w:val="00FB5514"/>
    <w:rsid w:val="00FB6386"/>
    <w:rsid w:val="00FB6A55"/>
    <w:rsid w:val="00FD069A"/>
    <w:rsid w:val="00FD1260"/>
    <w:rsid w:val="00FD2D6C"/>
    <w:rsid w:val="00FD4223"/>
    <w:rsid w:val="00FE48BF"/>
    <w:rsid w:val="00FE6B9C"/>
    <w:rsid w:val="00FF2841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11A57"/>
  <w15:docId w15:val="{84DFDF0A-CEA8-A647-9851-BC424BF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PMingLiU" w:hAnsi="CG Times (WN)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b w:val="0"/>
      <w:bCs w:val="0"/>
      <w:sz w:val="48"/>
      <w:szCs w:val="48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b/>
      <w:bC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B7FED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0B7FED"/>
    <w:pPr>
      <w:ind w:left="1701" w:hanging="1701"/>
      <w:outlineLvl w:val="4"/>
    </w:pPr>
    <w:rPr>
      <w:b w:val="0"/>
      <w:bCs w:val="0"/>
    </w:rPr>
  </w:style>
  <w:style w:type="paragraph" w:styleId="Heading6">
    <w:name w:val="heading 6"/>
    <w:basedOn w:val="H6"/>
    <w:next w:val="Normal"/>
    <w:link w:val="Heading6Char"/>
    <w:uiPriority w:val="99"/>
    <w:qFormat/>
    <w:rsid w:val="000B7FED"/>
    <w:pPr>
      <w:outlineLvl w:val="5"/>
    </w:pPr>
    <w:rPr>
      <w:sz w:val="36"/>
      <w:szCs w:val="36"/>
    </w:rPr>
  </w:style>
  <w:style w:type="paragraph" w:styleId="Heading7">
    <w:name w:val="heading 7"/>
    <w:basedOn w:val="H6"/>
    <w:next w:val="Normal"/>
    <w:link w:val="Heading7Char"/>
    <w:uiPriority w:val="99"/>
    <w:qFormat/>
    <w:rsid w:val="000B7FED"/>
    <w:pPr>
      <w:outlineLvl w:val="6"/>
    </w:pPr>
    <w:rPr>
      <w:b/>
      <w:bCs/>
      <w:sz w:val="36"/>
      <w:szCs w:val="36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290C"/>
    <w:rPr>
      <w:rFonts w:ascii="Cambria" w:hAnsi="Cambria" w:cs="Cambria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F0290C"/>
    <w:rPr>
      <w:rFonts w:ascii="Cambria" w:hAnsi="Cambria" w:cs="Cambria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link w:val="Heading3"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paragraph" w:styleId="TOC8">
    <w:name w:val="toc 8"/>
    <w:basedOn w:val="TOC1"/>
    <w:autoRedefine/>
    <w:uiPriority w:val="99"/>
    <w:semiHidden/>
    <w:rsid w:val="000B7FED"/>
    <w:pPr>
      <w:spacing w:before="180"/>
      <w:ind w:left="2693" w:hanging="2693"/>
    </w:pPr>
    <w:rPr>
      <w:b/>
      <w:bCs/>
    </w:rPr>
  </w:style>
  <w:style w:type="paragraph" w:styleId="TOC1">
    <w:name w:val="toc 1"/>
    <w:basedOn w:val="Normal"/>
    <w:autoRedefine/>
    <w:uiPriority w:val="99"/>
    <w:semiHidden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  <w:szCs w:val="22"/>
    </w:rPr>
  </w:style>
  <w:style w:type="paragraph" w:customStyle="1" w:styleId="ZT">
    <w:name w:val="ZT"/>
    <w:uiPriority w:val="99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Arial"/>
      <w:b/>
      <w:bCs/>
      <w:sz w:val="34"/>
      <w:szCs w:val="34"/>
      <w:lang w:val="en-GB" w:eastAsia="en-US"/>
    </w:rPr>
  </w:style>
  <w:style w:type="paragraph" w:styleId="TOC5">
    <w:name w:val="toc 5"/>
    <w:basedOn w:val="TOC4"/>
    <w:autoRedefine/>
    <w:uiPriority w:val="99"/>
    <w:semiHidden/>
    <w:rsid w:val="000B7FED"/>
    <w:pPr>
      <w:ind w:left="1701" w:hanging="1701"/>
    </w:pPr>
  </w:style>
  <w:style w:type="paragraph" w:styleId="TOC4">
    <w:name w:val="toc 4"/>
    <w:basedOn w:val="TOC3"/>
    <w:autoRedefine/>
    <w:uiPriority w:val="99"/>
    <w:semiHidden/>
    <w:rsid w:val="000B7FED"/>
    <w:pPr>
      <w:ind w:left="1418" w:hanging="1418"/>
    </w:pPr>
  </w:style>
  <w:style w:type="paragraph" w:styleId="TOC3">
    <w:name w:val="toc 3"/>
    <w:basedOn w:val="TOC2"/>
    <w:autoRedefine/>
    <w:uiPriority w:val="99"/>
    <w:semiHidden/>
    <w:rsid w:val="000B7FED"/>
    <w:pPr>
      <w:ind w:left="1134" w:hanging="1134"/>
    </w:pPr>
  </w:style>
  <w:style w:type="paragraph" w:styleId="TOC2">
    <w:name w:val="toc 2"/>
    <w:basedOn w:val="TOC1"/>
    <w:autoRedefine/>
    <w:uiPriority w:val="99"/>
    <w:semiHidden/>
    <w:rsid w:val="000B7FED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autoRedefine/>
    <w:uiPriority w:val="99"/>
    <w:semiHidden/>
    <w:rsid w:val="000B7FED"/>
    <w:pPr>
      <w:ind w:left="284"/>
    </w:pPr>
  </w:style>
  <w:style w:type="paragraph" w:styleId="Index1">
    <w:name w:val="index 1"/>
    <w:basedOn w:val="Normal"/>
    <w:autoRedefine/>
    <w:uiPriority w:val="99"/>
    <w:semiHidden/>
    <w:rsid w:val="000B7FED"/>
    <w:pPr>
      <w:keepLines/>
      <w:spacing w:after="0"/>
    </w:pPr>
  </w:style>
  <w:style w:type="paragraph" w:customStyle="1" w:styleId="ZH">
    <w:name w:val="ZH"/>
    <w:uiPriority w:val="99"/>
    <w:rsid w:val="000B7FED"/>
    <w:pPr>
      <w:framePr w:wrap="notBeside" w:vAnchor="page" w:hAnchor="margin" w:xAlign="center" w:y="6805"/>
      <w:widowControl w:val="0"/>
    </w:pPr>
    <w:rPr>
      <w:rFonts w:ascii="Arial" w:hAnsi="Arial" w:cs="Arial"/>
      <w:noProof/>
      <w:lang w:val="en-GB" w:eastAsia="en-US"/>
    </w:rPr>
  </w:style>
  <w:style w:type="paragraph" w:customStyle="1" w:styleId="TT">
    <w:name w:val="TT"/>
    <w:basedOn w:val="Heading1"/>
    <w:next w:val="Normal"/>
    <w:uiPriority w:val="99"/>
    <w:rsid w:val="000B7FED"/>
    <w:pPr>
      <w:outlineLvl w:val="9"/>
    </w:pPr>
  </w:style>
  <w:style w:type="paragraph" w:styleId="ListNumber2">
    <w:name w:val="List Number 2"/>
    <w:basedOn w:val="ListNumber"/>
    <w:uiPriority w:val="99"/>
    <w:rsid w:val="000B7FED"/>
    <w:pPr>
      <w:ind w:left="851"/>
    </w:pPr>
  </w:style>
  <w:style w:type="paragraph" w:styleId="Header">
    <w:name w:val="header"/>
    <w:basedOn w:val="Normal"/>
    <w:link w:val="HeaderChar"/>
    <w:uiPriority w:val="99"/>
    <w:rsid w:val="000B7FED"/>
    <w:pPr>
      <w:widowControl w:val="0"/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0B7FED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B7FED"/>
    <w:pPr>
      <w:keepLines/>
      <w:spacing w:after="0"/>
      <w:ind w:left="454" w:hanging="454"/>
    </w:pPr>
  </w:style>
  <w:style w:type="character" w:customStyle="1" w:styleId="FootnoteTextChar">
    <w:name w:val="Footnote Text Char"/>
    <w:link w:val="FootnoteText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rsid w:val="000B7FED"/>
    <w:rPr>
      <w:b/>
      <w:bCs/>
    </w:rPr>
  </w:style>
  <w:style w:type="paragraph" w:customStyle="1" w:styleId="TAC">
    <w:name w:val="TAC"/>
    <w:basedOn w:val="TAL"/>
    <w:uiPriority w:val="99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  <w:rPr>
      <w:rFonts w:ascii="CG Times (WN)" w:hAnsi="CG Times (WN)" w:cs="CG Times (WN)"/>
    </w:rPr>
  </w:style>
  <w:style w:type="paragraph" w:styleId="TOC9">
    <w:name w:val="toc 9"/>
    <w:basedOn w:val="TOC8"/>
    <w:autoRedefine/>
    <w:uiPriority w:val="99"/>
    <w:semiHidden/>
    <w:rsid w:val="000B7FED"/>
    <w:pPr>
      <w:ind w:left="1418" w:hanging="1418"/>
    </w:pPr>
  </w:style>
  <w:style w:type="paragraph" w:customStyle="1" w:styleId="EX">
    <w:name w:val="EX"/>
    <w:basedOn w:val="Normal"/>
    <w:uiPriority w:val="99"/>
    <w:rsid w:val="000B7FED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0B7FED"/>
    <w:pPr>
      <w:spacing w:after="0"/>
    </w:pPr>
  </w:style>
  <w:style w:type="paragraph" w:customStyle="1" w:styleId="LD">
    <w:name w:val="LD"/>
    <w:uiPriority w:val="99"/>
    <w:rsid w:val="000B7FED"/>
    <w:pPr>
      <w:keepNext/>
      <w:keepLines/>
      <w:spacing w:line="180" w:lineRule="exact"/>
    </w:pPr>
    <w:rPr>
      <w:rFonts w:ascii="Courier New" w:hAnsi="Courier New" w:cs="Courier New"/>
      <w:noProof/>
      <w:lang w:val="en-GB" w:eastAsia="en-US"/>
    </w:rPr>
  </w:style>
  <w:style w:type="paragraph" w:customStyle="1" w:styleId="NW">
    <w:name w:val="NW"/>
    <w:basedOn w:val="NO"/>
    <w:uiPriority w:val="99"/>
    <w:rsid w:val="000B7FED"/>
    <w:pPr>
      <w:spacing w:after="0"/>
    </w:pPr>
  </w:style>
  <w:style w:type="paragraph" w:customStyle="1" w:styleId="EW">
    <w:name w:val="EW"/>
    <w:basedOn w:val="EX"/>
    <w:uiPriority w:val="99"/>
    <w:rsid w:val="000B7FED"/>
    <w:pPr>
      <w:spacing w:after="0"/>
    </w:pPr>
  </w:style>
  <w:style w:type="paragraph" w:styleId="TOC6">
    <w:name w:val="toc 6"/>
    <w:basedOn w:val="TOC5"/>
    <w:next w:val="Normal"/>
    <w:autoRedefine/>
    <w:uiPriority w:val="9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autoRedefine/>
    <w:uiPriority w:val="99"/>
    <w:semiHidden/>
    <w:rsid w:val="000B7FED"/>
    <w:pPr>
      <w:ind w:left="2268" w:hanging="2268"/>
    </w:pPr>
  </w:style>
  <w:style w:type="paragraph" w:styleId="ListBullet2">
    <w:name w:val="List Bullet 2"/>
    <w:basedOn w:val="ListBullet"/>
    <w:uiPriority w:val="99"/>
    <w:rsid w:val="000B7FED"/>
    <w:pPr>
      <w:ind w:left="851"/>
    </w:pPr>
  </w:style>
  <w:style w:type="paragraph" w:styleId="ListBullet3">
    <w:name w:val="List Bullet 3"/>
    <w:basedOn w:val="ListBullet2"/>
    <w:uiPriority w:val="99"/>
    <w:rsid w:val="000B7FED"/>
    <w:pPr>
      <w:ind w:left="1135"/>
    </w:pPr>
  </w:style>
  <w:style w:type="paragraph" w:styleId="ListNumber">
    <w:name w:val="List Number"/>
    <w:basedOn w:val="List"/>
    <w:uiPriority w:val="99"/>
    <w:rsid w:val="000B7FED"/>
  </w:style>
  <w:style w:type="paragraph" w:customStyle="1" w:styleId="EQ">
    <w:name w:val="EQ"/>
    <w:basedOn w:val="Normal"/>
    <w:next w:val="Normal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uiPriority w:val="99"/>
    <w:rsid w:val="000B7FED"/>
    <w:pPr>
      <w:keepNext/>
      <w:keepLines/>
      <w:spacing w:before="60"/>
      <w:jc w:val="center"/>
    </w:pPr>
    <w:rPr>
      <w:rFonts w:ascii="Arial" w:hAnsi="Arial" w:cs="Arial"/>
      <w:b/>
      <w:bCs/>
    </w:rPr>
  </w:style>
  <w:style w:type="paragraph" w:customStyle="1" w:styleId="NF">
    <w:name w:val="NF"/>
    <w:basedOn w:val="NO"/>
    <w:uiPriority w:val="99"/>
    <w:rsid w:val="000B7FED"/>
    <w:pPr>
      <w:keepNext/>
      <w:spacing w:after="0"/>
    </w:pPr>
    <w:rPr>
      <w:rFonts w:ascii="Arial" w:hAnsi="Arial" w:cs="Arial"/>
      <w:sz w:val="18"/>
      <w:szCs w:val="18"/>
    </w:rPr>
  </w:style>
  <w:style w:type="paragraph" w:customStyle="1" w:styleId="PL">
    <w:name w:val="PL"/>
    <w:link w:val="PLChar"/>
    <w:uiPriority w:val="99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szCs w:val="16"/>
      <w:lang w:val="en-GB" w:eastAsia="en-US"/>
    </w:rPr>
  </w:style>
  <w:style w:type="paragraph" w:customStyle="1" w:styleId="TAR">
    <w:name w:val="TAR"/>
    <w:basedOn w:val="TAL"/>
    <w:uiPriority w:val="99"/>
    <w:rsid w:val="000B7FED"/>
    <w:pPr>
      <w:jc w:val="right"/>
    </w:pPr>
  </w:style>
  <w:style w:type="paragraph" w:customStyle="1" w:styleId="H6">
    <w:name w:val="H6"/>
    <w:basedOn w:val="Heading5"/>
    <w:next w:val="Normal"/>
    <w:uiPriority w:val="99"/>
    <w:rsid w:val="000B7FED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uiPriority w:val="99"/>
    <w:rsid w:val="000B7FED"/>
    <w:pPr>
      <w:ind w:left="851" w:hanging="851"/>
    </w:pPr>
  </w:style>
  <w:style w:type="paragraph" w:customStyle="1" w:styleId="TAL">
    <w:name w:val="TAL"/>
    <w:basedOn w:val="Normal"/>
    <w:link w:val="TALCar"/>
    <w:uiPriority w:val="99"/>
    <w:rsid w:val="000B7FED"/>
    <w:pPr>
      <w:keepNext/>
      <w:keepLines/>
      <w:spacing w:after="0"/>
    </w:pPr>
    <w:rPr>
      <w:rFonts w:ascii="Arial" w:hAnsi="Arial" w:cs="Arial"/>
      <w:sz w:val="18"/>
      <w:szCs w:val="18"/>
    </w:rPr>
  </w:style>
  <w:style w:type="paragraph" w:customStyle="1" w:styleId="ZA">
    <w:name w:val="ZA"/>
    <w:uiPriority w:val="99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Arial"/>
      <w:noProof/>
      <w:sz w:val="40"/>
      <w:szCs w:val="40"/>
      <w:lang w:val="en-GB" w:eastAsia="en-US"/>
    </w:rPr>
  </w:style>
  <w:style w:type="paragraph" w:customStyle="1" w:styleId="ZB">
    <w:name w:val="ZB"/>
    <w:uiPriority w:val="99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Arial"/>
      <w:i/>
      <w:iCs/>
      <w:noProof/>
      <w:lang w:val="en-GB" w:eastAsia="en-US"/>
    </w:rPr>
  </w:style>
  <w:style w:type="paragraph" w:customStyle="1" w:styleId="ZD">
    <w:name w:val="ZD"/>
    <w:uiPriority w:val="99"/>
    <w:rsid w:val="000B7FED"/>
    <w:pPr>
      <w:framePr w:wrap="notBeside" w:vAnchor="page" w:hAnchor="margin" w:y="15764"/>
      <w:widowControl w:val="0"/>
    </w:pPr>
    <w:rPr>
      <w:rFonts w:ascii="Arial" w:hAnsi="Arial" w:cs="Arial"/>
      <w:noProof/>
      <w:sz w:val="32"/>
      <w:szCs w:val="32"/>
      <w:lang w:val="en-GB" w:eastAsia="en-US"/>
    </w:rPr>
  </w:style>
  <w:style w:type="paragraph" w:customStyle="1" w:styleId="ZU">
    <w:name w:val="ZU"/>
    <w:uiPriority w:val="99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Arial"/>
      <w:noProof/>
      <w:lang w:val="en-GB" w:eastAsia="en-US"/>
    </w:rPr>
  </w:style>
  <w:style w:type="paragraph" w:customStyle="1" w:styleId="ZV">
    <w:name w:val="ZV"/>
    <w:basedOn w:val="ZU"/>
    <w:uiPriority w:val="99"/>
    <w:rsid w:val="000B7FED"/>
    <w:pPr>
      <w:framePr w:wrap="notBeside" w:y="16161"/>
    </w:pPr>
  </w:style>
  <w:style w:type="character" w:customStyle="1" w:styleId="ZGSM">
    <w:name w:val="ZGSM"/>
    <w:uiPriority w:val="99"/>
    <w:rsid w:val="000B7FED"/>
  </w:style>
  <w:style w:type="paragraph" w:styleId="List2">
    <w:name w:val="List 2"/>
    <w:basedOn w:val="List"/>
    <w:uiPriority w:val="99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 w:cs="Arial"/>
      <w:noProof/>
      <w:lang w:val="en-GB" w:eastAsia="en-US"/>
    </w:rPr>
  </w:style>
  <w:style w:type="paragraph" w:styleId="List3">
    <w:name w:val="List 3"/>
    <w:basedOn w:val="List2"/>
    <w:uiPriority w:val="99"/>
    <w:rsid w:val="000B7FED"/>
    <w:pPr>
      <w:ind w:left="1135"/>
    </w:pPr>
  </w:style>
  <w:style w:type="paragraph" w:styleId="List4">
    <w:name w:val="List 4"/>
    <w:basedOn w:val="List3"/>
    <w:uiPriority w:val="99"/>
    <w:rsid w:val="000B7FED"/>
    <w:pPr>
      <w:ind w:left="1418"/>
    </w:pPr>
  </w:style>
  <w:style w:type="paragraph" w:styleId="List5">
    <w:name w:val="List 5"/>
    <w:basedOn w:val="List4"/>
    <w:uiPriority w:val="99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uiPriority w:val="99"/>
    <w:rsid w:val="000B7FED"/>
    <w:rPr>
      <w:color w:val="FF0000"/>
    </w:rPr>
  </w:style>
  <w:style w:type="paragraph" w:styleId="List">
    <w:name w:val="List"/>
    <w:basedOn w:val="Normal"/>
    <w:uiPriority w:val="99"/>
    <w:rsid w:val="000B7FED"/>
    <w:pPr>
      <w:ind w:left="568" w:hanging="284"/>
    </w:pPr>
  </w:style>
  <w:style w:type="paragraph" w:styleId="ListBullet">
    <w:name w:val="List Bullet"/>
    <w:basedOn w:val="List"/>
    <w:uiPriority w:val="99"/>
    <w:rsid w:val="000B7FED"/>
  </w:style>
  <w:style w:type="paragraph" w:styleId="ListBullet4">
    <w:name w:val="List Bullet 4"/>
    <w:basedOn w:val="ListBullet3"/>
    <w:uiPriority w:val="99"/>
    <w:rsid w:val="000B7FED"/>
    <w:pPr>
      <w:ind w:left="1418"/>
    </w:pPr>
  </w:style>
  <w:style w:type="paragraph" w:styleId="ListBullet5">
    <w:name w:val="List Bullet 5"/>
    <w:basedOn w:val="ListBullet4"/>
    <w:uiPriority w:val="99"/>
    <w:rsid w:val="000B7FED"/>
    <w:pPr>
      <w:ind w:left="1702"/>
    </w:pPr>
  </w:style>
  <w:style w:type="paragraph" w:customStyle="1" w:styleId="B1">
    <w:name w:val="B1"/>
    <w:basedOn w:val="List"/>
    <w:link w:val="B1Char1"/>
    <w:uiPriority w:val="99"/>
    <w:rsid w:val="000B7FED"/>
    <w:rPr>
      <w:rFonts w:ascii="CG Times (WN)" w:hAnsi="CG Times (WN)" w:cs="CG Times (WN)"/>
    </w:rPr>
  </w:style>
  <w:style w:type="paragraph" w:customStyle="1" w:styleId="B2">
    <w:name w:val="B2"/>
    <w:basedOn w:val="List2"/>
    <w:link w:val="B2Char"/>
    <w:uiPriority w:val="99"/>
    <w:rsid w:val="000B7FED"/>
    <w:rPr>
      <w:rFonts w:ascii="CG Times (WN)" w:hAnsi="CG Times (WN)" w:cs="CG Times (WN)"/>
    </w:rPr>
  </w:style>
  <w:style w:type="paragraph" w:customStyle="1" w:styleId="B3">
    <w:name w:val="B3"/>
    <w:basedOn w:val="List3"/>
    <w:link w:val="B3Char2"/>
    <w:uiPriority w:val="99"/>
    <w:rsid w:val="000B7FED"/>
    <w:rPr>
      <w:rFonts w:ascii="CG Times (WN)" w:hAnsi="CG Times (WN)" w:cs="CG Times (WN)"/>
    </w:rPr>
  </w:style>
  <w:style w:type="paragraph" w:customStyle="1" w:styleId="B4">
    <w:name w:val="B4"/>
    <w:basedOn w:val="List4"/>
    <w:link w:val="B4Char"/>
    <w:uiPriority w:val="99"/>
    <w:rsid w:val="000B7FED"/>
    <w:rPr>
      <w:rFonts w:ascii="CG Times (WN)" w:hAnsi="CG Times (WN)" w:cs="CG Times (WN)"/>
    </w:rPr>
  </w:style>
  <w:style w:type="paragraph" w:customStyle="1" w:styleId="B5">
    <w:name w:val="B5"/>
    <w:basedOn w:val="List5"/>
    <w:link w:val="B5Char"/>
    <w:uiPriority w:val="99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D">
    <w:name w:val="ZTD"/>
    <w:basedOn w:val="ZB"/>
    <w:uiPriority w:val="99"/>
    <w:rsid w:val="000B7FED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CRCoverPage">
    <w:name w:val="CR Cover Page"/>
    <w:link w:val="CRCoverPageZchn"/>
    <w:uiPriority w:val="99"/>
    <w:rsid w:val="000B7FED"/>
    <w:pPr>
      <w:spacing w:after="120"/>
    </w:pPr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 w:cs="Arial"/>
      <w:noProof/>
      <w:sz w:val="24"/>
      <w:szCs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customStyle="1" w:styleId="CommentTextChar">
    <w:name w:val="Comment Text Char"/>
    <w:link w:val="CommentText"/>
    <w:uiPriority w:val="99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FED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link w:val="BalloonText"/>
    <w:uiPriority w:val="99"/>
    <w:locked/>
    <w:rsid w:val="00F0290C"/>
    <w:rPr>
      <w:rFonts w:ascii="Cambria" w:hAnsi="Cambria" w:cs="Cambria"/>
      <w:kern w:val="0"/>
      <w:sz w:val="2"/>
      <w:szCs w:val="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290C"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2C4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F0290C"/>
    <w:rPr>
      <w:rFonts w:ascii="Times New Roman" w:hAnsi="Times New Roman" w:cs="Times New Roman"/>
      <w:kern w:val="0"/>
      <w:sz w:val="2"/>
      <w:szCs w:val="2"/>
      <w:lang w:val="en-GB" w:eastAsia="en-US"/>
    </w:rPr>
  </w:style>
  <w:style w:type="character" w:customStyle="1" w:styleId="CRCoverPageZchn">
    <w:name w:val="CR Cover Page Zchn"/>
    <w:link w:val="CRCoverPage"/>
    <w:uiPriority w:val="99"/>
    <w:locked/>
    <w:rsid w:val="00314C98"/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uiPriority w:val="99"/>
    <w:rsid w:val="00D52509"/>
    <w:pPr>
      <w:overflowPunct w:val="0"/>
      <w:autoSpaceDE w:val="0"/>
      <w:autoSpaceDN w:val="0"/>
      <w:adjustRightInd w:val="0"/>
      <w:spacing w:before="60" w:after="0"/>
      <w:ind w:left="1259" w:hanging="1259"/>
      <w:textAlignment w:val="baseline"/>
    </w:pPr>
    <w:rPr>
      <w:rFonts w:ascii="Arial" w:hAnsi="Arial" w:cs="Arial"/>
      <w:noProof/>
      <w:lang w:val="en-US" w:eastAsia="zh-TW"/>
    </w:rPr>
  </w:style>
  <w:style w:type="paragraph" w:customStyle="1" w:styleId="Doc-text2">
    <w:name w:val="Doc-text2"/>
    <w:basedOn w:val="Normal"/>
    <w:link w:val="Doc-text2Char"/>
    <w:uiPriority w:val="99"/>
    <w:rsid w:val="00D52509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cs="Arial"/>
      <w:lang w:val="en-US" w:eastAsia="zh-TW"/>
    </w:rPr>
  </w:style>
  <w:style w:type="character" w:customStyle="1" w:styleId="Doc-text2Char">
    <w:name w:val="Doc-text2 Char"/>
    <w:link w:val="Doc-text2"/>
    <w:uiPriority w:val="99"/>
    <w:locked/>
    <w:rsid w:val="00D52509"/>
    <w:rPr>
      <w:rFonts w:ascii="Arial" w:hAnsi="Arial" w:cs="Arial"/>
    </w:rPr>
  </w:style>
  <w:style w:type="character" w:customStyle="1" w:styleId="Doc-titleChar">
    <w:name w:val="Doc-title Char"/>
    <w:link w:val="Doc-title"/>
    <w:uiPriority w:val="99"/>
    <w:locked/>
    <w:rsid w:val="00D52509"/>
    <w:rPr>
      <w:rFonts w:ascii="Arial" w:hAnsi="Arial" w:cs="Arial"/>
      <w:noProof/>
    </w:rPr>
  </w:style>
  <w:style w:type="character" w:customStyle="1" w:styleId="B1Char1">
    <w:name w:val="B1 Char1"/>
    <w:link w:val="B1"/>
    <w:uiPriority w:val="99"/>
    <w:locked/>
    <w:rsid w:val="009F05F8"/>
    <w:rPr>
      <w:rFonts w:eastAsia="Times New Roman"/>
      <w:lang w:val="en-GB" w:eastAsia="en-US"/>
    </w:rPr>
  </w:style>
  <w:style w:type="character" w:customStyle="1" w:styleId="B2Char">
    <w:name w:val="B2 Char"/>
    <w:link w:val="B2"/>
    <w:uiPriority w:val="99"/>
    <w:locked/>
    <w:rsid w:val="009F05F8"/>
    <w:rPr>
      <w:rFonts w:eastAsia="Times New Roman"/>
      <w:lang w:val="en-GB" w:eastAsia="en-US"/>
    </w:rPr>
  </w:style>
  <w:style w:type="character" w:customStyle="1" w:styleId="B3Char2">
    <w:name w:val="B3 Char2"/>
    <w:link w:val="B3"/>
    <w:uiPriority w:val="99"/>
    <w:locked/>
    <w:rsid w:val="009F05F8"/>
    <w:rPr>
      <w:rFonts w:eastAsia="Times New Roman"/>
      <w:lang w:val="en-GB" w:eastAsia="en-US"/>
    </w:rPr>
  </w:style>
  <w:style w:type="character" w:customStyle="1" w:styleId="NOChar">
    <w:name w:val="NO Char"/>
    <w:link w:val="NO"/>
    <w:qFormat/>
    <w:locked/>
    <w:rsid w:val="008152A0"/>
    <w:rPr>
      <w:rFonts w:eastAsia="Times New Roman"/>
      <w:lang w:val="en-GB" w:eastAsia="en-US"/>
    </w:rPr>
  </w:style>
  <w:style w:type="character" w:customStyle="1" w:styleId="B4Char">
    <w:name w:val="B4 Char"/>
    <w:link w:val="B4"/>
    <w:uiPriority w:val="99"/>
    <w:locked/>
    <w:rsid w:val="008152A0"/>
    <w:rPr>
      <w:rFonts w:eastAsia="Times New Roman"/>
      <w:lang w:val="en-GB" w:eastAsia="en-US"/>
    </w:rPr>
  </w:style>
  <w:style w:type="character" w:customStyle="1" w:styleId="THChar">
    <w:name w:val="TH Char"/>
    <w:link w:val="TH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TFChar">
    <w:name w:val="TF Char"/>
    <w:link w:val="TF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B5Char">
    <w:name w:val="B5 Char"/>
    <w:link w:val="B5"/>
    <w:uiPriority w:val="99"/>
    <w:locked/>
    <w:rsid w:val="001C2EC3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uiPriority w:val="99"/>
    <w:rsid w:val="001C2EC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uiPriority w:val="99"/>
    <w:locked/>
    <w:rsid w:val="001C2EC3"/>
    <w:rPr>
      <w:rFonts w:ascii="Times New Roman" w:eastAsia="MS Mincho" w:hAnsi="Times New Roman" w:cs="Times New Roman"/>
      <w:kern w:val="0"/>
      <w:sz w:val="20"/>
      <w:szCs w:val="20"/>
      <w:lang w:val="en-GB" w:eastAsia="ja-JP"/>
    </w:rPr>
  </w:style>
  <w:style w:type="character" w:customStyle="1" w:styleId="TALCar">
    <w:name w:val="TAL Car"/>
    <w:link w:val="TAL"/>
    <w:uiPriority w:val="99"/>
    <w:locked/>
    <w:rsid w:val="00C60BB4"/>
    <w:rPr>
      <w:rFonts w:ascii="Arial" w:hAnsi="Arial" w:cs="Arial"/>
      <w:sz w:val="18"/>
      <w:szCs w:val="18"/>
      <w:lang w:val="en-GB" w:eastAsia="en-US"/>
    </w:rPr>
  </w:style>
  <w:style w:type="character" w:customStyle="1" w:styleId="TAHCar">
    <w:name w:val="TAH Car"/>
    <w:link w:val="TAH"/>
    <w:uiPriority w:val="99"/>
    <w:locked/>
    <w:rsid w:val="00C60BB4"/>
    <w:rPr>
      <w:rFonts w:ascii="Arial" w:hAnsi="Arial" w:cs="Arial"/>
      <w:b/>
      <w:bCs/>
      <w:sz w:val="18"/>
      <w:szCs w:val="18"/>
      <w:lang w:val="en-GB" w:eastAsia="en-US"/>
    </w:rPr>
  </w:style>
  <w:style w:type="character" w:customStyle="1" w:styleId="PLChar">
    <w:name w:val="PL Char"/>
    <w:link w:val="PL"/>
    <w:uiPriority w:val="99"/>
    <w:locked/>
    <w:rsid w:val="00F22EC0"/>
    <w:rPr>
      <w:rFonts w:ascii="Courier New" w:hAnsi="Courier New" w:cs="Courier New"/>
      <w:noProof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uiPriority w:val="99"/>
    <w:locked/>
    <w:rsid w:val="00F22EC0"/>
    <w:rPr>
      <w:color w:val="FF0000"/>
      <w:lang w:val="en-GB" w:eastAsia="en-US"/>
    </w:rPr>
  </w:style>
  <w:style w:type="paragraph" w:customStyle="1" w:styleId="B8">
    <w:name w:val="B8"/>
    <w:basedOn w:val="B7"/>
    <w:link w:val="B8Char"/>
    <w:uiPriority w:val="99"/>
    <w:rsid w:val="00F22EC0"/>
    <w:pPr>
      <w:ind w:left="2552"/>
    </w:pPr>
    <w:rPr>
      <w:lang w:val="en-US" w:eastAsia="zh-TW"/>
    </w:rPr>
  </w:style>
  <w:style w:type="paragraph" w:customStyle="1" w:styleId="B7">
    <w:name w:val="B7"/>
    <w:basedOn w:val="B6"/>
    <w:link w:val="B7Char"/>
    <w:uiPriority w:val="99"/>
    <w:rsid w:val="00F22EC0"/>
    <w:pPr>
      <w:ind w:left="2269"/>
    </w:pPr>
  </w:style>
  <w:style w:type="character" w:customStyle="1" w:styleId="B7Char">
    <w:name w:val="B7 Char"/>
    <w:link w:val="B7"/>
    <w:uiPriority w:val="99"/>
    <w:locked/>
    <w:rsid w:val="00F22EC0"/>
    <w:rPr>
      <w:rFonts w:ascii="Times New Roman" w:eastAsia="MS Mincho" w:hAnsi="Times New Roman" w:cs="Times New Roman"/>
      <w:lang w:val="en-GB" w:eastAsia="ja-JP"/>
    </w:rPr>
  </w:style>
  <w:style w:type="character" w:customStyle="1" w:styleId="B8Char">
    <w:name w:val="B8 Char"/>
    <w:link w:val="B8"/>
    <w:uiPriority w:val="99"/>
    <w:locked/>
    <w:rsid w:val="00F22EC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rsid w:val="00F22EC0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3Char">
    <w:name w:val="B3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2Car">
    <w:name w:val="B2 C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1Zchn">
    <w:name w:val="B1 Zchn"/>
    <w:uiPriority w:val="99"/>
    <w:rsid w:val="00F22EC0"/>
    <w:rPr>
      <w:rFonts w:ascii="Times New Roman" w:hAnsi="Times New Roman" w:cs="Times New Roman"/>
      <w:lang w:eastAsia="en-US"/>
    </w:rPr>
  </w:style>
  <w:style w:type="character" w:customStyle="1" w:styleId="CommentTextChar1">
    <w:name w:val="Comment Text Char1"/>
    <w:uiPriority w:val="99"/>
    <w:rsid w:val="00F22EC0"/>
    <w:rPr>
      <w:rFonts w:ascii="Times New Roman" w:hAnsi="Times New Roman" w:cs="Times New Roman"/>
    </w:rPr>
  </w:style>
  <w:style w:type="paragraph" w:styleId="IndexHeading">
    <w:name w:val="index heading"/>
    <w:basedOn w:val="Normal"/>
    <w:next w:val="Normal"/>
    <w:uiPriority w:val="99"/>
    <w:semiHidden/>
    <w:locked/>
    <w:rsid w:val="00F22EC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uiPriority w:val="99"/>
    <w:locked/>
    <w:rsid w:val="00F22EC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uiPriority w:val="99"/>
    <w:locked/>
    <w:rsid w:val="00F22EC0"/>
    <w:rPr>
      <w:rFonts w:ascii="Arial" w:eastAsia="Malgun Gothic" w:hAnsi="Arial" w:cs="Arial"/>
      <w:sz w:val="18"/>
      <w:szCs w:val="18"/>
      <w:lang w:eastAsia="en-US"/>
    </w:rPr>
  </w:style>
  <w:style w:type="paragraph" w:customStyle="1" w:styleId="TALCharChar">
    <w:name w:val="TAL Char Char"/>
    <w:basedOn w:val="Normal"/>
    <w:link w:val="TALCharCharChar"/>
    <w:uiPriority w:val="99"/>
    <w:rsid w:val="00F22EC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 w:cs="Arial"/>
      <w:sz w:val="18"/>
      <w:szCs w:val="18"/>
      <w:lang w:val="en-US"/>
    </w:rPr>
  </w:style>
  <w:style w:type="character" w:customStyle="1" w:styleId="CharChar9">
    <w:name w:val="Char Char9"/>
    <w:uiPriority w:val="99"/>
    <w:rsid w:val="00F22EC0"/>
    <w:rPr>
      <w:rFonts w:ascii="Arial" w:hAnsi="Arial" w:cs="Arial"/>
      <w:b/>
      <w:bCs/>
      <w:i/>
      <w:iCs/>
      <w:noProof/>
      <w:sz w:val="18"/>
      <w:szCs w:val="18"/>
      <w:lang w:val="en-GB" w:eastAsia="ja-JP"/>
    </w:rPr>
  </w:style>
  <w:style w:type="paragraph" w:customStyle="1" w:styleId="Comments">
    <w:name w:val="Comments"/>
    <w:basedOn w:val="Normal"/>
    <w:link w:val="CommentsChar"/>
    <w:uiPriority w:val="99"/>
    <w:rsid w:val="00F22EC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 w:cs="Arial"/>
      <w:i/>
      <w:iCs/>
      <w:noProof/>
      <w:sz w:val="24"/>
      <w:szCs w:val="24"/>
      <w:lang w:val="en-US" w:eastAsia="zh-TW"/>
    </w:rPr>
  </w:style>
  <w:style w:type="character" w:customStyle="1" w:styleId="CommentsChar">
    <w:name w:val="Comments Char"/>
    <w:link w:val="Comments"/>
    <w:uiPriority w:val="99"/>
    <w:locked/>
    <w:rsid w:val="00F22EC0"/>
    <w:rPr>
      <w:rFonts w:ascii="Arial" w:eastAsia="MS Mincho" w:hAnsi="Arial" w:cs="Arial"/>
      <w:i/>
      <w:iCs/>
      <w:noProof/>
      <w:sz w:val="24"/>
      <w:szCs w:val="24"/>
    </w:rPr>
  </w:style>
  <w:style w:type="table" w:styleId="TableGrid">
    <w:name w:val="Table Grid"/>
    <w:basedOn w:val="TableNormal"/>
    <w:uiPriority w:val="99"/>
    <w:rsid w:val="00F22EC0"/>
    <w:rPr>
      <w:rFonts w:ascii="Yu Mincho" w:eastAsia="Yu Mincho" w:hAnsi="Yu Mincho" w:cs="Yu Mincho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2E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uiPriority w:val="99"/>
    <w:rsid w:val="00F22EC0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¬q¸¨,¦C¥X¬q¸¨"/>
    <w:basedOn w:val="Normal"/>
    <w:link w:val="ListParagraphChar"/>
    <w:uiPriority w:val="99"/>
    <w:qFormat/>
    <w:rsid w:val="00F22EC0"/>
    <w:pPr>
      <w:ind w:left="720"/>
    </w:pPr>
  </w:style>
  <w:style w:type="character" w:customStyle="1" w:styleId="ListParagraphChar">
    <w:name w:val="List Paragraph Char"/>
    <w:aliases w:val="- Bullets Char,목록 단락 Char,リスト¬q¸¨ Char,¦C¥X¬q¸¨ Char"/>
    <w:link w:val="ListParagraph"/>
    <w:uiPriority w:val="99"/>
    <w:locked/>
    <w:rsid w:val="00F22EC0"/>
    <w:rPr>
      <w:rFonts w:ascii="Times New Roman" w:hAnsi="Times New Roman" w:cs="Times New Roman"/>
      <w:lang w:val="en-GB" w:eastAsia="en-US"/>
    </w:rPr>
  </w:style>
  <w:style w:type="character" w:customStyle="1" w:styleId="UnresolvedMention1">
    <w:name w:val="Unresolved Mention1"/>
    <w:uiPriority w:val="99"/>
    <w:semiHidden/>
    <w:rsid w:val="00F22EC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Google (Frank Wu)</cp:lastModifiedBy>
  <cp:revision>233</cp:revision>
  <dcterms:created xsi:type="dcterms:W3CDTF">2018-11-05T09:14:00Z</dcterms:created>
  <dcterms:modified xsi:type="dcterms:W3CDTF">2020-06-08T14:27:00Z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