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C20D" w14:textId="717C5FFD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</w:t>
      </w:r>
      <w:r w:rsidR="00113122">
        <w:rPr>
          <w:b/>
          <w:bCs/>
          <w:noProof/>
          <w:sz w:val="24"/>
          <w:szCs w:val="24"/>
        </w:rPr>
        <w:t>10</w:t>
      </w:r>
      <w:r w:rsidR="007F386E">
        <w:rPr>
          <w:b/>
          <w:bCs/>
          <w:noProof/>
          <w:sz w:val="24"/>
          <w:szCs w:val="24"/>
          <w:lang w:eastAsia="zh-TW"/>
        </w:rPr>
        <w:t>-e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  <w:lang w:eastAsia="zh-TW"/>
        </w:rPr>
        <w:t>R2-200</w:t>
      </w:r>
      <w:r w:rsidR="00651E7C">
        <w:rPr>
          <w:b/>
          <w:bCs/>
          <w:i/>
          <w:iCs/>
          <w:noProof/>
          <w:sz w:val="28"/>
          <w:szCs w:val="28"/>
          <w:lang w:eastAsia="zh-TW"/>
        </w:rPr>
        <w:t>xxxx</w:t>
      </w:r>
    </w:p>
    <w:p w14:paraId="49D464E8" w14:textId="299D073E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="007764AF">
        <w:rPr>
          <w:b/>
          <w:bCs/>
          <w:noProof/>
          <w:sz w:val="24"/>
          <w:szCs w:val="24"/>
          <w:lang w:val="en-US" w:eastAsia="zh-TW"/>
        </w:rPr>
        <w:t>1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– </w:t>
      </w:r>
      <w:r w:rsidR="007764AF">
        <w:rPr>
          <w:b/>
          <w:bCs/>
          <w:noProof/>
          <w:sz w:val="24"/>
          <w:szCs w:val="24"/>
          <w:lang w:val="en-US" w:eastAsia="zh-TW"/>
        </w:rPr>
        <w:t>12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7764AF">
        <w:rPr>
          <w:b/>
          <w:bCs/>
          <w:noProof/>
          <w:sz w:val="24"/>
          <w:szCs w:val="24"/>
          <w:lang w:val="en-US" w:eastAsia="zh-TW"/>
        </w:rPr>
        <w:t>June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2020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3CBA9A5A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36.3</w:t>
            </w:r>
            <w:r w:rsidR="007764A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06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1D881A59" w:rsidR="00F42C1E" w:rsidRPr="00666E2D" w:rsidRDefault="00FE6B9C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D51EA9">
              <w:rPr>
                <w:noProof/>
                <w:kern w:val="0"/>
                <w:sz w:val="20"/>
                <w:szCs w:val="20"/>
                <w:lang w:eastAsia="zh-TW"/>
              </w:rPr>
              <w:t>176</w:t>
            </w:r>
            <w:r w:rsidR="00873E87">
              <w:rPr>
                <w:noProof/>
                <w:kern w:val="0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4963F92F" w:rsidR="00F42C1E" w:rsidRPr="00C5065C" w:rsidRDefault="00651E7C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0A0F45B8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  <w:r w:rsidR="00873E87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6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873E87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7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8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5876C325" w:rsidR="00F42C1E" w:rsidRPr="00C5065C" w:rsidRDefault="00FD1260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Correction to IMS capabilit</w:t>
            </w:r>
            <w:r w:rsidR="00E6786B">
              <w:rPr>
                <w:noProof/>
                <w:kern w:val="0"/>
                <w:sz w:val="20"/>
                <w:szCs w:val="20"/>
                <w:lang w:eastAsia="zh-TW"/>
              </w:rPr>
              <w:t>ies</w:t>
            </w:r>
            <w:r w:rsidR="002433E8">
              <w:rPr>
                <w:noProof/>
                <w:kern w:val="0"/>
                <w:sz w:val="20"/>
                <w:szCs w:val="20"/>
                <w:lang w:eastAsia="zh-TW"/>
              </w:rPr>
              <w:t xml:space="preserve"> for NGEN-DC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77777777" w:rsidR="00F42C1E" w:rsidRPr="00C5065C" w:rsidRDefault="00F42C1E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proofErr w:type="spellStart"/>
            <w:r w:rsidRPr="00666E2D">
              <w:rPr>
                <w:kern w:val="0"/>
                <w:sz w:val="20"/>
                <w:szCs w:val="20"/>
              </w:rPr>
              <w:t>NR_newRAT</w:t>
            </w:r>
            <w:proofErr w:type="spellEnd"/>
            <w:r w:rsidRPr="00666E2D">
              <w:rPr>
                <w:kern w:val="0"/>
                <w:sz w:val="20"/>
                <w:szCs w:val="2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7726D81E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2020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0</w:t>
            </w:r>
            <w:r w:rsidR="00F92BE1">
              <w:rPr>
                <w:noProof/>
                <w:kern w:val="0"/>
                <w:sz w:val="20"/>
                <w:szCs w:val="20"/>
                <w:lang w:eastAsia="zh-TW"/>
              </w:rPr>
              <w:t>6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F92BE1">
              <w:rPr>
                <w:noProof/>
                <w:kern w:val="0"/>
                <w:sz w:val="20"/>
                <w:szCs w:val="20"/>
                <w:lang w:eastAsia="zh-TW"/>
              </w:rPr>
              <w:t>04</w:t>
            </w:r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64550438" w:rsidR="00F42C1E" w:rsidRPr="00C5065C" w:rsidRDefault="00873E87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25032994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</w:t>
            </w:r>
            <w:r w:rsidR="00873E87">
              <w:rPr>
                <w:noProof/>
                <w:kern w:val="0"/>
                <w:sz w:val="20"/>
                <w:szCs w:val="20"/>
                <w:lang w:eastAsia="zh-TW"/>
              </w:rPr>
              <w:t>6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9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1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7E79B0" w14:textId="3F86D1A2" w:rsidR="00F42C1E" w:rsidRDefault="00A33AB5" w:rsidP="005D4970">
            <w:pPr>
              <w:pStyle w:val="CRCoverPage"/>
              <w:numPr>
                <w:ilvl w:val="0"/>
                <w:numId w:val="37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It is not clear whether IMS voice over split bearer is supported</w:t>
            </w:r>
            <w:r w:rsidR="005D4970">
              <w:rPr>
                <w:noProof/>
                <w:kern w:val="0"/>
                <w:sz w:val="20"/>
                <w:szCs w:val="20"/>
                <w:lang w:eastAsia="zh-TW"/>
              </w:rPr>
              <w:t xml:space="preserve"> for NGEN-DC</w:t>
            </w:r>
          </w:p>
          <w:p w14:paraId="466F9A22" w14:textId="24C6435A" w:rsidR="005D4970" w:rsidRPr="00B07B60" w:rsidRDefault="00B07B60" w:rsidP="00B07B60">
            <w:pPr>
              <w:pStyle w:val="CRCoverPage"/>
              <w:numPr>
                <w:ilvl w:val="0"/>
                <w:numId w:val="37"/>
              </w:numPr>
              <w:spacing w:after="0"/>
              <w:rPr>
                <w:i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Align description for</w:t>
            </w:r>
            <w:r w:rsidR="00A33AB5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 w:rsidR="00A33AB5" w:rsidRPr="00A33AB5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and</w:t>
            </w:r>
            <w:r w:rsidR="00A33AB5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 w:rsidR="005D4970"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="005D4970"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>with the description in 36.331.</w:t>
            </w: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662516" w14:textId="77777777" w:rsidR="00B07B60" w:rsidRDefault="005B50C6" w:rsidP="008116D0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rFonts w:cs="Times New Roman"/>
                <w:noProof/>
                <w:sz w:val="20"/>
                <w:szCs w:val="20"/>
                <w:lang w:eastAsia="zh-TW"/>
              </w:rPr>
              <w:t xml:space="preserve">Clarify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>IMS voice over split bearer is not supported for NGEN-DC</w:t>
            </w:r>
          </w:p>
          <w:p w14:paraId="3D157732" w14:textId="4EAB22AC" w:rsidR="00F42C1E" w:rsidRDefault="00B07B60" w:rsidP="008116D0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Align description for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and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with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the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description in 36.331.</w:t>
            </w:r>
          </w:p>
          <w:p w14:paraId="7973086D" w14:textId="77777777" w:rsidR="00B07B60" w:rsidRPr="00B07B60" w:rsidRDefault="00B07B60" w:rsidP="00B07B60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</w:p>
          <w:p w14:paraId="7B8A7C4C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Impact analysis</w:t>
            </w:r>
          </w:p>
          <w:p w14:paraId="0ACF663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Impacted 5G architecture options:</w:t>
            </w:r>
            <w:r w:rsidRPr="00666E2D">
              <w:rPr>
                <w:noProof/>
                <w:sz w:val="20"/>
                <w:szCs w:val="20"/>
                <w:lang w:eastAsia="zh-TW"/>
              </w:rPr>
              <w:t xml:space="preserve"> </w:t>
            </w:r>
          </w:p>
          <w:p w14:paraId="519160DD" w14:textId="4CD72EF3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NGEN-DC</w:t>
            </w:r>
          </w:p>
          <w:p w14:paraId="513DD50D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u w:val="single"/>
                <w:lang w:eastAsia="zh-TW"/>
              </w:rPr>
            </w:pPr>
          </w:p>
          <w:p w14:paraId="4C233A9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7E8BE87A" w14:textId="2A46A9E4" w:rsidR="00F42C1E" w:rsidRPr="00666E2D" w:rsidRDefault="0070797F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t>IMS voice</w:t>
            </w:r>
          </w:p>
          <w:p w14:paraId="58629BE9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5A0422C5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Inter-operability:</w:t>
            </w:r>
          </w:p>
          <w:p w14:paraId="6BB6B355" w14:textId="082FD3A4" w:rsidR="00651E7C" w:rsidRPr="00666E2D" w:rsidRDefault="00651E7C" w:rsidP="00E0567E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No </w:t>
            </w:r>
            <w:r w:rsidR="00992845">
              <w:rPr>
                <w:noProof/>
                <w:sz w:val="20"/>
                <w:szCs w:val="20"/>
                <w:lang w:eastAsia="zh-CN"/>
              </w:rPr>
              <w:t>inter-operability issue</w:t>
            </w:r>
            <w:r>
              <w:rPr>
                <w:noProof/>
                <w:sz w:val="20"/>
                <w:szCs w:val="20"/>
                <w:lang w:eastAsia="zh-CN"/>
              </w:rPr>
              <w:t xml:space="preserve"> is foreseen.</w:t>
            </w:r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112A54" w14:textId="77777777" w:rsidR="00F42C1E" w:rsidRPr="00754563" w:rsidRDefault="004749E3" w:rsidP="00754563">
            <w:pPr>
              <w:pStyle w:val="CRCoverPage"/>
              <w:numPr>
                <w:ilvl w:val="0"/>
                <w:numId w:val="39"/>
              </w:numPr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The UE</w:t>
            </w:r>
            <w:r w:rsidR="00754563">
              <w:rPr>
                <w:noProof/>
                <w:kern w:val="0"/>
                <w:sz w:val="20"/>
                <w:szCs w:val="20"/>
                <w:lang w:eastAsia="zh-TW"/>
              </w:rPr>
              <w:t xml:space="preserve"> is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required to support IMS voice over split bearer is supported for NGEN-DC.</w:t>
            </w:r>
          </w:p>
          <w:p w14:paraId="6F67AE42" w14:textId="4DDBFF0D" w:rsidR="00754563" w:rsidRPr="00C5065C" w:rsidRDefault="00B07B60" w:rsidP="00754563">
            <w:pPr>
              <w:pStyle w:val="CRCoverPage"/>
              <w:numPr>
                <w:ilvl w:val="0"/>
                <w:numId w:val="39"/>
              </w:numPr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D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escription for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and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is not aligned 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>with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the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description in 36.331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3BC5CFC9" w:rsidR="00F42C1E" w:rsidRPr="00C5065C" w:rsidRDefault="004749E3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t>4.3.1A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2217A972" w:rsidR="00F42C1E" w:rsidRPr="00C5065C" w:rsidRDefault="00C73D62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</w:rPr>
              <w:t>The CR captures agreements in offline discussion in R2-200xxxx</w:t>
            </w: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52F4C4A9" w:rsidR="00F42C1E" w:rsidRPr="00C5065C" w:rsidRDefault="00C73D62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</w:rPr>
              <w:t>Update of R2-200545</w:t>
            </w:r>
            <w:r w:rsidR="00ED18B8">
              <w:rPr>
                <w:rFonts w:cs="Times New Roman"/>
                <w:noProof/>
                <w:kern w:val="0"/>
                <w:sz w:val="20"/>
                <w:szCs w:val="20"/>
              </w:rPr>
              <w:t>9</w:t>
            </w:r>
            <w:bookmarkStart w:id="2" w:name="_GoBack"/>
            <w:bookmarkEnd w:id="2"/>
          </w:p>
        </w:tc>
      </w:tr>
    </w:tbl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1BCA5F" w14:textId="77777777" w:rsidR="0091536D" w:rsidRPr="0091536D" w:rsidRDefault="0091536D" w:rsidP="005D4970">
      <w:pPr>
        <w:pStyle w:val="Heading3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</w:pPr>
      <w:bookmarkStart w:id="3" w:name="_Toc29241047"/>
      <w:bookmarkStart w:id="4" w:name="_Toc37152516"/>
      <w:bookmarkStart w:id="5" w:name="_Toc37236433"/>
      <w:r w:rsidRPr="0091536D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  <w:lastRenderedPageBreak/>
        <w:t>4.3.1A</w:t>
      </w:r>
      <w:r w:rsidRPr="0091536D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  <w:tab/>
        <w:t>NR PDCP Parameters</w:t>
      </w:r>
      <w:bookmarkEnd w:id="3"/>
      <w:bookmarkEnd w:id="4"/>
      <w:bookmarkEnd w:id="5"/>
    </w:p>
    <w:p w14:paraId="352F6E50" w14:textId="77777777" w:rsidR="0091536D" w:rsidRPr="000A51F6" w:rsidRDefault="0091536D" w:rsidP="0091536D">
      <w:pPr>
        <w:rPr>
          <w:lang w:eastAsia="x-none"/>
        </w:rPr>
      </w:pPr>
      <w:r w:rsidRPr="000A51F6">
        <w:rPr>
          <w:lang w:eastAsia="x-none"/>
        </w:rPr>
        <w:t xml:space="preserve">NR PDCP capabilities: the definition of </w:t>
      </w:r>
      <w:r w:rsidRPr="000A51F6">
        <w:rPr>
          <w:i/>
          <w:lang w:eastAsia="x-none"/>
        </w:rPr>
        <w:t>rohc-Profiles-r15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rohc-ContextMaxSessions-r15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rohc-ProfilesUL-Only-r15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rohc-ContextContinue-r15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outOfOrderDelivery-r15</w:t>
      </w:r>
      <w:r w:rsidRPr="000A51F6">
        <w:rPr>
          <w:lang w:eastAsia="x-none"/>
        </w:rPr>
        <w:t xml:space="preserve"> and </w:t>
      </w:r>
      <w:r w:rsidRPr="000A51F6">
        <w:rPr>
          <w:i/>
          <w:lang w:eastAsia="x-none"/>
        </w:rPr>
        <w:t>sn-SizeLo-r15</w:t>
      </w:r>
      <w:r w:rsidRPr="000A51F6">
        <w:rPr>
          <w:lang w:eastAsia="x-none"/>
        </w:rPr>
        <w:t xml:space="preserve"> are the same as </w:t>
      </w:r>
      <w:proofErr w:type="spellStart"/>
      <w:r w:rsidRPr="000A51F6">
        <w:rPr>
          <w:i/>
          <w:lang w:eastAsia="x-none"/>
        </w:rPr>
        <w:t>supportedROHC</w:t>
      </w:r>
      <w:proofErr w:type="spellEnd"/>
      <w:r w:rsidRPr="000A51F6">
        <w:rPr>
          <w:i/>
          <w:lang w:eastAsia="x-none"/>
        </w:rPr>
        <w:t>-Profiles</w:t>
      </w:r>
      <w:r w:rsidRPr="000A51F6">
        <w:rPr>
          <w:lang w:eastAsia="x-none"/>
        </w:rPr>
        <w:t>,</w:t>
      </w:r>
      <w:r w:rsidRPr="000A51F6">
        <w:t xml:space="preserve"> </w:t>
      </w:r>
      <w:proofErr w:type="spellStart"/>
      <w:r w:rsidRPr="000A51F6">
        <w:rPr>
          <w:i/>
          <w:lang w:eastAsia="x-none"/>
        </w:rPr>
        <w:t>maxNumberROHC-ContextSessions</w:t>
      </w:r>
      <w:proofErr w:type="spellEnd"/>
      <w:r w:rsidRPr="000A51F6">
        <w:rPr>
          <w:lang w:eastAsia="x-none"/>
        </w:rPr>
        <w:t>,</w:t>
      </w:r>
      <w:r w:rsidRPr="000A51F6">
        <w:t xml:space="preserve"> </w:t>
      </w:r>
      <w:proofErr w:type="spellStart"/>
      <w:r w:rsidRPr="000A51F6">
        <w:rPr>
          <w:i/>
          <w:lang w:eastAsia="x-none"/>
        </w:rPr>
        <w:t>uplinkOnlyROHC</w:t>
      </w:r>
      <w:proofErr w:type="spellEnd"/>
      <w:r w:rsidRPr="000A51F6">
        <w:rPr>
          <w:i/>
          <w:lang w:eastAsia="x-none"/>
        </w:rPr>
        <w:t>-Profiles</w:t>
      </w:r>
      <w:r w:rsidRPr="000A51F6">
        <w:rPr>
          <w:lang w:eastAsia="x-none"/>
        </w:rPr>
        <w:t>,</w:t>
      </w:r>
      <w:r w:rsidRPr="000A51F6">
        <w:t xml:space="preserve"> </w:t>
      </w:r>
      <w:proofErr w:type="spellStart"/>
      <w:r w:rsidRPr="000A51F6">
        <w:rPr>
          <w:i/>
          <w:lang w:eastAsia="x-none"/>
        </w:rPr>
        <w:t>continueROHC</w:t>
      </w:r>
      <w:proofErr w:type="spellEnd"/>
      <w:r w:rsidRPr="000A51F6">
        <w:rPr>
          <w:i/>
          <w:lang w:eastAsia="x-none"/>
        </w:rPr>
        <w:t>-Context</w:t>
      </w:r>
      <w:r w:rsidRPr="000A51F6">
        <w:rPr>
          <w:lang w:eastAsia="x-none"/>
        </w:rPr>
        <w:t xml:space="preserve">, </w:t>
      </w:r>
      <w:proofErr w:type="spellStart"/>
      <w:r w:rsidRPr="000A51F6">
        <w:rPr>
          <w:i/>
          <w:lang w:eastAsia="x-none"/>
        </w:rPr>
        <w:t>outOfOrderDelivery</w:t>
      </w:r>
      <w:proofErr w:type="spellEnd"/>
      <w:r w:rsidRPr="000A51F6">
        <w:rPr>
          <w:lang w:eastAsia="x-none"/>
        </w:rPr>
        <w:t xml:space="preserve"> and </w:t>
      </w:r>
      <w:proofErr w:type="spellStart"/>
      <w:r w:rsidRPr="000A51F6">
        <w:rPr>
          <w:i/>
          <w:lang w:eastAsia="x-none"/>
        </w:rPr>
        <w:t>shortSN</w:t>
      </w:r>
      <w:proofErr w:type="spellEnd"/>
      <w:r w:rsidRPr="000A51F6">
        <w:rPr>
          <w:lang w:eastAsia="x-none"/>
        </w:rPr>
        <w:t xml:space="preserve"> defined in TS 38.306 [32].</w:t>
      </w:r>
    </w:p>
    <w:p w14:paraId="77A7B7B2" w14:textId="44B58EFA" w:rsidR="0091536D" w:rsidRPr="000A51F6" w:rsidRDefault="0091536D" w:rsidP="0091536D">
      <w:pPr>
        <w:rPr>
          <w:lang w:eastAsia="x-none"/>
        </w:rPr>
      </w:pPr>
      <w:del w:id="6" w:author="Google (Frank Wu)" w:date="2020-05-22T09:24:00Z">
        <w:r w:rsidRPr="000A51F6" w:rsidDel="00FE6B9C">
          <w:rPr>
            <w:i/>
            <w:lang w:eastAsia="x-none"/>
          </w:rPr>
          <w:delText>IMS</w:delText>
        </w:r>
      </w:del>
      <w:ins w:id="7" w:author="Google (Frank Wu)" w:date="2020-05-22T09:24:00Z">
        <w:r w:rsidR="00FE6B9C">
          <w:rPr>
            <w:i/>
            <w:lang w:eastAsia="x-none"/>
          </w:rPr>
          <w:t>ims</w:t>
        </w:r>
      </w:ins>
      <w:r w:rsidRPr="000A51F6">
        <w:rPr>
          <w:i/>
          <w:lang w:eastAsia="x-none"/>
        </w:rPr>
        <w:t xml:space="preserve">-VoiceOverNR-PDCP-MCG-Bearer-r15 </w:t>
      </w:r>
      <w:r w:rsidRPr="000A51F6">
        <w:rPr>
          <w:lang w:eastAsia="x-none"/>
        </w:rPr>
        <w:t xml:space="preserve">indicates whether the UE supports IMS voice over NR PDCP </w:t>
      </w:r>
      <w:ins w:id="8" w:author="Google (Frank Wu)" w:date="2020-06-04T16:31:00Z">
        <w:r w:rsidR="00B07B60">
          <w:rPr>
            <w:lang w:eastAsia="x-none"/>
          </w:rPr>
          <w:t>with</w:t>
        </w:r>
      </w:ins>
      <w:del w:id="9" w:author="Google (Frank Wu)" w:date="2020-06-04T16:31:00Z">
        <w:r w:rsidRPr="000A51F6" w:rsidDel="00B07B60">
          <w:rPr>
            <w:lang w:eastAsia="x-none"/>
          </w:rPr>
          <w:delText>for</w:delText>
        </w:r>
      </w:del>
      <w:r w:rsidRPr="000A51F6">
        <w:rPr>
          <w:lang w:eastAsia="x-none"/>
        </w:rPr>
        <w:t xml:space="preserve"> </w:t>
      </w:r>
      <w:ins w:id="10" w:author="Google (Frank Wu)" w:date="2020-06-04T16:36:00Z">
        <w:r w:rsidR="009F3C46">
          <w:rPr>
            <w:lang w:eastAsia="x-none"/>
          </w:rPr>
          <w:t xml:space="preserve">only </w:t>
        </w:r>
      </w:ins>
      <w:r w:rsidRPr="000A51F6">
        <w:rPr>
          <w:lang w:eastAsia="x-none"/>
        </w:rPr>
        <w:t xml:space="preserve">MCG </w:t>
      </w:r>
      <w:ins w:id="11" w:author="Google (Frank Wu)" w:date="2020-06-04T16:31:00Z">
        <w:r w:rsidR="00B07B60">
          <w:rPr>
            <w:lang w:eastAsia="x-none"/>
          </w:rPr>
          <w:t xml:space="preserve">RLC </w:t>
        </w:r>
      </w:ins>
      <w:r w:rsidRPr="000A51F6">
        <w:rPr>
          <w:lang w:eastAsia="x-none"/>
        </w:rPr>
        <w:t>bearer.</w:t>
      </w:r>
    </w:p>
    <w:p w14:paraId="34398FCA" w14:textId="20E59743" w:rsidR="00E35285" w:rsidRDefault="0091536D" w:rsidP="00E35285">
      <w:pPr>
        <w:overflowPunct w:val="0"/>
        <w:autoSpaceDE w:val="0"/>
        <w:autoSpaceDN w:val="0"/>
        <w:adjustRightInd w:val="0"/>
        <w:textAlignment w:val="baseline"/>
        <w:rPr>
          <w:ins w:id="12" w:author="Google (Frank Wu)" w:date="2020-05-12T15:01:00Z"/>
          <w:lang w:eastAsia="x-none"/>
        </w:rPr>
      </w:pPr>
      <w:del w:id="13" w:author="Google (Frank Wu)" w:date="2020-05-22T09:24:00Z">
        <w:r w:rsidRPr="000A51F6" w:rsidDel="00FE6B9C">
          <w:rPr>
            <w:i/>
            <w:lang w:eastAsia="x-none"/>
          </w:rPr>
          <w:delText>IMS</w:delText>
        </w:r>
      </w:del>
      <w:ins w:id="14" w:author="Google (Frank Wu)" w:date="2020-05-22T09:24:00Z">
        <w:r w:rsidR="00FE6B9C">
          <w:rPr>
            <w:i/>
            <w:lang w:eastAsia="x-none"/>
          </w:rPr>
          <w:t>ims</w:t>
        </w:r>
      </w:ins>
      <w:r w:rsidRPr="000A51F6">
        <w:rPr>
          <w:i/>
          <w:lang w:eastAsia="x-none"/>
        </w:rPr>
        <w:t xml:space="preserve">-VoiceOverNR-PDCP-SCG-Bearer-r15 </w:t>
      </w:r>
      <w:r w:rsidRPr="000A51F6">
        <w:rPr>
          <w:lang w:eastAsia="x-none"/>
        </w:rPr>
        <w:t xml:space="preserve">indicates whether the UE supports IMS voice over NR PDCP </w:t>
      </w:r>
      <w:ins w:id="15" w:author="Google (Frank Wu)" w:date="2020-06-04T16:31:00Z">
        <w:r w:rsidR="00B07B60">
          <w:rPr>
            <w:lang w:eastAsia="x-none"/>
          </w:rPr>
          <w:t>with</w:t>
        </w:r>
      </w:ins>
      <w:del w:id="16" w:author="Google (Frank Wu)" w:date="2020-06-04T16:31:00Z">
        <w:r w:rsidRPr="000A51F6" w:rsidDel="00B07B60">
          <w:rPr>
            <w:lang w:eastAsia="x-none"/>
          </w:rPr>
          <w:delText>for</w:delText>
        </w:r>
      </w:del>
      <w:r w:rsidRPr="000A51F6">
        <w:rPr>
          <w:lang w:eastAsia="x-none"/>
        </w:rPr>
        <w:t xml:space="preserve"> </w:t>
      </w:r>
      <w:ins w:id="17" w:author="Google (Frank Wu)" w:date="2020-06-04T16:37:00Z">
        <w:r w:rsidR="009F3C46">
          <w:rPr>
            <w:lang w:eastAsia="x-none"/>
          </w:rPr>
          <w:t xml:space="preserve">only </w:t>
        </w:r>
      </w:ins>
      <w:r w:rsidRPr="000A51F6">
        <w:rPr>
          <w:lang w:eastAsia="x-none"/>
        </w:rPr>
        <w:t xml:space="preserve">SCG </w:t>
      </w:r>
      <w:ins w:id="18" w:author="Google (Frank Wu)" w:date="2020-06-04T18:50:00Z">
        <w:r w:rsidR="000F1C67">
          <w:rPr>
            <w:lang w:eastAsia="x-none"/>
          </w:rPr>
          <w:t xml:space="preserve">RLC </w:t>
        </w:r>
      </w:ins>
      <w:r w:rsidRPr="000A51F6">
        <w:rPr>
          <w:lang w:eastAsia="x-none"/>
        </w:rPr>
        <w:t>bearer</w:t>
      </w:r>
      <w:ins w:id="19" w:author="Google (Frank Wu)" w:date="2020-05-22T09:24:00Z">
        <w:r w:rsidR="00FE6B9C" w:rsidRPr="00FE6B9C">
          <w:rPr>
            <w:lang w:eastAsia="x-none"/>
          </w:rPr>
          <w:t xml:space="preserve"> </w:t>
        </w:r>
        <w:r w:rsidR="00FE6B9C">
          <w:rPr>
            <w:lang w:eastAsia="x-none"/>
          </w:rPr>
          <w:t xml:space="preserve">when configured </w:t>
        </w:r>
      </w:ins>
      <w:ins w:id="20" w:author="Google (Frank Wu)" w:date="2020-06-04T16:36:00Z">
        <w:r w:rsidR="00B07B60">
          <w:rPr>
            <w:lang w:eastAsia="x-none"/>
          </w:rPr>
          <w:t>with</w:t>
        </w:r>
      </w:ins>
      <w:ins w:id="21" w:author="Google (Frank Wu)" w:date="2020-05-22T09:24:00Z">
        <w:r w:rsidR="00FE6B9C">
          <w:rPr>
            <w:lang w:eastAsia="x-none"/>
          </w:rPr>
          <w:t xml:space="preserve"> EN-DC</w:t>
        </w:r>
      </w:ins>
      <w:r w:rsidRPr="000A51F6">
        <w:rPr>
          <w:lang w:eastAsia="x-none"/>
        </w:rPr>
        <w:t>.</w:t>
      </w:r>
    </w:p>
    <w:p w14:paraId="783F1030" w14:textId="76A589C3" w:rsidR="0091536D" w:rsidRPr="00021E20" w:rsidRDefault="00FE6B9C">
      <w:pPr>
        <w:overflowPunct w:val="0"/>
        <w:autoSpaceDE w:val="0"/>
        <w:autoSpaceDN w:val="0"/>
        <w:adjustRightInd w:val="0"/>
        <w:textAlignment w:val="baseline"/>
        <w:rPr>
          <w:lang w:eastAsia="x-none"/>
        </w:rPr>
        <w:pPrChange w:id="22" w:author="Google (Frank Wu)" w:date="2020-05-12T15:01:00Z">
          <w:pPr/>
        </w:pPrChange>
      </w:pPr>
      <w:ins w:id="23" w:author="Google (Frank Wu)" w:date="2020-05-22T09:24:00Z">
        <w:r w:rsidRPr="00395972">
          <w:rPr>
            <w:i/>
            <w:lang w:eastAsia="x-none"/>
          </w:rPr>
          <w:t>ims-VoNR-PDCP-SCG-NGENDC-r15</w:t>
        </w:r>
        <w:r>
          <w:rPr>
            <w:lang w:eastAsia="x-none"/>
          </w:rPr>
          <w:t xml:space="preserve"> i</w:t>
        </w:r>
        <w:r w:rsidRPr="000E4E7F">
          <w:t xml:space="preserve">ndicates whether the UE supports IMS voice over NR PDCP with only SCG RLC bearer when configured </w:t>
        </w:r>
      </w:ins>
      <w:ins w:id="24" w:author="Google (Frank Wu)" w:date="2020-06-04T16:36:00Z">
        <w:r w:rsidR="00B07B60">
          <w:t>with</w:t>
        </w:r>
      </w:ins>
      <w:ins w:id="25" w:author="Google (Frank Wu)" w:date="2020-05-22T09:24:00Z">
        <w:r w:rsidRPr="000E4E7F">
          <w:t xml:space="preserve"> NGEN-DC</w:t>
        </w:r>
        <w:r w:rsidRPr="000A51F6">
          <w:rPr>
            <w:lang w:eastAsia="x-none"/>
          </w:rPr>
          <w:t>.</w:t>
        </w:r>
      </w:ins>
    </w:p>
    <w:p w14:paraId="265CEA44" w14:textId="479894E1" w:rsidR="0091536D" w:rsidRPr="0091536D" w:rsidRDefault="0091536D" w:rsidP="0091536D">
      <w:pPr>
        <w:pStyle w:val="NO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ja-JP"/>
        </w:rPr>
      </w:pPr>
      <w:r w:rsidRPr="0091536D">
        <w:rPr>
          <w:rFonts w:ascii="Times New Roman" w:eastAsia="Times New Roman" w:hAnsi="Times New Roman" w:cs="Times New Roman"/>
          <w:lang w:eastAsia="ja-JP"/>
        </w:rPr>
        <w:t>NOTE:</w:t>
      </w:r>
      <w:r w:rsidRPr="0091536D">
        <w:rPr>
          <w:rFonts w:ascii="Times New Roman" w:eastAsia="Times New Roman" w:hAnsi="Times New Roman" w:cs="Times New Roman"/>
          <w:lang w:eastAsia="ja-JP"/>
        </w:rPr>
        <w:tab/>
        <w:t xml:space="preserve">In this release of specification, IMS voice over split bearer is not supported for </w:t>
      </w:r>
      <w:ins w:id="26" w:author="Google (Frank Wu)" w:date="2020-05-12T13:03:00Z">
        <w:r w:rsidR="00021E20">
          <w:rPr>
            <w:rFonts w:ascii="Times New Roman" w:eastAsia="Times New Roman" w:hAnsi="Times New Roman" w:cs="Times New Roman"/>
            <w:lang w:eastAsia="ja-JP"/>
          </w:rPr>
          <w:t>(NG)</w:t>
        </w:r>
      </w:ins>
      <w:r w:rsidRPr="0091536D">
        <w:rPr>
          <w:rFonts w:ascii="Times New Roman" w:eastAsia="Times New Roman" w:hAnsi="Times New Roman" w:cs="Times New Roman"/>
          <w:lang w:eastAsia="ja-JP"/>
        </w:rPr>
        <w:t>EN-DC.</w:t>
      </w:r>
    </w:p>
    <w:p w14:paraId="5D2DA4AA" w14:textId="77777777" w:rsidR="00F42C1E" w:rsidRPr="00580BE4" w:rsidRDefault="00F42C1E">
      <w:pPr>
        <w:rPr>
          <w:noProof/>
        </w:rPr>
      </w:pPr>
    </w:p>
    <w:sectPr w:rsidR="00F42C1E" w:rsidRPr="00580BE4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5D8D" w14:textId="77777777" w:rsidR="00000688" w:rsidRDefault="00000688">
      <w:r>
        <w:separator/>
      </w:r>
    </w:p>
  </w:endnote>
  <w:endnote w:type="continuationSeparator" w:id="0">
    <w:p w14:paraId="3FC525FF" w14:textId="77777777" w:rsidR="00000688" w:rsidRDefault="0000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B08E" w14:textId="77777777" w:rsidR="00000688" w:rsidRDefault="00000688">
      <w:r>
        <w:separator/>
      </w:r>
    </w:p>
  </w:footnote>
  <w:footnote w:type="continuationSeparator" w:id="0">
    <w:p w14:paraId="11FC7CAE" w14:textId="77777777" w:rsidR="00000688" w:rsidRDefault="0000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91CE" w14:textId="77777777" w:rsidR="00F42C1E" w:rsidRDefault="00F42C1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56E49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 w15:restartNumberingAfterBreak="0">
    <w:nsid w:val="FFFFFF80"/>
    <w:multiLevelType w:val="singleLevel"/>
    <w:tmpl w:val="160632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1"/>
    <w:multiLevelType w:val="singleLevel"/>
    <w:tmpl w:val="7DC42AD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2"/>
    <w:multiLevelType w:val="singleLevel"/>
    <w:tmpl w:val="A6CC4C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B506526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8"/>
    <w:multiLevelType w:val="singleLevel"/>
    <w:tmpl w:val="34B45AA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 w15:restartNumberingAfterBreak="0">
    <w:nsid w:val="FFFFFF89"/>
    <w:multiLevelType w:val="singleLevel"/>
    <w:tmpl w:val="FF6217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3F6F14"/>
    <w:multiLevelType w:val="hybridMultilevel"/>
    <w:tmpl w:val="3272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10480F"/>
    <w:multiLevelType w:val="hybridMultilevel"/>
    <w:tmpl w:val="07DCDCEE"/>
    <w:lvl w:ilvl="0" w:tplc="8D5694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C5012"/>
    <w:multiLevelType w:val="hybridMultilevel"/>
    <w:tmpl w:val="1B247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B6CA7"/>
    <w:multiLevelType w:val="hybridMultilevel"/>
    <w:tmpl w:val="471E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2"/>
  </w:num>
  <w:num w:numId="28">
    <w:abstractNumId w:val="1"/>
  </w:num>
  <w:num w:numId="29">
    <w:abstractNumId w:val="11"/>
  </w:num>
  <w:num w:numId="30">
    <w:abstractNumId w:val="7"/>
  </w:num>
  <w:num w:numId="31">
    <w:abstractNumId w:val="13"/>
  </w:num>
  <w:num w:numId="32">
    <w:abstractNumId w:val="9"/>
  </w:num>
  <w:num w:numId="33">
    <w:abstractNumId w:val="12"/>
  </w:num>
  <w:num w:numId="34">
    <w:abstractNumId w:val="10"/>
  </w:num>
  <w:num w:numId="35">
    <w:abstractNumId w:val="17"/>
  </w:num>
  <w:num w:numId="36">
    <w:abstractNumId w:val="8"/>
  </w:num>
  <w:num w:numId="37">
    <w:abstractNumId w:val="15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intFractionalCharacterWidth/>
  <w:embedSystemFonts/>
  <w:bordersDoNotSurroundHeader/>
  <w:bordersDoNotSurroundFooter/>
  <w:proofState w:spelling="clean" w:grammar="clean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688"/>
    <w:rsid w:val="00017439"/>
    <w:rsid w:val="00021E20"/>
    <w:rsid w:val="00022E4A"/>
    <w:rsid w:val="00032174"/>
    <w:rsid w:val="00073E68"/>
    <w:rsid w:val="0009090A"/>
    <w:rsid w:val="000A6394"/>
    <w:rsid w:val="000B7FED"/>
    <w:rsid w:val="000C038A"/>
    <w:rsid w:val="000C6598"/>
    <w:rsid w:val="000D03A5"/>
    <w:rsid w:val="000D4148"/>
    <w:rsid w:val="000F1C67"/>
    <w:rsid w:val="000F24F0"/>
    <w:rsid w:val="000F2A72"/>
    <w:rsid w:val="00101709"/>
    <w:rsid w:val="00113122"/>
    <w:rsid w:val="0013494B"/>
    <w:rsid w:val="00134C87"/>
    <w:rsid w:val="00141E4A"/>
    <w:rsid w:val="00145D43"/>
    <w:rsid w:val="00167BB0"/>
    <w:rsid w:val="00170AF2"/>
    <w:rsid w:val="00174C28"/>
    <w:rsid w:val="001811ED"/>
    <w:rsid w:val="0018683F"/>
    <w:rsid w:val="00192C46"/>
    <w:rsid w:val="001A08B3"/>
    <w:rsid w:val="001A2FE1"/>
    <w:rsid w:val="001A7B60"/>
    <w:rsid w:val="001B52F0"/>
    <w:rsid w:val="001B5D19"/>
    <w:rsid w:val="001B7A65"/>
    <w:rsid w:val="001C1ADB"/>
    <w:rsid w:val="001C2EC3"/>
    <w:rsid w:val="001E154E"/>
    <w:rsid w:val="001E41F3"/>
    <w:rsid w:val="001F6A32"/>
    <w:rsid w:val="001F73D2"/>
    <w:rsid w:val="00200167"/>
    <w:rsid w:val="002244B8"/>
    <w:rsid w:val="00234E31"/>
    <w:rsid w:val="00241865"/>
    <w:rsid w:val="002433E8"/>
    <w:rsid w:val="002549FA"/>
    <w:rsid w:val="0026004D"/>
    <w:rsid w:val="0026313C"/>
    <w:rsid w:val="002640DD"/>
    <w:rsid w:val="002658E9"/>
    <w:rsid w:val="00265B63"/>
    <w:rsid w:val="002708F5"/>
    <w:rsid w:val="00275D12"/>
    <w:rsid w:val="002805E3"/>
    <w:rsid w:val="00284FEB"/>
    <w:rsid w:val="002860C4"/>
    <w:rsid w:val="00290DAA"/>
    <w:rsid w:val="002A5268"/>
    <w:rsid w:val="002A69F0"/>
    <w:rsid w:val="002B14B4"/>
    <w:rsid w:val="002B5741"/>
    <w:rsid w:val="002C2B3A"/>
    <w:rsid w:val="002C6E0C"/>
    <w:rsid w:val="002E526C"/>
    <w:rsid w:val="002F3980"/>
    <w:rsid w:val="002F5A10"/>
    <w:rsid w:val="00304F4C"/>
    <w:rsid w:val="00305409"/>
    <w:rsid w:val="00307FAF"/>
    <w:rsid w:val="00314C98"/>
    <w:rsid w:val="00315C0B"/>
    <w:rsid w:val="00351DDB"/>
    <w:rsid w:val="003556AF"/>
    <w:rsid w:val="003609EF"/>
    <w:rsid w:val="0036231A"/>
    <w:rsid w:val="00367938"/>
    <w:rsid w:val="00374DD4"/>
    <w:rsid w:val="00376A6F"/>
    <w:rsid w:val="003860EB"/>
    <w:rsid w:val="003A2B94"/>
    <w:rsid w:val="003A67A0"/>
    <w:rsid w:val="003B260A"/>
    <w:rsid w:val="003B3C17"/>
    <w:rsid w:val="003C1665"/>
    <w:rsid w:val="003C4720"/>
    <w:rsid w:val="003D6BE0"/>
    <w:rsid w:val="003D753C"/>
    <w:rsid w:val="003E0720"/>
    <w:rsid w:val="003E1A36"/>
    <w:rsid w:val="003E2BF4"/>
    <w:rsid w:val="003E2C30"/>
    <w:rsid w:val="003E4E9A"/>
    <w:rsid w:val="003F092F"/>
    <w:rsid w:val="00402213"/>
    <w:rsid w:val="00410371"/>
    <w:rsid w:val="00412B54"/>
    <w:rsid w:val="00420475"/>
    <w:rsid w:val="004242F1"/>
    <w:rsid w:val="00424F33"/>
    <w:rsid w:val="004542F8"/>
    <w:rsid w:val="00461527"/>
    <w:rsid w:val="00471B93"/>
    <w:rsid w:val="00471F6D"/>
    <w:rsid w:val="004749E3"/>
    <w:rsid w:val="004A5D00"/>
    <w:rsid w:val="004A7152"/>
    <w:rsid w:val="004B75B7"/>
    <w:rsid w:val="004B78E4"/>
    <w:rsid w:val="004C5F56"/>
    <w:rsid w:val="004D3FC6"/>
    <w:rsid w:val="004E03B3"/>
    <w:rsid w:val="004E30C0"/>
    <w:rsid w:val="004F0D5B"/>
    <w:rsid w:val="004F231C"/>
    <w:rsid w:val="005044B5"/>
    <w:rsid w:val="00512508"/>
    <w:rsid w:val="005134A4"/>
    <w:rsid w:val="0051434F"/>
    <w:rsid w:val="0051580D"/>
    <w:rsid w:val="0052607D"/>
    <w:rsid w:val="00531249"/>
    <w:rsid w:val="0053549E"/>
    <w:rsid w:val="00547111"/>
    <w:rsid w:val="00552827"/>
    <w:rsid w:val="0055430A"/>
    <w:rsid w:val="00564862"/>
    <w:rsid w:val="00580BE4"/>
    <w:rsid w:val="005812F3"/>
    <w:rsid w:val="00582891"/>
    <w:rsid w:val="005877CA"/>
    <w:rsid w:val="00592D74"/>
    <w:rsid w:val="005A3FBA"/>
    <w:rsid w:val="005B4CC3"/>
    <w:rsid w:val="005B50C6"/>
    <w:rsid w:val="005B5FC6"/>
    <w:rsid w:val="005C4C21"/>
    <w:rsid w:val="005D10E9"/>
    <w:rsid w:val="005D1779"/>
    <w:rsid w:val="005D4970"/>
    <w:rsid w:val="005D65AE"/>
    <w:rsid w:val="005E1EE7"/>
    <w:rsid w:val="005E2C44"/>
    <w:rsid w:val="006055BA"/>
    <w:rsid w:val="00615D85"/>
    <w:rsid w:val="00616CF7"/>
    <w:rsid w:val="00621188"/>
    <w:rsid w:val="006257ED"/>
    <w:rsid w:val="00636B5A"/>
    <w:rsid w:val="006374B6"/>
    <w:rsid w:val="006411DE"/>
    <w:rsid w:val="00645E3C"/>
    <w:rsid w:val="00651E7C"/>
    <w:rsid w:val="00666E2D"/>
    <w:rsid w:val="006842B3"/>
    <w:rsid w:val="00684F87"/>
    <w:rsid w:val="00695808"/>
    <w:rsid w:val="0069609B"/>
    <w:rsid w:val="006B30F6"/>
    <w:rsid w:val="006B3790"/>
    <w:rsid w:val="006B46FB"/>
    <w:rsid w:val="006B6BA8"/>
    <w:rsid w:val="006C50CD"/>
    <w:rsid w:val="006C5934"/>
    <w:rsid w:val="006C6D38"/>
    <w:rsid w:val="006D4CDE"/>
    <w:rsid w:val="006E21FB"/>
    <w:rsid w:val="006E677D"/>
    <w:rsid w:val="006E6F52"/>
    <w:rsid w:val="0070643E"/>
    <w:rsid w:val="0070797F"/>
    <w:rsid w:val="00707C37"/>
    <w:rsid w:val="00727A74"/>
    <w:rsid w:val="00752D9A"/>
    <w:rsid w:val="00754563"/>
    <w:rsid w:val="00775A7A"/>
    <w:rsid w:val="007764AF"/>
    <w:rsid w:val="007801A5"/>
    <w:rsid w:val="007911C2"/>
    <w:rsid w:val="00792342"/>
    <w:rsid w:val="007977A8"/>
    <w:rsid w:val="007A62D2"/>
    <w:rsid w:val="007B0459"/>
    <w:rsid w:val="007B512A"/>
    <w:rsid w:val="007C0CDE"/>
    <w:rsid w:val="007C2097"/>
    <w:rsid w:val="007C4D24"/>
    <w:rsid w:val="007D53FB"/>
    <w:rsid w:val="007D6A07"/>
    <w:rsid w:val="007E107E"/>
    <w:rsid w:val="007F386E"/>
    <w:rsid w:val="007F7259"/>
    <w:rsid w:val="008040A8"/>
    <w:rsid w:val="008116D0"/>
    <w:rsid w:val="008144E1"/>
    <w:rsid w:val="008152A0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79BC"/>
    <w:rsid w:val="00841BF1"/>
    <w:rsid w:val="008437BB"/>
    <w:rsid w:val="00855359"/>
    <w:rsid w:val="008626E7"/>
    <w:rsid w:val="0086540A"/>
    <w:rsid w:val="00870EE7"/>
    <w:rsid w:val="00873E87"/>
    <w:rsid w:val="008863B9"/>
    <w:rsid w:val="00886934"/>
    <w:rsid w:val="0088731B"/>
    <w:rsid w:val="008A45A6"/>
    <w:rsid w:val="008A5AAB"/>
    <w:rsid w:val="008B25BD"/>
    <w:rsid w:val="008B68F6"/>
    <w:rsid w:val="008C090C"/>
    <w:rsid w:val="008C65DB"/>
    <w:rsid w:val="008D7675"/>
    <w:rsid w:val="008F686C"/>
    <w:rsid w:val="00910065"/>
    <w:rsid w:val="009148DE"/>
    <w:rsid w:val="00914ABB"/>
    <w:rsid w:val="0091536D"/>
    <w:rsid w:val="0092116C"/>
    <w:rsid w:val="009221BC"/>
    <w:rsid w:val="009317EA"/>
    <w:rsid w:val="0094081F"/>
    <w:rsid w:val="00941E30"/>
    <w:rsid w:val="00956FD2"/>
    <w:rsid w:val="00966469"/>
    <w:rsid w:val="00972ECD"/>
    <w:rsid w:val="00975756"/>
    <w:rsid w:val="009777D9"/>
    <w:rsid w:val="0098422A"/>
    <w:rsid w:val="00991B88"/>
    <w:rsid w:val="00992845"/>
    <w:rsid w:val="009A5753"/>
    <w:rsid w:val="009A579D"/>
    <w:rsid w:val="009D043F"/>
    <w:rsid w:val="009D0A65"/>
    <w:rsid w:val="009D0EFA"/>
    <w:rsid w:val="009D2217"/>
    <w:rsid w:val="009D7E70"/>
    <w:rsid w:val="009E11EB"/>
    <w:rsid w:val="009E3297"/>
    <w:rsid w:val="009F05F8"/>
    <w:rsid w:val="009F3C46"/>
    <w:rsid w:val="009F734F"/>
    <w:rsid w:val="00A06FD7"/>
    <w:rsid w:val="00A14151"/>
    <w:rsid w:val="00A2195C"/>
    <w:rsid w:val="00A246B6"/>
    <w:rsid w:val="00A30437"/>
    <w:rsid w:val="00A31FD0"/>
    <w:rsid w:val="00A33AB5"/>
    <w:rsid w:val="00A41087"/>
    <w:rsid w:val="00A42723"/>
    <w:rsid w:val="00A470CE"/>
    <w:rsid w:val="00A47E70"/>
    <w:rsid w:val="00A50568"/>
    <w:rsid w:val="00A50CF0"/>
    <w:rsid w:val="00A52D8A"/>
    <w:rsid w:val="00A62C34"/>
    <w:rsid w:val="00A74B84"/>
    <w:rsid w:val="00A76183"/>
    <w:rsid w:val="00A7671C"/>
    <w:rsid w:val="00A76CCB"/>
    <w:rsid w:val="00A856E8"/>
    <w:rsid w:val="00A94DFB"/>
    <w:rsid w:val="00AA2CBC"/>
    <w:rsid w:val="00AA2D46"/>
    <w:rsid w:val="00AB1835"/>
    <w:rsid w:val="00AB1A0A"/>
    <w:rsid w:val="00AB39DF"/>
    <w:rsid w:val="00AB54E4"/>
    <w:rsid w:val="00AB693C"/>
    <w:rsid w:val="00AC2BD1"/>
    <w:rsid w:val="00AC5820"/>
    <w:rsid w:val="00AC6A97"/>
    <w:rsid w:val="00AD1CD8"/>
    <w:rsid w:val="00AE405A"/>
    <w:rsid w:val="00AE422F"/>
    <w:rsid w:val="00AF56FE"/>
    <w:rsid w:val="00B07B60"/>
    <w:rsid w:val="00B17ADA"/>
    <w:rsid w:val="00B22948"/>
    <w:rsid w:val="00B258BB"/>
    <w:rsid w:val="00B40A01"/>
    <w:rsid w:val="00B46480"/>
    <w:rsid w:val="00B5029D"/>
    <w:rsid w:val="00B60231"/>
    <w:rsid w:val="00B62394"/>
    <w:rsid w:val="00B63422"/>
    <w:rsid w:val="00B67B97"/>
    <w:rsid w:val="00B964C7"/>
    <w:rsid w:val="00B968C8"/>
    <w:rsid w:val="00BA3EC5"/>
    <w:rsid w:val="00BA51D9"/>
    <w:rsid w:val="00BB2E38"/>
    <w:rsid w:val="00BB5DFC"/>
    <w:rsid w:val="00BC63FE"/>
    <w:rsid w:val="00BD279D"/>
    <w:rsid w:val="00BD48AA"/>
    <w:rsid w:val="00BD4C85"/>
    <w:rsid w:val="00BD6BB8"/>
    <w:rsid w:val="00BE4CD8"/>
    <w:rsid w:val="00C04054"/>
    <w:rsid w:val="00C05236"/>
    <w:rsid w:val="00C11DAF"/>
    <w:rsid w:val="00C16810"/>
    <w:rsid w:val="00C26962"/>
    <w:rsid w:val="00C34499"/>
    <w:rsid w:val="00C34DEB"/>
    <w:rsid w:val="00C35E8D"/>
    <w:rsid w:val="00C5065C"/>
    <w:rsid w:val="00C60BB4"/>
    <w:rsid w:val="00C62AF9"/>
    <w:rsid w:val="00C66BA2"/>
    <w:rsid w:val="00C70B7C"/>
    <w:rsid w:val="00C73D62"/>
    <w:rsid w:val="00C95985"/>
    <w:rsid w:val="00CA538F"/>
    <w:rsid w:val="00CA6961"/>
    <w:rsid w:val="00CB631A"/>
    <w:rsid w:val="00CC0296"/>
    <w:rsid w:val="00CC5026"/>
    <w:rsid w:val="00CC68D0"/>
    <w:rsid w:val="00CD7721"/>
    <w:rsid w:val="00CE09C9"/>
    <w:rsid w:val="00CE65CA"/>
    <w:rsid w:val="00CF10B9"/>
    <w:rsid w:val="00CF4ABF"/>
    <w:rsid w:val="00D02902"/>
    <w:rsid w:val="00D03F9A"/>
    <w:rsid w:val="00D0507D"/>
    <w:rsid w:val="00D06D51"/>
    <w:rsid w:val="00D16E66"/>
    <w:rsid w:val="00D24991"/>
    <w:rsid w:val="00D24FF4"/>
    <w:rsid w:val="00D369E4"/>
    <w:rsid w:val="00D414BB"/>
    <w:rsid w:val="00D50255"/>
    <w:rsid w:val="00D51EA9"/>
    <w:rsid w:val="00D52509"/>
    <w:rsid w:val="00D628ED"/>
    <w:rsid w:val="00D66520"/>
    <w:rsid w:val="00D76EB5"/>
    <w:rsid w:val="00DA31FF"/>
    <w:rsid w:val="00DB18FA"/>
    <w:rsid w:val="00DB3A81"/>
    <w:rsid w:val="00DB56A0"/>
    <w:rsid w:val="00DB58F4"/>
    <w:rsid w:val="00DC473D"/>
    <w:rsid w:val="00DC4D67"/>
    <w:rsid w:val="00DD52B8"/>
    <w:rsid w:val="00DE34CF"/>
    <w:rsid w:val="00DF1F86"/>
    <w:rsid w:val="00E0567E"/>
    <w:rsid w:val="00E13F3D"/>
    <w:rsid w:val="00E31241"/>
    <w:rsid w:val="00E34898"/>
    <w:rsid w:val="00E35285"/>
    <w:rsid w:val="00E44A26"/>
    <w:rsid w:val="00E51CF6"/>
    <w:rsid w:val="00E52BA1"/>
    <w:rsid w:val="00E674DA"/>
    <w:rsid w:val="00E6786B"/>
    <w:rsid w:val="00E8086F"/>
    <w:rsid w:val="00EA31D1"/>
    <w:rsid w:val="00EB09B7"/>
    <w:rsid w:val="00EB1A34"/>
    <w:rsid w:val="00EC2B11"/>
    <w:rsid w:val="00EC45AB"/>
    <w:rsid w:val="00ED06A8"/>
    <w:rsid w:val="00ED18B8"/>
    <w:rsid w:val="00EE3719"/>
    <w:rsid w:val="00EE7D7C"/>
    <w:rsid w:val="00F0290C"/>
    <w:rsid w:val="00F052A3"/>
    <w:rsid w:val="00F100AF"/>
    <w:rsid w:val="00F12A30"/>
    <w:rsid w:val="00F14E08"/>
    <w:rsid w:val="00F2114F"/>
    <w:rsid w:val="00F22EC0"/>
    <w:rsid w:val="00F25D98"/>
    <w:rsid w:val="00F26E12"/>
    <w:rsid w:val="00F300FB"/>
    <w:rsid w:val="00F42C1E"/>
    <w:rsid w:val="00F47078"/>
    <w:rsid w:val="00F50274"/>
    <w:rsid w:val="00F52977"/>
    <w:rsid w:val="00F6352A"/>
    <w:rsid w:val="00F83C6D"/>
    <w:rsid w:val="00F92BE1"/>
    <w:rsid w:val="00F93831"/>
    <w:rsid w:val="00F9440F"/>
    <w:rsid w:val="00F96391"/>
    <w:rsid w:val="00F97E22"/>
    <w:rsid w:val="00FA143E"/>
    <w:rsid w:val="00FA1B27"/>
    <w:rsid w:val="00FB1806"/>
    <w:rsid w:val="00FB5514"/>
    <w:rsid w:val="00FB6386"/>
    <w:rsid w:val="00FB6A55"/>
    <w:rsid w:val="00FD069A"/>
    <w:rsid w:val="00FD1260"/>
    <w:rsid w:val="00FD2D6C"/>
    <w:rsid w:val="00FD4223"/>
    <w:rsid w:val="00FE48BF"/>
    <w:rsid w:val="00FE6B9C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PMingLiU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uiPriority w:val="99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uiPriority w:val="99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link w:val="Heading3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99"/>
    <w:semiHidden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9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uiPriority w:val="99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99"/>
    <w:semiHidden/>
    <w:rsid w:val="000B7FED"/>
    <w:pPr>
      <w:ind w:left="1701" w:hanging="1701"/>
    </w:pPr>
  </w:style>
  <w:style w:type="paragraph" w:styleId="TOC4">
    <w:name w:val="toc 4"/>
    <w:basedOn w:val="TOC3"/>
    <w:autoRedefine/>
    <w:uiPriority w:val="99"/>
    <w:semiHidden/>
    <w:rsid w:val="000B7FED"/>
    <w:pPr>
      <w:ind w:left="1418" w:hanging="1418"/>
    </w:pPr>
  </w:style>
  <w:style w:type="paragraph" w:styleId="TOC3">
    <w:name w:val="toc 3"/>
    <w:basedOn w:val="TOC2"/>
    <w:autoRedefine/>
    <w:uiPriority w:val="99"/>
    <w:semiHidden/>
    <w:rsid w:val="000B7FED"/>
    <w:pPr>
      <w:ind w:left="1134" w:hanging="1134"/>
    </w:pPr>
  </w:style>
  <w:style w:type="paragraph" w:styleId="TOC2">
    <w:name w:val="toc 2"/>
    <w:basedOn w:val="TOC1"/>
    <w:autoRedefine/>
    <w:uiPriority w:val="99"/>
    <w:semiHidden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uiPriority w:val="99"/>
    <w:semiHidden/>
    <w:rsid w:val="000B7FED"/>
    <w:pPr>
      <w:ind w:left="284"/>
    </w:pPr>
  </w:style>
  <w:style w:type="paragraph" w:styleId="Index1">
    <w:name w:val="index 1"/>
    <w:basedOn w:val="Normal"/>
    <w:autoRedefine/>
    <w:uiPriority w:val="99"/>
    <w:semiHidden/>
    <w:rsid w:val="000B7FED"/>
    <w:pPr>
      <w:keepLines/>
      <w:spacing w:after="0"/>
    </w:pPr>
  </w:style>
  <w:style w:type="paragraph" w:customStyle="1" w:styleId="ZH">
    <w:name w:val="ZH"/>
    <w:uiPriority w:val="99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 w:eastAsia="en-US"/>
    </w:rPr>
  </w:style>
  <w:style w:type="paragraph" w:customStyle="1" w:styleId="TT">
    <w:name w:val="TT"/>
    <w:basedOn w:val="Heading1"/>
    <w:next w:val="Normal"/>
    <w:uiPriority w:val="99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basedOn w:val="Normal"/>
    <w:link w:val="HeaderChar"/>
    <w:uiPriority w:val="99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rsid w:val="000B7FED"/>
    <w:rPr>
      <w:b/>
      <w:bCs/>
    </w:rPr>
  </w:style>
  <w:style w:type="paragraph" w:customStyle="1" w:styleId="TAC">
    <w:name w:val="TAC"/>
    <w:basedOn w:val="TAL"/>
    <w:uiPriority w:val="99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99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rsid w:val="000B7FED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uiPriority w:val="99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9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99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uiPriority w:val="99"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uiPriority w:val="99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uiPriority w:val="99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 w:eastAsia="en-US"/>
    </w:rPr>
  </w:style>
  <w:style w:type="paragraph" w:customStyle="1" w:styleId="TAR">
    <w:name w:val="TAR"/>
    <w:basedOn w:val="TAL"/>
    <w:uiPriority w:val="99"/>
    <w:rsid w:val="000B7FED"/>
    <w:pPr>
      <w:jc w:val="right"/>
    </w:pPr>
  </w:style>
  <w:style w:type="paragraph" w:customStyle="1" w:styleId="H6">
    <w:name w:val="H6"/>
    <w:basedOn w:val="Heading5"/>
    <w:next w:val="Normal"/>
    <w:uiPriority w:val="99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uiPriority w:val="99"/>
    <w:rsid w:val="000B7FED"/>
    <w:pPr>
      <w:ind w:left="851" w:hanging="851"/>
    </w:pPr>
  </w:style>
  <w:style w:type="paragraph" w:customStyle="1" w:styleId="TAL">
    <w:name w:val="TAL"/>
    <w:basedOn w:val="Normal"/>
    <w:link w:val="TALCar"/>
    <w:uiPriority w:val="99"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uiPriority w:val="99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uiPriority w:val="99"/>
    <w:rsid w:val="000B7FED"/>
    <w:pPr>
      <w:ind w:left="1418"/>
    </w:pPr>
  </w:style>
  <w:style w:type="paragraph" w:styleId="List5">
    <w:name w:val="List 5"/>
    <w:basedOn w:val="List4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uiPriority w:val="99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uiPriority w:val="99"/>
    <w:rsid w:val="000B7FED"/>
    <w:pPr>
      <w:ind w:left="1418"/>
    </w:pPr>
  </w:style>
  <w:style w:type="paragraph" w:styleId="ListBullet5">
    <w:name w:val="List Bullet 5"/>
    <w:basedOn w:val="ListBullet4"/>
    <w:uiPriority w:val="99"/>
    <w:rsid w:val="000B7FED"/>
    <w:pPr>
      <w:ind w:left="1702"/>
    </w:pPr>
  </w:style>
  <w:style w:type="paragraph" w:customStyle="1" w:styleId="B1">
    <w:name w:val="B1"/>
    <w:basedOn w:val="List"/>
    <w:link w:val="B1Char1"/>
    <w:uiPriority w:val="99"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uiPriority w:val="99"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uiPriority w:val="99"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uiPriority w:val="99"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uiPriority w:val="99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link w:val="BalloonText"/>
    <w:uiPriority w:val="99"/>
    <w:locked/>
    <w:rsid w:val="00F0290C"/>
    <w:rPr>
      <w:rFonts w:ascii="Cambria" w:hAnsi="Cambria" w:cs="Cambria"/>
      <w:kern w:val="0"/>
      <w:sz w:val="2"/>
      <w:szCs w:val="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uiPriority w:val="99"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uiPriority w:val="99"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qFormat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uiPriority w:val="99"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uiPriority w:val="99"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uiPriority w:val="99"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uiPriority w:val="99"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uiPriority w:val="99"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uiPriority w:val="99"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uiPriority w:val="99"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uiPriority w:val="99"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uiPriority w:val="99"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uiPriority w:val="99"/>
    <w:rsid w:val="00F22EC0"/>
    <w:pPr>
      <w:ind w:left="2269"/>
    </w:pPr>
  </w:style>
  <w:style w:type="character" w:customStyle="1" w:styleId="B7Char">
    <w:name w:val="B7 Char"/>
    <w:link w:val="B7"/>
    <w:uiPriority w:val="99"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uiPriority w:val="99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F22EC0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Google (Frank Wu)</cp:lastModifiedBy>
  <cp:revision>231</cp:revision>
  <dcterms:created xsi:type="dcterms:W3CDTF">2018-11-05T09:14:00Z</dcterms:created>
  <dcterms:modified xsi:type="dcterms:W3CDTF">2020-06-04T10:54:00Z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