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C20D" w14:textId="4B7AC8A4" w:rsidR="00F42C1E" w:rsidRDefault="00F42C1E" w:rsidP="00FF2841">
      <w:pPr>
        <w:pStyle w:val="CRCoverPage"/>
        <w:tabs>
          <w:tab w:val="right" w:pos="9639"/>
        </w:tabs>
        <w:spacing w:after="0"/>
        <w:rPr>
          <w:rFonts w:cs="Times New Roman"/>
          <w:b/>
          <w:bCs/>
          <w:i/>
          <w:iCs/>
          <w:noProof/>
          <w:sz w:val="28"/>
          <w:szCs w:val="28"/>
        </w:rPr>
      </w:pPr>
      <w:r>
        <w:rPr>
          <w:b/>
          <w:bCs/>
          <w:noProof/>
          <w:sz w:val="24"/>
          <w:szCs w:val="24"/>
        </w:rPr>
        <w:t>3GPP TSG-</w:t>
      </w:r>
      <w:r>
        <w:rPr>
          <w:b/>
          <w:bCs/>
          <w:noProof/>
          <w:sz w:val="24"/>
          <w:szCs w:val="24"/>
          <w:lang w:eastAsia="zh-TW"/>
        </w:rPr>
        <w:t>RAN2</w:t>
      </w:r>
      <w:r>
        <w:rPr>
          <w:b/>
          <w:bCs/>
          <w:noProof/>
          <w:sz w:val="24"/>
          <w:szCs w:val="24"/>
        </w:rPr>
        <w:t xml:space="preserve"> Meeting #1</w:t>
      </w:r>
      <w:r w:rsidR="00113122">
        <w:rPr>
          <w:b/>
          <w:bCs/>
          <w:noProof/>
          <w:sz w:val="24"/>
          <w:szCs w:val="24"/>
        </w:rPr>
        <w:t>10</w:t>
      </w:r>
      <w:r w:rsidR="007F386E">
        <w:rPr>
          <w:b/>
          <w:bCs/>
          <w:noProof/>
          <w:sz w:val="24"/>
          <w:szCs w:val="24"/>
          <w:lang w:eastAsia="zh-TW"/>
        </w:rPr>
        <w:t>-e</w:t>
      </w:r>
      <w:r>
        <w:rPr>
          <w:b/>
          <w:bCs/>
          <w:i/>
          <w:iCs/>
          <w:noProof/>
          <w:sz w:val="24"/>
          <w:szCs w:val="24"/>
        </w:rPr>
        <w:t xml:space="preserve"> </w:t>
      </w:r>
      <w:r>
        <w:rPr>
          <w:rFonts w:cs="Times New Roman"/>
          <w:b/>
          <w:bCs/>
          <w:i/>
          <w:iCs/>
          <w:noProof/>
          <w:sz w:val="28"/>
          <w:szCs w:val="28"/>
        </w:rPr>
        <w:tab/>
      </w:r>
      <w:r>
        <w:rPr>
          <w:b/>
          <w:bCs/>
          <w:i/>
          <w:iCs/>
          <w:noProof/>
          <w:sz w:val="28"/>
          <w:szCs w:val="28"/>
          <w:lang w:eastAsia="zh-TW"/>
        </w:rPr>
        <w:t>R2-200</w:t>
      </w:r>
      <w:r w:rsidR="009E1D33">
        <w:rPr>
          <w:b/>
          <w:bCs/>
          <w:i/>
          <w:iCs/>
          <w:noProof/>
          <w:sz w:val="28"/>
          <w:szCs w:val="28"/>
          <w:lang w:eastAsia="zh-TW"/>
        </w:rPr>
        <w:t>xxxx</w:t>
      </w:r>
    </w:p>
    <w:p w14:paraId="49D464E8" w14:textId="299D073E" w:rsidR="00F42C1E" w:rsidRPr="00314C98" w:rsidRDefault="00F42C1E" w:rsidP="00FF2841">
      <w:pPr>
        <w:pStyle w:val="CRCoverPage"/>
        <w:outlineLvl w:val="0"/>
        <w:rPr>
          <w:rFonts w:cs="Times New Roman"/>
          <w:b/>
          <w:bCs/>
          <w:noProof/>
          <w:lang w:eastAsia="zh-TW"/>
        </w:rPr>
      </w:pPr>
      <w:r>
        <w:rPr>
          <w:b/>
          <w:bCs/>
          <w:noProof/>
          <w:sz w:val="24"/>
          <w:szCs w:val="24"/>
          <w:lang w:eastAsia="zh-TW"/>
        </w:rPr>
        <w:t>E-Meeting</w:t>
      </w:r>
      <w:r w:rsidRPr="008D7675">
        <w:rPr>
          <w:b/>
          <w:bCs/>
          <w:noProof/>
          <w:sz w:val="24"/>
          <w:szCs w:val="24"/>
          <w:lang w:val="en-US"/>
        </w:rPr>
        <w:t xml:space="preserve">, </w:t>
      </w:r>
      <w:r w:rsidR="007764AF">
        <w:rPr>
          <w:b/>
          <w:bCs/>
          <w:noProof/>
          <w:sz w:val="24"/>
          <w:szCs w:val="24"/>
          <w:lang w:val="en-US" w:eastAsia="zh-TW"/>
        </w:rPr>
        <w:t>1</w:t>
      </w:r>
      <w:r w:rsidRPr="008D7675">
        <w:rPr>
          <w:b/>
          <w:bCs/>
          <w:noProof/>
          <w:sz w:val="24"/>
          <w:szCs w:val="24"/>
          <w:lang w:val="en-US" w:eastAsia="zh-TW"/>
        </w:rPr>
        <w:t xml:space="preserve"> – </w:t>
      </w:r>
      <w:r w:rsidR="007764AF">
        <w:rPr>
          <w:b/>
          <w:bCs/>
          <w:noProof/>
          <w:sz w:val="24"/>
          <w:szCs w:val="24"/>
          <w:lang w:val="en-US" w:eastAsia="zh-TW"/>
        </w:rPr>
        <w:t>12</w:t>
      </w:r>
      <w:r w:rsidRPr="008D7675">
        <w:rPr>
          <w:b/>
          <w:bCs/>
          <w:noProof/>
          <w:sz w:val="24"/>
          <w:szCs w:val="24"/>
          <w:lang w:val="en-US" w:eastAsia="zh-TW"/>
        </w:rPr>
        <w:t xml:space="preserve"> </w:t>
      </w:r>
      <w:r w:rsidR="007764AF">
        <w:rPr>
          <w:b/>
          <w:bCs/>
          <w:noProof/>
          <w:sz w:val="24"/>
          <w:szCs w:val="24"/>
          <w:lang w:val="en-US" w:eastAsia="zh-TW"/>
        </w:rPr>
        <w:t>June</w:t>
      </w:r>
      <w:r w:rsidRPr="008D7675">
        <w:rPr>
          <w:b/>
          <w:bCs/>
          <w:noProof/>
          <w:sz w:val="24"/>
          <w:szCs w:val="24"/>
          <w:lang w:val="en-US" w:eastAsia="zh-TW"/>
        </w:rPr>
        <w:t xml:space="preserve"> 2020</w:t>
      </w:r>
    </w:p>
    <w:tbl>
      <w:tblPr>
        <w:tblW w:w="9641" w:type="dxa"/>
        <w:tblInd w:w="-40"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2C1E" w:rsidRPr="00C5065C" w14:paraId="706DC9A7" w14:textId="77777777">
        <w:tc>
          <w:tcPr>
            <w:tcW w:w="9641" w:type="dxa"/>
            <w:gridSpan w:val="9"/>
            <w:tcBorders>
              <w:top w:val="single" w:sz="4" w:space="0" w:color="auto"/>
              <w:left w:val="single" w:sz="4" w:space="0" w:color="auto"/>
              <w:right w:val="single" w:sz="4" w:space="0" w:color="auto"/>
            </w:tcBorders>
          </w:tcPr>
          <w:p w14:paraId="742FFF9B" w14:textId="77777777" w:rsidR="00F42C1E" w:rsidRPr="00C5065C" w:rsidRDefault="00F42C1E" w:rsidP="00E34898">
            <w:pPr>
              <w:pStyle w:val="CRCoverPage"/>
              <w:spacing w:after="0"/>
              <w:jc w:val="right"/>
              <w:rPr>
                <w:rFonts w:cs="Times New Roman"/>
                <w:i/>
                <w:iCs/>
                <w:noProof/>
                <w:kern w:val="0"/>
                <w:sz w:val="20"/>
                <w:szCs w:val="20"/>
              </w:rPr>
            </w:pPr>
            <w:r w:rsidRPr="00666E2D">
              <w:rPr>
                <w:i/>
                <w:iCs/>
                <w:noProof/>
                <w:kern w:val="0"/>
                <w:sz w:val="14"/>
                <w:szCs w:val="14"/>
              </w:rPr>
              <w:t>CR-Form-v12.0</w:t>
            </w:r>
          </w:p>
        </w:tc>
      </w:tr>
      <w:tr w:rsidR="00F42C1E" w:rsidRPr="00C5065C" w14:paraId="65805285" w14:textId="77777777">
        <w:tc>
          <w:tcPr>
            <w:tcW w:w="9641" w:type="dxa"/>
            <w:gridSpan w:val="9"/>
            <w:tcBorders>
              <w:left w:val="single" w:sz="4" w:space="0" w:color="auto"/>
              <w:right w:val="single" w:sz="4" w:space="0" w:color="auto"/>
            </w:tcBorders>
          </w:tcPr>
          <w:p w14:paraId="3EDDFEA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32"/>
                <w:szCs w:val="32"/>
              </w:rPr>
              <w:t>CHANGE REQUEST</w:t>
            </w:r>
          </w:p>
        </w:tc>
      </w:tr>
      <w:tr w:rsidR="00F42C1E" w:rsidRPr="00C5065C" w14:paraId="7065F528" w14:textId="77777777">
        <w:tc>
          <w:tcPr>
            <w:tcW w:w="9641" w:type="dxa"/>
            <w:gridSpan w:val="9"/>
            <w:tcBorders>
              <w:left w:val="single" w:sz="4" w:space="0" w:color="auto"/>
              <w:right w:val="single" w:sz="4" w:space="0" w:color="auto"/>
            </w:tcBorders>
          </w:tcPr>
          <w:p w14:paraId="06EA9515" w14:textId="77777777" w:rsidR="00F42C1E" w:rsidRPr="00C5065C" w:rsidRDefault="00F42C1E">
            <w:pPr>
              <w:pStyle w:val="CRCoverPage"/>
              <w:spacing w:after="0"/>
              <w:rPr>
                <w:rFonts w:cs="Times New Roman"/>
                <w:noProof/>
                <w:kern w:val="0"/>
                <w:sz w:val="8"/>
                <w:szCs w:val="8"/>
              </w:rPr>
            </w:pPr>
          </w:p>
        </w:tc>
      </w:tr>
      <w:tr w:rsidR="00F42C1E" w:rsidRPr="00C5065C" w14:paraId="77F5DEB5" w14:textId="77777777">
        <w:tc>
          <w:tcPr>
            <w:tcW w:w="142" w:type="dxa"/>
            <w:tcBorders>
              <w:left w:val="single" w:sz="4" w:space="0" w:color="auto"/>
            </w:tcBorders>
          </w:tcPr>
          <w:p w14:paraId="127AF805" w14:textId="77777777" w:rsidR="00F42C1E" w:rsidRPr="00C5065C" w:rsidRDefault="00F42C1E">
            <w:pPr>
              <w:pStyle w:val="CRCoverPage"/>
              <w:spacing w:after="0"/>
              <w:jc w:val="right"/>
              <w:rPr>
                <w:rFonts w:cs="Times New Roman"/>
                <w:noProof/>
                <w:kern w:val="0"/>
                <w:sz w:val="20"/>
                <w:szCs w:val="20"/>
              </w:rPr>
            </w:pPr>
          </w:p>
        </w:tc>
        <w:tc>
          <w:tcPr>
            <w:tcW w:w="1559" w:type="dxa"/>
            <w:shd w:val="pct30" w:color="FFFF00" w:fill="auto"/>
          </w:tcPr>
          <w:p w14:paraId="12898E4B" w14:textId="67BF7BA7" w:rsidR="00F42C1E" w:rsidRPr="00666E2D" w:rsidRDefault="00F42C1E" w:rsidP="00B22948">
            <w:pPr>
              <w:pStyle w:val="CRCoverPage"/>
              <w:spacing w:after="0"/>
              <w:jc w:val="right"/>
              <w:rPr>
                <w:b/>
                <w:bCs/>
                <w:noProof/>
                <w:kern w:val="0"/>
                <w:sz w:val="28"/>
                <w:szCs w:val="28"/>
                <w:lang w:eastAsia="zh-TW"/>
              </w:rPr>
            </w:pPr>
            <w:r w:rsidRPr="00666E2D">
              <w:rPr>
                <w:b/>
                <w:bCs/>
                <w:noProof/>
                <w:kern w:val="0"/>
                <w:sz w:val="28"/>
                <w:szCs w:val="28"/>
                <w:lang w:eastAsia="zh-TW"/>
              </w:rPr>
              <w:t>3</w:t>
            </w:r>
            <w:r w:rsidR="00EB1389">
              <w:rPr>
                <w:b/>
                <w:bCs/>
                <w:noProof/>
                <w:kern w:val="0"/>
                <w:sz w:val="28"/>
                <w:szCs w:val="28"/>
                <w:lang w:eastAsia="zh-TW"/>
              </w:rPr>
              <w:t>8</w:t>
            </w:r>
            <w:r w:rsidRPr="00666E2D">
              <w:rPr>
                <w:b/>
                <w:bCs/>
                <w:noProof/>
                <w:kern w:val="0"/>
                <w:sz w:val="28"/>
                <w:szCs w:val="28"/>
                <w:lang w:eastAsia="zh-TW"/>
              </w:rPr>
              <w:t>.3</w:t>
            </w:r>
            <w:r w:rsidR="007764AF">
              <w:rPr>
                <w:b/>
                <w:bCs/>
                <w:noProof/>
                <w:kern w:val="0"/>
                <w:sz w:val="28"/>
                <w:szCs w:val="28"/>
                <w:lang w:eastAsia="zh-TW"/>
              </w:rPr>
              <w:t>06</w:t>
            </w:r>
          </w:p>
        </w:tc>
        <w:tc>
          <w:tcPr>
            <w:tcW w:w="709" w:type="dxa"/>
          </w:tcPr>
          <w:p w14:paraId="422488B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28"/>
                <w:szCs w:val="28"/>
              </w:rPr>
              <w:t>CR</w:t>
            </w:r>
          </w:p>
        </w:tc>
        <w:tc>
          <w:tcPr>
            <w:tcW w:w="1276" w:type="dxa"/>
            <w:shd w:val="pct30" w:color="FFFF00" w:fill="auto"/>
          </w:tcPr>
          <w:p w14:paraId="0E9ED564" w14:textId="7CB89B66" w:rsidR="00F42C1E" w:rsidRPr="00666E2D" w:rsidRDefault="0082083B" w:rsidP="008379BC">
            <w:pPr>
              <w:pStyle w:val="CRCoverPage"/>
              <w:spacing w:after="0"/>
              <w:jc w:val="center"/>
              <w:rPr>
                <w:noProof/>
                <w:kern w:val="0"/>
                <w:sz w:val="20"/>
                <w:szCs w:val="20"/>
                <w:lang w:eastAsia="zh-TW"/>
              </w:rPr>
            </w:pPr>
            <w:r>
              <w:rPr>
                <w:noProof/>
                <w:kern w:val="0"/>
                <w:sz w:val="20"/>
                <w:szCs w:val="20"/>
                <w:lang w:eastAsia="zh-TW"/>
              </w:rPr>
              <w:t>0338</w:t>
            </w:r>
          </w:p>
        </w:tc>
        <w:tc>
          <w:tcPr>
            <w:tcW w:w="709" w:type="dxa"/>
          </w:tcPr>
          <w:p w14:paraId="7E6D142C" w14:textId="77777777" w:rsidR="00F42C1E" w:rsidRPr="00C5065C" w:rsidRDefault="00F42C1E" w:rsidP="0051580D">
            <w:pPr>
              <w:pStyle w:val="CRCoverPage"/>
              <w:tabs>
                <w:tab w:val="right" w:pos="625"/>
              </w:tabs>
              <w:spacing w:after="0"/>
              <w:jc w:val="center"/>
              <w:rPr>
                <w:rFonts w:cs="Times New Roman"/>
                <w:noProof/>
                <w:kern w:val="0"/>
                <w:sz w:val="20"/>
                <w:szCs w:val="20"/>
              </w:rPr>
            </w:pPr>
            <w:r w:rsidRPr="00666E2D">
              <w:rPr>
                <w:b/>
                <w:bCs/>
                <w:noProof/>
                <w:kern w:val="0"/>
                <w:sz w:val="28"/>
                <w:szCs w:val="28"/>
              </w:rPr>
              <w:t>rev</w:t>
            </w:r>
          </w:p>
        </w:tc>
        <w:tc>
          <w:tcPr>
            <w:tcW w:w="992" w:type="dxa"/>
            <w:shd w:val="pct30" w:color="FFFF00" w:fill="auto"/>
          </w:tcPr>
          <w:p w14:paraId="39ABDAB0" w14:textId="1B28D583" w:rsidR="00F42C1E" w:rsidRPr="00C5065C" w:rsidRDefault="00D47065" w:rsidP="00314C98">
            <w:pPr>
              <w:pStyle w:val="CRCoverPage"/>
              <w:spacing w:after="0"/>
              <w:jc w:val="center"/>
              <w:rPr>
                <w:rFonts w:cs="Times New Roman"/>
                <w:b/>
                <w:bCs/>
                <w:noProof/>
                <w:kern w:val="0"/>
                <w:sz w:val="28"/>
                <w:szCs w:val="28"/>
                <w:lang w:eastAsia="zh-TW"/>
              </w:rPr>
            </w:pPr>
            <w:r>
              <w:rPr>
                <w:b/>
                <w:bCs/>
                <w:noProof/>
                <w:kern w:val="0"/>
                <w:sz w:val="28"/>
                <w:szCs w:val="28"/>
                <w:lang w:eastAsia="zh-TW"/>
              </w:rPr>
              <w:t>1</w:t>
            </w:r>
          </w:p>
        </w:tc>
        <w:tc>
          <w:tcPr>
            <w:tcW w:w="2410" w:type="dxa"/>
          </w:tcPr>
          <w:p w14:paraId="10F171C6" w14:textId="77777777" w:rsidR="00F42C1E" w:rsidRPr="00C5065C" w:rsidRDefault="00F42C1E" w:rsidP="0051580D">
            <w:pPr>
              <w:pStyle w:val="CRCoverPage"/>
              <w:tabs>
                <w:tab w:val="right" w:pos="1825"/>
              </w:tabs>
              <w:spacing w:after="0"/>
              <w:jc w:val="center"/>
              <w:rPr>
                <w:rFonts w:cs="Times New Roman"/>
                <w:noProof/>
                <w:kern w:val="0"/>
                <w:sz w:val="20"/>
                <w:szCs w:val="20"/>
              </w:rPr>
            </w:pPr>
            <w:r w:rsidRPr="00666E2D">
              <w:rPr>
                <w:b/>
                <w:bCs/>
                <w:noProof/>
                <w:kern w:val="0"/>
                <w:sz w:val="28"/>
                <w:szCs w:val="28"/>
              </w:rPr>
              <w:t>Current version:</w:t>
            </w:r>
          </w:p>
        </w:tc>
        <w:tc>
          <w:tcPr>
            <w:tcW w:w="1701" w:type="dxa"/>
            <w:shd w:val="pct30" w:color="FFFF00" w:fill="auto"/>
          </w:tcPr>
          <w:p w14:paraId="19A6789F" w14:textId="77777777" w:rsidR="00F42C1E" w:rsidRPr="00C5065C" w:rsidRDefault="00F42C1E">
            <w:pPr>
              <w:pStyle w:val="CRCoverPage"/>
              <w:spacing w:after="0"/>
              <w:jc w:val="center"/>
              <w:rPr>
                <w:rFonts w:cs="Times New Roman"/>
                <w:noProof/>
                <w:kern w:val="0"/>
                <w:sz w:val="28"/>
                <w:szCs w:val="28"/>
              </w:rPr>
            </w:pPr>
            <w:r w:rsidRPr="00666E2D">
              <w:rPr>
                <w:b/>
                <w:bCs/>
                <w:noProof/>
                <w:kern w:val="0"/>
                <w:sz w:val="28"/>
                <w:szCs w:val="28"/>
                <w:lang w:eastAsia="zh-TW"/>
              </w:rPr>
              <w:t>15</w:t>
            </w:r>
            <w:r w:rsidRPr="00666E2D">
              <w:rPr>
                <w:b/>
                <w:bCs/>
                <w:noProof/>
                <w:kern w:val="0"/>
                <w:sz w:val="28"/>
                <w:szCs w:val="28"/>
              </w:rPr>
              <w:t>.</w:t>
            </w:r>
            <w:r w:rsidRPr="00666E2D">
              <w:rPr>
                <w:b/>
                <w:bCs/>
                <w:noProof/>
                <w:kern w:val="0"/>
                <w:sz w:val="28"/>
                <w:szCs w:val="28"/>
                <w:lang w:eastAsia="zh-TW"/>
              </w:rPr>
              <w:t>9</w:t>
            </w:r>
            <w:r w:rsidRPr="00666E2D">
              <w:rPr>
                <w:b/>
                <w:bCs/>
                <w:noProof/>
                <w:kern w:val="0"/>
                <w:sz w:val="28"/>
                <w:szCs w:val="28"/>
              </w:rPr>
              <w:t>.</w:t>
            </w:r>
            <w:r w:rsidRPr="00666E2D">
              <w:rPr>
                <w:b/>
                <w:bCs/>
                <w:noProof/>
                <w:kern w:val="0"/>
                <w:sz w:val="28"/>
                <w:szCs w:val="28"/>
                <w:lang w:eastAsia="zh-TW"/>
              </w:rPr>
              <w:t>0</w:t>
            </w:r>
          </w:p>
        </w:tc>
        <w:tc>
          <w:tcPr>
            <w:tcW w:w="143" w:type="dxa"/>
            <w:tcBorders>
              <w:right w:val="single" w:sz="4" w:space="0" w:color="auto"/>
            </w:tcBorders>
          </w:tcPr>
          <w:p w14:paraId="226E2E60" w14:textId="77777777" w:rsidR="00F42C1E" w:rsidRPr="00C5065C" w:rsidRDefault="00F42C1E">
            <w:pPr>
              <w:pStyle w:val="CRCoverPage"/>
              <w:spacing w:after="0"/>
              <w:rPr>
                <w:rFonts w:cs="Times New Roman"/>
                <w:noProof/>
                <w:kern w:val="0"/>
                <w:sz w:val="20"/>
                <w:szCs w:val="20"/>
              </w:rPr>
            </w:pPr>
          </w:p>
        </w:tc>
      </w:tr>
      <w:tr w:rsidR="00F42C1E" w:rsidRPr="00C5065C" w14:paraId="4039C8D3" w14:textId="77777777">
        <w:tc>
          <w:tcPr>
            <w:tcW w:w="9641" w:type="dxa"/>
            <w:gridSpan w:val="9"/>
            <w:tcBorders>
              <w:left w:val="single" w:sz="4" w:space="0" w:color="auto"/>
              <w:right w:val="single" w:sz="4" w:space="0" w:color="auto"/>
            </w:tcBorders>
          </w:tcPr>
          <w:p w14:paraId="2E6DAAAF" w14:textId="77777777" w:rsidR="00F42C1E" w:rsidRPr="00C5065C" w:rsidRDefault="00F42C1E">
            <w:pPr>
              <w:pStyle w:val="CRCoverPage"/>
              <w:spacing w:after="0"/>
              <w:rPr>
                <w:rFonts w:cs="Times New Roman"/>
                <w:noProof/>
                <w:kern w:val="0"/>
                <w:sz w:val="20"/>
                <w:szCs w:val="20"/>
              </w:rPr>
            </w:pPr>
          </w:p>
        </w:tc>
      </w:tr>
      <w:tr w:rsidR="00F42C1E" w:rsidRPr="00C5065C" w14:paraId="63ACE178" w14:textId="77777777">
        <w:tc>
          <w:tcPr>
            <w:tcW w:w="9641" w:type="dxa"/>
            <w:gridSpan w:val="9"/>
            <w:tcBorders>
              <w:top w:val="single" w:sz="4" w:space="0" w:color="auto"/>
            </w:tcBorders>
          </w:tcPr>
          <w:p w14:paraId="03DA2AE9" w14:textId="77777777" w:rsidR="00F42C1E" w:rsidRPr="00666E2D" w:rsidRDefault="00F42C1E">
            <w:pPr>
              <w:pStyle w:val="CRCoverPage"/>
              <w:spacing w:after="0"/>
              <w:jc w:val="center"/>
              <w:rPr>
                <w:i/>
                <w:iCs/>
                <w:noProof/>
                <w:kern w:val="0"/>
                <w:sz w:val="20"/>
                <w:szCs w:val="20"/>
              </w:rPr>
            </w:pPr>
            <w:r w:rsidRPr="00666E2D">
              <w:rPr>
                <w:i/>
                <w:iCs/>
                <w:noProof/>
                <w:kern w:val="0"/>
                <w:sz w:val="20"/>
                <w:szCs w:val="20"/>
              </w:rPr>
              <w:t xml:space="preserve">For </w:t>
            </w:r>
            <w:hyperlink r:id="rId7" w:anchor="_blank" w:history="1">
              <w:r w:rsidRPr="00666E2D">
                <w:rPr>
                  <w:rStyle w:val="Hyperlink"/>
                  <w:b/>
                  <w:bCs/>
                  <w:i/>
                  <w:iCs/>
                  <w:noProof/>
                  <w:color w:val="FF0000"/>
                  <w:kern w:val="0"/>
                  <w:sz w:val="20"/>
                  <w:szCs w:val="20"/>
                </w:rPr>
                <w:t>HE</w:t>
              </w:r>
              <w:bookmarkStart w:id="0" w:name="_Hlt497126619"/>
              <w:r w:rsidRPr="00666E2D">
                <w:rPr>
                  <w:rStyle w:val="Hyperlink"/>
                  <w:b/>
                  <w:bCs/>
                  <w:i/>
                  <w:iCs/>
                  <w:noProof/>
                  <w:color w:val="FF0000"/>
                  <w:kern w:val="0"/>
                  <w:sz w:val="20"/>
                  <w:szCs w:val="20"/>
                </w:rPr>
                <w:t>L</w:t>
              </w:r>
              <w:bookmarkEnd w:id="0"/>
              <w:r w:rsidRPr="00666E2D">
                <w:rPr>
                  <w:rStyle w:val="Hyperlink"/>
                  <w:b/>
                  <w:bCs/>
                  <w:i/>
                  <w:iCs/>
                  <w:noProof/>
                  <w:color w:val="FF0000"/>
                  <w:kern w:val="0"/>
                  <w:sz w:val="20"/>
                  <w:szCs w:val="20"/>
                </w:rPr>
                <w:t>P</w:t>
              </w:r>
            </w:hyperlink>
            <w:r w:rsidRPr="00666E2D">
              <w:rPr>
                <w:b/>
                <w:bCs/>
                <w:i/>
                <w:iCs/>
                <w:noProof/>
                <w:color w:val="FF0000"/>
                <w:kern w:val="0"/>
                <w:sz w:val="20"/>
                <w:szCs w:val="20"/>
              </w:rPr>
              <w:t xml:space="preserve"> </w:t>
            </w:r>
            <w:r w:rsidRPr="00666E2D">
              <w:rPr>
                <w:i/>
                <w:iCs/>
                <w:noProof/>
                <w:kern w:val="0"/>
                <w:sz w:val="20"/>
                <w:szCs w:val="20"/>
              </w:rPr>
              <w:t xml:space="preserve">on using this form: comprehensive instructions can be found at </w:t>
            </w:r>
            <w:r w:rsidRPr="00666E2D">
              <w:rPr>
                <w:i/>
                <w:iCs/>
                <w:noProof/>
                <w:kern w:val="0"/>
                <w:sz w:val="20"/>
                <w:szCs w:val="20"/>
              </w:rPr>
              <w:br/>
            </w:r>
            <w:hyperlink r:id="rId8" w:history="1">
              <w:r w:rsidRPr="00666E2D">
                <w:rPr>
                  <w:rStyle w:val="Hyperlink"/>
                  <w:i/>
                  <w:iCs/>
                  <w:noProof/>
                  <w:kern w:val="0"/>
                  <w:sz w:val="20"/>
                  <w:szCs w:val="20"/>
                </w:rPr>
                <w:t>http://www.3gpp.org/Change-Requests</w:t>
              </w:r>
            </w:hyperlink>
            <w:r w:rsidRPr="00666E2D">
              <w:rPr>
                <w:i/>
                <w:iCs/>
                <w:noProof/>
                <w:kern w:val="0"/>
                <w:sz w:val="20"/>
                <w:szCs w:val="20"/>
              </w:rPr>
              <w:t>.</w:t>
            </w:r>
          </w:p>
        </w:tc>
      </w:tr>
      <w:tr w:rsidR="00F42C1E" w:rsidRPr="00C5065C" w14:paraId="4D1BDA3F" w14:textId="77777777">
        <w:tc>
          <w:tcPr>
            <w:tcW w:w="9641" w:type="dxa"/>
            <w:gridSpan w:val="9"/>
          </w:tcPr>
          <w:p w14:paraId="7A52949A" w14:textId="77777777" w:rsidR="00F42C1E" w:rsidRPr="00C5065C" w:rsidRDefault="00F42C1E">
            <w:pPr>
              <w:pStyle w:val="CRCoverPage"/>
              <w:spacing w:after="0"/>
              <w:rPr>
                <w:rFonts w:cs="Times New Roman"/>
                <w:noProof/>
                <w:kern w:val="0"/>
                <w:sz w:val="8"/>
                <w:szCs w:val="8"/>
              </w:rPr>
            </w:pPr>
          </w:p>
        </w:tc>
      </w:tr>
    </w:tbl>
    <w:p w14:paraId="409077EE" w14:textId="77777777" w:rsidR="00F42C1E" w:rsidRDefault="00F42C1E">
      <w:pPr>
        <w:rPr>
          <w:sz w:val="8"/>
          <w:szCs w:val="8"/>
        </w:rPr>
      </w:pPr>
    </w:p>
    <w:tbl>
      <w:tblPr>
        <w:tblW w:w="9639" w:type="dxa"/>
        <w:tblInd w:w="-40"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2C1E" w:rsidRPr="00C5065C" w14:paraId="454B985D" w14:textId="77777777">
        <w:tc>
          <w:tcPr>
            <w:tcW w:w="2835" w:type="dxa"/>
          </w:tcPr>
          <w:p w14:paraId="0155C586" w14:textId="77777777" w:rsidR="00F42C1E" w:rsidRPr="00666E2D" w:rsidRDefault="00F42C1E" w:rsidP="001E41F3">
            <w:pPr>
              <w:pStyle w:val="CRCoverPage"/>
              <w:tabs>
                <w:tab w:val="right" w:pos="2751"/>
              </w:tabs>
              <w:spacing w:after="0"/>
              <w:rPr>
                <w:b/>
                <w:bCs/>
                <w:i/>
                <w:iCs/>
                <w:noProof/>
                <w:kern w:val="0"/>
                <w:sz w:val="20"/>
                <w:szCs w:val="20"/>
              </w:rPr>
            </w:pPr>
            <w:r w:rsidRPr="00666E2D">
              <w:rPr>
                <w:b/>
                <w:bCs/>
                <w:i/>
                <w:iCs/>
                <w:noProof/>
                <w:kern w:val="0"/>
                <w:sz w:val="20"/>
                <w:szCs w:val="20"/>
              </w:rPr>
              <w:t>Proposed change affects:</w:t>
            </w:r>
          </w:p>
        </w:tc>
        <w:tc>
          <w:tcPr>
            <w:tcW w:w="1418" w:type="dxa"/>
          </w:tcPr>
          <w:p w14:paraId="528753E9"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AAEE42" w14:textId="77777777" w:rsidR="00F42C1E" w:rsidRPr="00C5065C" w:rsidRDefault="00F42C1E" w:rsidP="001E41F3">
            <w:pPr>
              <w:pStyle w:val="CRCoverPage"/>
              <w:spacing w:after="0"/>
              <w:jc w:val="center"/>
              <w:rPr>
                <w:rFonts w:cs="Times New Roman"/>
                <w:b/>
                <w:bCs/>
                <w:caps/>
                <w:noProof/>
                <w:kern w:val="0"/>
                <w:sz w:val="20"/>
                <w:szCs w:val="20"/>
              </w:rPr>
            </w:pPr>
          </w:p>
        </w:tc>
        <w:tc>
          <w:tcPr>
            <w:tcW w:w="709" w:type="dxa"/>
            <w:tcBorders>
              <w:left w:val="single" w:sz="4" w:space="0" w:color="auto"/>
            </w:tcBorders>
          </w:tcPr>
          <w:p w14:paraId="34832C66"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4B1767" w14:textId="77777777" w:rsidR="00F42C1E" w:rsidRPr="00666E2D" w:rsidRDefault="00F42C1E" w:rsidP="001E41F3">
            <w:pPr>
              <w:pStyle w:val="CRCoverPage"/>
              <w:spacing w:after="0"/>
              <w:jc w:val="center"/>
              <w:rPr>
                <w:b/>
                <w:bCs/>
                <w:caps/>
                <w:noProof/>
                <w:kern w:val="0"/>
                <w:sz w:val="20"/>
                <w:szCs w:val="20"/>
                <w:lang w:eastAsia="zh-TW"/>
              </w:rPr>
            </w:pPr>
            <w:r w:rsidRPr="00666E2D">
              <w:rPr>
                <w:b/>
                <w:bCs/>
                <w:caps/>
                <w:noProof/>
                <w:kern w:val="0"/>
                <w:sz w:val="20"/>
                <w:szCs w:val="20"/>
                <w:lang w:eastAsia="zh-TW"/>
              </w:rPr>
              <w:t>X</w:t>
            </w:r>
          </w:p>
        </w:tc>
        <w:tc>
          <w:tcPr>
            <w:tcW w:w="2126" w:type="dxa"/>
          </w:tcPr>
          <w:p w14:paraId="06CD95CD"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F8829C" w14:textId="77777777" w:rsidR="00F42C1E" w:rsidRPr="00666E2D" w:rsidRDefault="00F42C1E" w:rsidP="001E41F3">
            <w:pPr>
              <w:pStyle w:val="CRCoverPage"/>
              <w:spacing w:after="0"/>
              <w:jc w:val="center"/>
              <w:rPr>
                <w:b/>
                <w:bCs/>
                <w:caps/>
                <w:noProof/>
                <w:kern w:val="0"/>
                <w:sz w:val="20"/>
                <w:szCs w:val="20"/>
              </w:rPr>
            </w:pPr>
            <w:r w:rsidRPr="00666E2D">
              <w:rPr>
                <w:b/>
                <w:bCs/>
                <w:caps/>
                <w:noProof/>
                <w:kern w:val="0"/>
                <w:sz w:val="20"/>
                <w:szCs w:val="20"/>
              </w:rPr>
              <w:t>X</w:t>
            </w:r>
          </w:p>
        </w:tc>
        <w:tc>
          <w:tcPr>
            <w:tcW w:w="1418" w:type="dxa"/>
            <w:tcBorders>
              <w:left w:val="nil"/>
            </w:tcBorders>
          </w:tcPr>
          <w:p w14:paraId="33B769CC"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6289C2" w14:textId="77777777" w:rsidR="00F42C1E" w:rsidRPr="00C5065C" w:rsidRDefault="00F42C1E" w:rsidP="001E41F3">
            <w:pPr>
              <w:pStyle w:val="CRCoverPage"/>
              <w:spacing w:after="0"/>
              <w:jc w:val="center"/>
              <w:rPr>
                <w:rFonts w:cs="Times New Roman"/>
                <w:b/>
                <w:bCs/>
                <w:caps/>
                <w:noProof/>
                <w:kern w:val="0"/>
                <w:sz w:val="20"/>
                <w:szCs w:val="20"/>
              </w:rPr>
            </w:pPr>
          </w:p>
        </w:tc>
      </w:tr>
    </w:tbl>
    <w:p w14:paraId="00210D2B" w14:textId="77777777" w:rsidR="00F42C1E" w:rsidRDefault="00F42C1E">
      <w:pPr>
        <w:rPr>
          <w:sz w:val="8"/>
          <w:szCs w:val="8"/>
        </w:rPr>
      </w:pPr>
    </w:p>
    <w:tbl>
      <w:tblPr>
        <w:tblW w:w="9640" w:type="dxa"/>
        <w:tblInd w:w="-40"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2C1E" w:rsidRPr="00C5065C" w14:paraId="7AADA6A9" w14:textId="77777777">
        <w:tc>
          <w:tcPr>
            <w:tcW w:w="9640" w:type="dxa"/>
            <w:gridSpan w:val="11"/>
          </w:tcPr>
          <w:p w14:paraId="0F02D4E2" w14:textId="77777777" w:rsidR="00F42C1E" w:rsidRPr="00C5065C" w:rsidRDefault="00F42C1E">
            <w:pPr>
              <w:pStyle w:val="CRCoverPage"/>
              <w:spacing w:after="0"/>
              <w:rPr>
                <w:rFonts w:cs="Times New Roman"/>
                <w:noProof/>
                <w:kern w:val="0"/>
                <w:sz w:val="8"/>
                <w:szCs w:val="8"/>
              </w:rPr>
            </w:pPr>
          </w:p>
        </w:tc>
      </w:tr>
      <w:tr w:rsidR="00F42C1E" w:rsidRPr="00C5065C" w14:paraId="1AA19E2C" w14:textId="77777777">
        <w:tc>
          <w:tcPr>
            <w:tcW w:w="1843" w:type="dxa"/>
            <w:tcBorders>
              <w:top w:val="single" w:sz="4" w:space="0" w:color="auto"/>
              <w:left w:val="single" w:sz="4" w:space="0" w:color="auto"/>
            </w:tcBorders>
          </w:tcPr>
          <w:p w14:paraId="72DF9151"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Title:</w:t>
            </w:r>
            <w:r w:rsidRPr="00666E2D">
              <w:rPr>
                <w:b/>
                <w:bCs/>
                <w:i/>
                <w:iCs/>
                <w:noProof/>
                <w:kern w:val="0"/>
                <w:sz w:val="20"/>
                <w:szCs w:val="20"/>
              </w:rPr>
              <w:tab/>
            </w:r>
          </w:p>
        </w:tc>
        <w:tc>
          <w:tcPr>
            <w:tcW w:w="7797" w:type="dxa"/>
            <w:gridSpan w:val="10"/>
            <w:tcBorders>
              <w:top w:val="single" w:sz="4" w:space="0" w:color="auto"/>
              <w:right w:val="single" w:sz="4" w:space="0" w:color="auto"/>
            </w:tcBorders>
            <w:shd w:val="pct30" w:color="FFFF00" w:fill="auto"/>
          </w:tcPr>
          <w:p w14:paraId="05D6C073" w14:textId="43114F5C" w:rsidR="00F42C1E" w:rsidRPr="00C5065C" w:rsidRDefault="0027676B">
            <w:pPr>
              <w:pStyle w:val="CRCoverPage"/>
              <w:spacing w:after="0"/>
              <w:ind w:left="100"/>
              <w:rPr>
                <w:rFonts w:cs="Times New Roman"/>
                <w:noProof/>
                <w:kern w:val="0"/>
                <w:sz w:val="20"/>
                <w:szCs w:val="20"/>
              </w:rPr>
            </w:pPr>
            <w:r>
              <w:rPr>
                <w:noProof/>
                <w:kern w:val="0"/>
                <w:sz w:val="20"/>
                <w:szCs w:val="20"/>
                <w:lang w:eastAsia="zh-TW"/>
              </w:rPr>
              <w:t>Introduction of</w:t>
            </w:r>
            <w:r w:rsidR="00FD1260">
              <w:rPr>
                <w:noProof/>
                <w:kern w:val="0"/>
                <w:sz w:val="20"/>
                <w:szCs w:val="20"/>
                <w:lang w:eastAsia="zh-TW"/>
              </w:rPr>
              <w:t xml:space="preserve"> IMS capabili</w:t>
            </w:r>
            <w:r w:rsidR="000D07D0">
              <w:rPr>
                <w:noProof/>
                <w:kern w:val="0"/>
                <w:sz w:val="20"/>
                <w:szCs w:val="20"/>
                <w:lang w:eastAsia="zh-TW"/>
              </w:rPr>
              <w:t>t</w:t>
            </w:r>
            <w:r w:rsidR="008C15A2">
              <w:rPr>
                <w:noProof/>
                <w:kern w:val="0"/>
                <w:sz w:val="20"/>
                <w:szCs w:val="20"/>
                <w:lang w:eastAsia="zh-TW"/>
              </w:rPr>
              <w:t>ies</w:t>
            </w:r>
            <w:r>
              <w:rPr>
                <w:noProof/>
                <w:kern w:val="0"/>
                <w:sz w:val="20"/>
                <w:szCs w:val="20"/>
                <w:lang w:eastAsia="zh-TW"/>
              </w:rPr>
              <w:t xml:space="preserve"> for NR-DC</w:t>
            </w:r>
            <w:r w:rsidR="00D47065">
              <w:rPr>
                <w:noProof/>
                <w:kern w:val="0"/>
                <w:sz w:val="20"/>
                <w:szCs w:val="20"/>
                <w:lang w:eastAsia="zh-TW"/>
              </w:rPr>
              <w:t xml:space="preserve"> and NE-DC</w:t>
            </w:r>
          </w:p>
        </w:tc>
      </w:tr>
      <w:tr w:rsidR="00F42C1E" w:rsidRPr="00C5065C" w14:paraId="3ADC01A4" w14:textId="77777777">
        <w:tc>
          <w:tcPr>
            <w:tcW w:w="1843" w:type="dxa"/>
            <w:tcBorders>
              <w:left w:val="single" w:sz="4" w:space="0" w:color="auto"/>
            </w:tcBorders>
          </w:tcPr>
          <w:p w14:paraId="453DBFC5"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6CF2D4D6" w14:textId="77777777" w:rsidR="00F42C1E" w:rsidRPr="00C5065C" w:rsidRDefault="00F42C1E">
            <w:pPr>
              <w:pStyle w:val="CRCoverPage"/>
              <w:spacing w:after="0"/>
              <w:rPr>
                <w:rFonts w:cs="Times New Roman"/>
                <w:noProof/>
                <w:kern w:val="0"/>
                <w:sz w:val="8"/>
                <w:szCs w:val="8"/>
              </w:rPr>
            </w:pPr>
          </w:p>
        </w:tc>
      </w:tr>
      <w:tr w:rsidR="00F42C1E" w:rsidRPr="00C5065C" w14:paraId="5E4BD260" w14:textId="77777777">
        <w:tc>
          <w:tcPr>
            <w:tcW w:w="1843" w:type="dxa"/>
            <w:tcBorders>
              <w:left w:val="single" w:sz="4" w:space="0" w:color="auto"/>
            </w:tcBorders>
          </w:tcPr>
          <w:p w14:paraId="2537B9A3"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WG:</w:t>
            </w:r>
          </w:p>
        </w:tc>
        <w:tc>
          <w:tcPr>
            <w:tcW w:w="7797" w:type="dxa"/>
            <w:gridSpan w:val="10"/>
            <w:tcBorders>
              <w:right w:val="single" w:sz="4" w:space="0" w:color="auto"/>
            </w:tcBorders>
            <w:shd w:val="pct30" w:color="FFFF00" w:fill="auto"/>
          </w:tcPr>
          <w:p w14:paraId="65D95983" w14:textId="77777777" w:rsidR="00F42C1E" w:rsidRPr="00C5065C" w:rsidRDefault="00F42C1E">
            <w:pPr>
              <w:pStyle w:val="CRCoverPage"/>
              <w:spacing w:after="0"/>
              <w:ind w:left="100"/>
              <w:rPr>
                <w:rFonts w:cs="Times New Roman"/>
                <w:noProof/>
                <w:kern w:val="0"/>
                <w:sz w:val="20"/>
                <w:szCs w:val="20"/>
                <w:lang w:eastAsia="zh-TW"/>
              </w:rPr>
            </w:pPr>
            <w:r w:rsidRPr="00666E2D">
              <w:rPr>
                <w:kern w:val="0"/>
                <w:sz w:val="20"/>
                <w:szCs w:val="20"/>
                <w:lang w:eastAsia="zh-TW"/>
              </w:rPr>
              <w:t>Google Inc.</w:t>
            </w:r>
          </w:p>
        </w:tc>
      </w:tr>
      <w:tr w:rsidR="00F42C1E" w:rsidRPr="00C5065C" w14:paraId="30E86306" w14:textId="77777777">
        <w:tc>
          <w:tcPr>
            <w:tcW w:w="1843" w:type="dxa"/>
            <w:tcBorders>
              <w:left w:val="single" w:sz="4" w:space="0" w:color="auto"/>
            </w:tcBorders>
          </w:tcPr>
          <w:p w14:paraId="1DD29A46"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TSG:</w:t>
            </w:r>
          </w:p>
        </w:tc>
        <w:tc>
          <w:tcPr>
            <w:tcW w:w="7797" w:type="dxa"/>
            <w:gridSpan w:val="10"/>
            <w:tcBorders>
              <w:right w:val="single" w:sz="4" w:space="0" w:color="auto"/>
            </w:tcBorders>
            <w:shd w:val="pct30" w:color="FFFF00" w:fill="auto"/>
          </w:tcPr>
          <w:p w14:paraId="33752A66" w14:textId="77777777" w:rsidR="00F42C1E" w:rsidRPr="00C5065C" w:rsidRDefault="00F42C1E" w:rsidP="00547111">
            <w:pPr>
              <w:pStyle w:val="CRCoverPage"/>
              <w:spacing w:after="0"/>
              <w:ind w:left="100"/>
              <w:rPr>
                <w:rFonts w:cs="Times New Roman"/>
                <w:noProof/>
                <w:kern w:val="0"/>
                <w:sz w:val="20"/>
                <w:szCs w:val="20"/>
                <w:lang w:eastAsia="zh-TW"/>
              </w:rPr>
            </w:pPr>
            <w:r w:rsidRPr="00666E2D">
              <w:rPr>
                <w:kern w:val="0"/>
                <w:sz w:val="20"/>
                <w:szCs w:val="20"/>
                <w:lang w:eastAsia="zh-TW"/>
              </w:rPr>
              <w:t>R2</w:t>
            </w:r>
          </w:p>
        </w:tc>
      </w:tr>
      <w:tr w:rsidR="00F42C1E" w:rsidRPr="00C5065C" w14:paraId="6BD54700" w14:textId="77777777">
        <w:tc>
          <w:tcPr>
            <w:tcW w:w="1843" w:type="dxa"/>
            <w:tcBorders>
              <w:left w:val="single" w:sz="4" w:space="0" w:color="auto"/>
            </w:tcBorders>
          </w:tcPr>
          <w:p w14:paraId="5E2B9A18"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49C37E68" w14:textId="77777777" w:rsidR="00F42C1E" w:rsidRPr="00C5065C" w:rsidRDefault="00F42C1E">
            <w:pPr>
              <w:pStyle w:val="CRCoverPage"/>
              <w:spacing w:after="0"/>
              <w:rPr>
                <w:rFonts w:cs="Times New Roman"/>
                <w:noProof/>
                <w:kern w:val="0"/>
                <w:sz w:val="8"/>
                <w:szCs w:val="8"/>
              </w:rPr>
            </w:pPr>
          </w:p>
        </w:tc>
      </w:tr>
      <w:tr w:rsidR="00F42C1E" w:rsidRPr="00C5065C" w14:paraId="08740171" w14:textId="77777777">
        <w:tc>
          <w:tcPr>
            <w:tcW w:w="1843" w:type="dxa"/>
            <w:tcBorders>
              <w:left w:val="single" w:sz="4" w:space="0" w:color="auto"/>
            </w:tcBorders>
          </w:tcPr>
          <w:p w14:paraId="7011C86D"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Work item code:</w:t>
            </w:r>
          </w:p>
        </w:tc>
        <w:tc>
          <w:tcPr>
            <w:tcW w:w="3686" w:type="dxa"/>
            <w:gridSpan w:val="5"/>
            <w:shd w:val="pct30" w:color="FFFF00" w:fill="auto"/>
          </w:tcPr>
          <w:p w14:paraId="7543007F" w14:textId="77777777" w:rsidR="00F42C1E" w:rsidRPr="00C5065C" w:rsidRDefault="00F42C1E" w:rsidP="00CF10B9">
            <w:pPr>
              <w:pStyle w:val="CRCoverPage"/>
              <w:spacing w:after="0"/>
              <w:ind w:left="100"/>
              <w:rPr>
                <w:rFonts w:cs="Times New Roman"/>
                <w:kern w:val="0"/>
                <w:sz w:val="20"/>
                <w:szCs w:val="20"/>
                <w:lang w:val="en-US" w:eastAsia="zh-TW"/>
              </w:rPr>
            </w:pPr>
            <w:proofErr w:type="spellStart"/>
            <w:r w:rsidRPr="00666E2D">
              <w:rPr>
                <w:kern w:val="0"/>
                <w:sz w:val="20"/>
                <w:szCs w:val="20"/>
              </w:rPr>
              <w:t>NR_newRAT</w:t>
            </w:r>
            <w:proofErr w:type="spellEnd"/>
            <w:r w:rsidRPr="00666E2D">
              <w:rPr>
                <w:kern w:val="0"/>
                <w:sz w:val="20"/>
                <w:szCs w:val="20"/>
              </w:rPr>
              <w:t>-Core</w:t>
            </w:r>
          </w:p>
        </w:tc>
        <w:tc>
          <w:tcPr>
            <w:tcW w:w="567" w:type="dxa"/>
            <w:tcBorders>
              <w:left w:val="nil"/>
            </w:tcBorders>
          </w:tcPr>
          <w:p w14:paraId="2676EE91" w14:textId="77777777" w:rsidR="00F42C1E" w:rsidRPr="00C5065C" w:rsidRDefault="00F42C1E">
            <w:pPr>
              <w:pStyle w:val="CRCoverPage"/>
              <w:spacing w:after="0"/>
              <w:ind w:right="100"/>
              <w:rPr>
                <w:rFonts w:cs="Times New Roman"/>
                <w:noProof/>
                <w:kern w:val="0"/>
                <w:sz w:val="20"/>
                <w:szCs w:val="20"/>
              </w:rPr>
            </w:pPr>
          </w:p>
        </w:tc>
        <w:tc>
          <w:tcPr>
            <w:tcW w:w="1417" w:type="dxa"/>
            <w:gridSpan w:val="3"/>
            <w:tcBorders>
              <w:left w:val="nil"/>
            </w:tcBorders>
          </w:tcPr>
          <w:p w14:paraId="3BAAEFD7" w14:textId="77777777" w:rsidR="00F42C1E" w:rsidRPr="00C5065C" w:rsidRDefault="00F42C1E">
            <w:pPr>
              <w:pStyle w:val="CRCoverPage"/>
              <w:spacing w:after="0"/>
              <w:jc w:val="right"/>
              <w:rPr>
                <w:rFonts w:cs="Times New Roman"/>
                <w:noProof/>
                <w:kern w:val="0"/>
                <w:sz w:val="20"/>
                <w:szCs w:val="20"/>
              </w:rPr>
            </w:pPr>
            <w:r w:rsidRPr="00666E2D">
              <w:rPr>
                <w:b/>
                <w:bCs/>
                <w:i/>
                <w:iCs/>
                <w:noProof/>
                <w:kern w:val="0"/>
                <w:sz w:val="20"/>
                <w:szCs w:val="20"/>
              </w:rPr>
              <w:t>Date:</w:t>
            </w:r>
          </w:p>
        </w:tc>
        <w:tc>
          <w:tcPr>
            <w:tcW w:w="2127" w:type="dxa"/>
            <w:tcBorders>
              <w:right w:val="single" w:sz="4" w:space="0" w:color="auto"/>
            </w:tcBorders>
            <w:shd w:val="pct30" w:color="FFFF00" w:fill="auto"/>
          </w:tcPr>
          <w:p w14:paraId="27BFE9AB" w14:textId="473F4CC4" w:rsidR="00F42C1E" w:rsidRPr="00C5065C" w:rsidRDefault="00F42C1E">
            <w:pPr>
              <w:pStyle w:val="CRCoverPage"/>
              <w:spacing w:after="0"/>
              <w:ind w:left="100"/>
              <w:rPr>
                <w:rFonts w:cs="Times New Roman"/>
                <w:noProof/>
                <w:kern w:val="0"/>
                <w:sz w:val="20"/>
                <w:szCs w:val="20"/>
                <w:lang w:eastAsia="zh-TW"/>
              </w:rPr>
            </w:pPr>
            <w:r w:rsidRPr="00666E2D">
              <w:rPr>
                <w:noProof/>
                <w:kern w:val="0"/>
                <w:sz w:val="20"/>
                <w:szCs w:val="20"/>
                <w:lang w:eastAsia="zh-TW"/>
              </w:rPr>
              <w:t>2020</w:t>
            </w:r>
            <w:r w:rsidRPr="00666E2D">
              <w:rPr>
                <w:noProof/>
                <w:kern w:val="0"/>
                <w:sz w:val="20"/>
                <w:szCs w:val="20"/>
              </w:rPr>
              <w:t>-</w:t>
            </w:r>
            <w:r w:rsidRPr="00666E2D">
              <w:rPr>
                <w:noProof/>
                <w:kern w:val="0"/>
                <w:sz w:val="20"/>
                <w:szCs w:val="20"/>
                <w:lang w:eastAsia="zh-TW"/>
              </w:rPr>
              <w:t>0</w:t>
            </w:r>
            <w:r w:rsidR="00D47065">
              <w:rPr>
                <w:noProof/>
                <w:kern w:val="0"/>
                <w:sz w:val="20"/>
                <w:szCs w:val="20"/>
                <w:lang w:eastAsia="zh-TW"/>
              </w:rPr>
              <w:t>6</w:t>
            </w:r>
            <w:r w:rsidRPr="00666E2D">
              <w:rPr>
                <w:noProof/>
                <w:kern w:val="0"/>
                <w:sz w:val="20"/>
                <w:szCs w:val="20"/>
              </w:rPr>
              <w:t>-</w:t>
            </w:r>
            <w:r w:rsidR="00D47065">
              <w:rPr>
                <w:noProof/>
                <w:kern w:val="0"/>
                <w:sz w:val="20"/>
                <w:szCs w:val="20"/>
              </w:rPr>
              <w:t>04</w:t>
            </w:r>
          </w:p>
        </w:tc>
      </w:tr>
      <w:tr w:rsidR="00F42C1E" w:rsidRPr="00C5065C" w14:paraId="0830316B" w14:textId="77777777">
        <w:tc>
          <w:tcPr>
            <w:tcW w:w="1843" w:type="dxa"/>
            <w:tcBorders>
              <w:left w:val="single" w:sz="4" w:space="0" w:color="auto"/>
            </w:tcBorders>
          </w:tcPr>
          <w:p w14:paraId="656807FE" w14:textId="77777777" w:rsidR="00F42C1E" w:rsidRPr="00C5065C" w:rsidRDefault="00F42C1E">
            <w:pPr>
              <w:pStyle w:val="CRCoverPage"/>
              <w:spacing w:after="0"/>
              <w:rPr>
                <w:rFonts w:cs="Times New Roman"/>
                <w:b/>
                <w:bCs/>
                <w:i/>
                <w:iCs/>
                <w:noProof/>
                <w:kern w:val="0"/>
                <w:sz w:val="8"/>
                <w:szCs w:val="8"/>
              </w:rPr>
            </w:pPr>
          </w:p>
        </w:tc>
        <w:tc>
          <w:tcPr>
            <w:tcW w:w="1986" w:type="dxa"/>
            <w:gridSpan w:val="4"/>
          </w:tcPr>
          <w:p w14:paraId="63078119" w14:textId="77777777" w:rsidR="00F42C1E" w:rsidRPr="00C5065C" w:rsidRDefault="00F42C1E">
            <w:pPr>
              <w:pStyle w:val="CRCoverPage"/>
              <w:spacing w:after="0"/>
              <w:rPr>
                <w:rFonts w:cs="Times New Roman"/>
                <w:noProof/>
                <w:kern w:val="0"/>
                <w:sz w:val="8"/>
                <w:szCs w:val="8"/>
              </w:rPr>
            </w:pPr>
          </w:p>
        </w:tc>
        <w:tc>
          <w:tcPr>
            <w:tcW w:w="2267" w:type="dxa"/>
            <w:gridSpan w:val="2"/>
          </w:tcPr>
          <w:p w14:paraId="31F09684" w14:textId="77777777" w:rsidR="00F42C1E" w:rsidRPr="00C5065C" w:rsidRDefault="00F42C1E">
            <w:pPr>
              <w:pStyle w:val="CRCoverPage"/>
              <w:spacing w:after="0"/>
              <w:rPr>
                <w:rFonts w:cs="Times New Roman"/>
                <w:noProof/>
                <w:kern w:val="0"/>
                <w:sz w:val="8"/>
                <w:szCs w:val="8"/>
              </w:rPr>
            </w:pPr>
          </w:p>
        </w:tc>
        <w:tc>
          <w:tcPr>
            <w:tcW w:w="1417" w:type="dxa"/>
            <w:gridSpan w:val="3"/>
          </w:tcPr>
          <w:p w14:paraId="75CB1826" w14:textId="77777777" w:rsidR="00F42C1E" w:rsidRPr="00C5065C" w:rsidRDefault="00F42C1E">
            <w:pPr>
              <w:pStyle w:val="CRCoverPage"/>
              <w:spacing w:after="0"/>
              <w:rPr>
                <w:rFonts w:cs="Times New Roman"/>
                <w:noProof/>
                <w:kern w:val="0"/>
                <w:sz w:val="8"/>
                <w:szCs w:val="8"/>
              </w:rPr>
            </w:pPr>
          </w:p>
        </w:tc>
        <w:tc>
          <w:tcPr>
            <w:tcW w:w="2127" w:type="dxa"/>
            <w:tcBorders>
              <w:right w:val="single" w:sz="4" w:space="0" w:color="auto"/>
            </w:tcBorders>
          </w:tcPr>
          <w:p w14:paraId="0B6A4D9D" w14:textId="77777777" w:rsidR="00F42C1E" w:rsidRPr="00C5065C" w:rsidRDefault="00F42C1E">
            <w:pPr>
              <w:pStyle w:val="CRCoverPage"/>
              <w:spacing w:after="0"/>
              <w:rPr>
                <w:rFonts w:cs="Times New Roman"/>
                <w:noProof/>
                <w:kern w:val="0"/>
                <w:sz w:val="8"/>
                <w:szCs w:val="8"/>
              </w:rPr>
            </w:pPr>
          </w:p>
        </w:tc>
      </w:tr>
      <w:tr w:rsidR="00F42C1E" w:rsidRPr="00C5065C" w14:paraId="532C7BDD" w14:textId="77777777">
        <w:trPr>
          <w:cantSplit/>
        </w:trPr>
        <w:tc>
          <w:tcPr>
            <w:tcW w:w="1843" w:type="dxa"/>
            <w:tcBorders>
              <w:left w:val="single" w:sz="4" w:space="0" w:color="auto"/>
            </w:tcBorders>
          </w:tcPr>
          <w:p w14:paraId="3BE47DE2"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Category:</w:t>
            </w:r>
          </w:p>
        </w:tc>
        <w:tc>
          <w:tcPr>
            <w:tcW w:w="851" w:type="dxa"/>
            <w:shd w:val="pct30" w:color="FFFF00" w:fill="auto"/>
          </w:tcPr>
          <w:p w14:paraId="47BE20CA" w14:textId="77777777" w:rsidR="00F42C1E" w:rsidRPr="00C5065C" w:rsidRDefault="00F42C1E" w:rsidP="00D52509">
            <w:pPr>
              <w:pStyle w:val="CRCoverPage"/>
              <w:spacing w:after="0"/>
              <w:ind w:left="100" w:right="-609"/>
              <w:jc w:val="both"/>
              <w:rPr>
                <w:rFonts w:cs="Times New Roman"/>
                <w:b/>
                <w:bCs/>
                <w:noProof/>
                <w:kern w:val="0"/>
                <w:sz w:val="20"/>
                <w:szCs w:val="20"/>
                <w:lang w:eastAsia="zh-TW"/>
              </w:rPr>
            </w:pPr>
            <w:r w:rsidRPr="00666E2D">
              <w:rPr>
                <w:b/>
                <w:bCs/>
                <w:noProof/>
                <w:kern w:val="0"/>
                <w:sz w:val="20"/>
                <w:szCs w:val="20"/>
                <w:lang w:eastAsia="zh-TW"/>
              </w:rPr>
              <w:t>F</w:t>
            </w:r>
          </w:p>
        </w:tc>
        <w:tc>
          <w:tcPr>
            <w:tcW w:w="3402" w:type="dxa"/>
            <w:gridSpan w:val="5"/>
            <w:tcBorders>
              <w:left w:val="nil"/>
            </w:tcBorders>
          </w:tcPr>
          <w:p w14:paraId="63FCCF7B" w14:textId="77777777" w:rsidR="00F42C1E" w:rsidRPr="00C5065C" w:rsidRDefault="00F42C1E">
            <w:pPr>
              <w:pStyle w:val="CRCoverPage"/>
              <w:spacing w:after="0"/>
              <w:rPr>
                <w:rFonts w:cs="Times New Roman"/>
                <w:noProof/>
                <w:kern w:val="0"/>
                <w:sz w:val="20"/>
                <w:szCs w:val="20"/>
              </w:rPr>
            </w:pPr>
          </w:p>
        </w:tc>
        <w:tc>
          <w:tcPr>
            <w:tcW w:w="1417" w:type="dxa"/>
            <w:gridSpan w:val="3"/>
            <w:tcBorders>
              <w:left w:val="nil"/>
            </w:tcBorders>
          </w:tcPr>
          <w:p w14:paraId="74B08350" w14:textId="77777777" w:rsidR="00F42C1E" w:rsidRPr="00666E2D" w:rsidRDefault="00F42C1E">
            <w:pPr>
              <w:pStyle w:val="CRCoverPage"/>
              <w:spacing w:after="0"/>
              <w:jc w:val="right"/>
              <w:rPr>
                <w:b/>
                <w:bCs/>
                <w:i/>
                <w:iCs/>
                <w:noProof/>
                <w:kern w:val="0"/>
                <w:sz w:val="20"/>
                <w:szCs w:val="20"/>
              </w:rPr>
            </w:pPr>
            <w:r w:rsidRPr="00666E2D">
              <w:rPr>
                <w:b/>
                <w:bCs/>
                <w:i/>
                <w:iCs/>
                <w:noProof/>
                <w:kern w:val="0"/>
                <w:sz w:val="20"/>
                <w:szCs w:val="20"/>
              </w:rPr>
              <w:t>Release:</w:t>
            </w:r>
          </w:p>
        </w:tc>
        <w:tc>
          <w:tcPr>
            <w:tcW w:w="2127" w:type="dxa"/>
            <w:tcBorders>
              <w:right w:val="single" w:sz="4" w:space="0" w:color="auto"/>
            </w:tcBorders>
            <w:shd w:val="pct30" w:color="FFFF00" w:fill="auto"/>
          </w:tcPr>
          <w:p w14:paraId="32AA87E7" w14:textId="77777777" w:rsidR="00F42C1E" w:rsidRPr="00C5065C" w:rsidRDefault="00F42C1E">
            <w:pPr>
              <w:pStyle w:val="CRCoverPage"/>
              <w:spacing w:after="0"/>
              <w:ind w:left="100"/>
              <w:rPr>
                <w:rFonts w:cs="Times New Roman"/>
                <w:noProof/>
                <w:kern w:val="0"/>
                <w:sz w:val="20"/>
                <w:szCs w:val="20"/>
              </w:rPr>
            </w:pPr>
            <w:r w:rsidRPr="00666E2D">
              <w:rPr>
                <w:noProof/>
                <w:kern w:val="0"/>
                <w:sz w:val="20"/>
                <w:szCs w:val="20"/>
              </w:rPr>
              <w:t>Rel-</w:t>
            </w:r>
            <w:r w:rsidRPr="00666E2D">
              <w:rPr>
                <w:noProof/>
                <w:kern w:val="0"/>
                <w:sz w:val="20"/>
                <w:szCs w:val="20"/>
                <w:lang w:eastAsia="zh-TW"/>
              </w:rPr>
              <w:t>15</w:t>
            </w:r>
          </w:p>
        </w:tc>
      </w:tr>
      <w:tr w:rsidR="00F42C1E" w:rsidRPr="00C5065C" w14:paraId="18F9D91B" w14:textId="77777777">
        <w:tc>
          <w:tcPr>
            <w:tcW w:w="1843" w:type="dxa"/>
            <w:tcBorders>
              <w:left w:val="single" w:sz="4" w:space="0" w:color="auto"/>
              <w:bottom w:val="single" w:sz="4" w:space="0" w:color="auto"/>
            </w:tcBorders>
          </w:tcPr>
          <w:p w14:paraId="6C98AA0B" w14:textId="77777777" w:rsidR="00F42C1E" w:rsidRPr="00C5065C" w:rsidRDefault="00F42C1E">
            <w:pPr>
              <w:pStyle w:val="CRCoverPage"/>
              <w:spacing w:after="0"/>
              <w:rPr>
                <w:rFonts w:cs="Times New Roman"/>
                <w:b/>
                <w:bCs/>
                <w:i/>
                <w:iCs/>
                <w:noProof/>
                <w:kern w:val="0"/>
                <w:sz w:val="20"/>
                <w:szCs w:val="20"/>
              </w:rPr>
            </w:pPr>
          </w:p>
        </w:tc>
        <w:tc>
          <w:tcPr>
            <w:tcW w:w="4677" w:type="dxa"/>
            <w:gridSpan w:val="8"/>
            <w:tcBorders>
              <w:bottom w:val="single" w:sz="4" w:space="0" w:color="auto"/>
            </w:tcBorders>
          </w:tcPr>
          <w:p w14:paraId="37C06341" w14:textId="77777777" w:rsidR="00F42C1E" w:rsidRPr="00666E2D" w:rsidRDefault="00F42C1E">
            <w:pPr>
              <w:pStyle w:val="CRCoverPage"/>
              <w:spacing w:after="0"/>
              <w:ind w:left="383" w:hanging="383"/>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categories:</w:t>
            </w:r>
            <w:r w:rsidRPr="00C5065C">
              <w:rPr>
                <w:rFonts w:cs="Times New Roman"/>
                <w:b/>
                <w:bCs/>
                <w:i/>
                <w:iCs/>
                <w:noProof/>
                <w:kern w:val="0"/>
                <w:sz w:val="18"/>
                <w:szCs w:val="18"/>
              </w:rPr>
              <w:br/>
            </w:r>
            <w:r w:rsidRPr="00666E2D">
              <w:rPr>
                <w:b/>
                <w:bCs/>
                <w:i/>
                <w:iCs/>
                <w:noProof/>
                <w:kern w:val="0"/>
                <w:sz w:val="18"/>
                <w:szCs w:val="18"/>
              </w:rPr>
              <w:t>F</w:t>
            </w:r>
            <w:r w:rsidRPr="00666E2D">
              <w:rPr>
                <w:i/>
                <w:iCs/>
                <w:noProof/>
                <w:kern w:val="0"/>
                <w:sz w:val="18"/>
                <w:szCs w:val="18"/>
              </w:rPr>
              <w:t xml:space="preserve">  (correction)</w:t>
            </w:r>
            <w:r w:rsidRPr="00666E2D">
              <w:rPr>
                <w:i/>
                <w:iCs/>
                <w:noProof/>
                <w:kern w:val="0"/>
                <w:sz w:val="18"/>
                <w:szCs w:val="18"/>
              </w:rPr>
              <w:br/>
            </w:r>
            <w:r w:rsidRPr="00666E2D">
              <w:rPr>
                <w:b/>
                <w:bCs/>
                <w:i/>
                <w:iCs/>
                <w:noProof/>
                <w:kern w:val="0"/>
                <w:sz w:val="18"/>
                <w:szCs w:val="18"/>
              </w:rPr>
              <w:t>A</w:t>
            </w:r>
            <w:r w:rsidRPr="00666E2D">
              <w:rPr>
                <w:i/>
                <w:iCs/>
                <w:noProof/>
                <w:kern w:val="0"/>
                <w:sz w:val="18"/>
                <w:szCs w:val="18"/>
              </w:rPr>
              <w:t xml:space="preserve">  (mirror corresponding to a change in an earlier release)</w:t>
            </w:r>
            <w:r w:rsidRPr="00666E2D">
              <w:rPr>
                <w:i/>
                <w:iCs/>
                <w:noProof/>
                <w:kern w:val="0"/>
                <w:sz w:val="18"/>
                <w:szCs w:val="18"/>
              </w:rPr>
              <w:br/>
            </w:r>
            <w:r w:rsidRPr="00666E2D">
              <w:rPr>
                <w:b/>
                <w:bCs/>
                <w:i/>
                <w:iCs/>
                <w:noProof/>
                <w:kern w:val="0"/>
                <w:sz w:val="18"/>
                <w:szCs w:val="18"/>
              </w:rPr>
              <w:t>B</w:t>
            </w:r>
            <w:r w:rsidRPr="00666E2D">
              <w:rPr>
                <w:i/>
                <w:iCs/>
                <w:noProof/>
                <w:kern w:val="0"/>
                <w:sz w:val="18"/>
                <w:szCs w:val="18"/>
              </w:rPr>
              <w:t xml:space="preserve">  (addition of feature), </w:t>
            </w:r>
            <w:r w:rsidRPr="00666E2D">
              <w:rPr>
                <w:i/>
                <w:iCs/>
                <w:noProof/>
                <w:kern w:val="0"/>
                <w:sz w:val="18"/>
                <w:szCs w:val="18"/>
              </w:rPr>
              <w:br/>
            </w:r>
            <w:r w:rsidRPr="00666E2D">
              <w:rPr>
                <w:b/>
                <w:bCs/>
                <w:i/>
                <w:iCs/>
                <w:noProof/>
                <w:kern w:val="0"/>
                <w:sz w:val="18"/>
                <w:szCs w:val="18"/>
              </w:rPr>
              <w:t>C</w:t>
            </w:r>
            <w:r w:rsidRPr="00666E2D">
              <w:rPr>
                <w:i/>
                <w:iCs/>
                <w:noProof/>
                <w:kern w:val="0"/>
                <w:sz w:val="18"/>
                <w:szCs w:val="18"/>
              </w:rPr>
              <w:t xml:space="preserve">  (functional modification of feature)</w:t>
            </w:r>
            <w:r w:rsidRPr="00666E2D">
              <w:rPr>
                <w:i/>
                <w:iCs/>
                <w:noProof/>
                <w:kern w:val="0"/>
                <w:sz w:val="18"/>
                <w:szCs w:val="18"/>
              </w:rPr>
              <w:br/>
            </w:r>
            <w:r w:rsidRPr="00666E2D">
              <w:rPr>
                <w:b/>
                <w:bCs/>
                <w:i/>
                <w:iCs/>
                <w:noProof/>
                <w:kern w:val="0"/>
                <w:sz w:val="18"/>
                <w:szCs w:val="18"/>
              </w:rPr>
              <w:t>D</w:t>
            </w:r>
            <w:r w:rsidRPr="00666E2D">
              <w:rPr>
                <w:i/>
                <w:iCs/>
                <w:noProof/>
                <w:kern w:val="0"/>
                <w:sz w:val="18"/>
                <w:szCs w:val="18"/>
              </w:rPr>
              <w:t xml:space="preserve">  (editorial modification)</w:t>
            </w:r>
          </w:p>
          <w:p w14:paraId="6AAC86CF" w14:textId="77777777" w:rsidR="00F42C1E" w:rsidRPr="00C5065C" w:rsidRDefault="00F42C1E">
            <w:pPr>
              <w:pStyle w:val="CRCoverPage"/>
              <w:rPr>
                <w:rFonts w:cs="Times New Roman"/>
                <w:noProof/>
                <w:kern w:val="0"/>
                <w:sz w:val="20"/>
                <w:szCs w:val="20"/>
              </w:rPr>
            </w:pPr>
            <w:r w:rsidRPr="00666E2D">
              <w:rPr>
                <w:noProof/>
                <w:kern w:val="0"/>
                <w:sz w:val="18"/>
                <w:szCs w:val="18"/>
              </w:rPr>
              <w:t>Detailed explanations of the above categories can</w:t>
            </w:r>
            <w:r w:rsidRPr="00666E2D">
              <w:rPr>
                <w:noProof/>
                <w:kern w:val="0"/>
                <w:sz w:val="18"/>
                <w:szCs w:val="18"/>
              </w:rPr>
              <w:br/>
              <w:t xml:space="preserve">be found in 3GPP </w:t>
            </w:r>
            <w:hyperlink r:id="rId9" w:history="1">
              <w:r w:rsidRPr="00666E2D">
                <w:rPr>
                  <w:rStyle w:val="Hyperlink"/>
                  <w:noProof/>
                  <w:kern w:val="0"/>
                  <w:sz w:val="18"/>
                  <w:szCs w:val="18"/>
                </w:rPr>
                <w:t>TR 21.900</w:t>
              </w:r>
            </w:hyperlink>
            <w:r w:rsidRPr="00666E2D">
              <w:rPr>
                <w:noProof/>
                <w:kern w:val="0"/>
                <w:sz w:val="18"/>
                <w:szCs w:val="18"/>
              </w:rPr>
              <w:t>.</w:t>
            </w:r>
          </w:p>
        </w:tc>
        <w:tc>
          <w:tcPr>
            <w:tcW w:w="3120" w:type="dxa"/>
            <w:gridSpan w:val="2"/>
            <w:tcBorders>
              <w:bottom w:val="single" w:sz="4" w:space="0" w:color="auto"/>
              <w:right w:val="single" w:sz="4" w:space="0" w:color="auto"/>
            </w:tcBorders>
          </w:tcPr>
          <w:p w14:paraId="77BC9700" w14:textId="77777777" w:rsidR="00F42C1E" w:rsidRPr="00666E2D" w:rsidRDefault="00F42C1E" w:rsidP="00BD6BB8">
            <w:pPr>
              <w:pStyle w:val="CRCoverPage"/>
              <w:tabs>
                <w:tab w:val="left" w:pos="950"/>
              </w:tabs>
              <w:spacing w:after="0"/>
              <w:ind w:left="241" w:hanging="241"/>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releases:</w:t>
            </w:r>
            <w:r w:rsidRPr="00666E2D">
              <w:rPr>
                <w:i/>
                <w:iCs/>
                <w:noProof/>
                <w:kern w:val="0"/>
                <w:sz w:val="18"/>
                <w:szCs w:val="18"/>
              </w:rPr>
              <w:br/>
              <w:t>Rel-8</w:t>
            </w:r>
            <w:r w:rsidRPr="00666E2D">
              <w:rPr>
                <w:i/>
                <w:iCs/>
                <w:noProof/>
                <w:kern w:val="0"/>
                <w:sz w:val="18"/>
                <w:szCs w:val="18"/>
              </w:rPr>
              <w:tab/>
              <w:t>(Release 8)</w:t>
            </w:r>
            <w:r w:rsidRPr="00666E2D">
              <w:rPr>
                <w:i/>
                <w:iCs/>
                <w:noProof/>
                <w:kern w:val="0"/>
                <w:sz w:val="18"/>
                <w:szCs w:val="18"/>
              </w:rPr>
              <w:br/>
              <w:t>Rel-9</w:t>
            </w:r>
            <w:r w:rsidRPr="00666E2D">
              <w:rPr>
                <w:i/>
                <w:iCs/>
                <w:noProof/>
                <w:kern w:val="0"/>
                <w:sz w:val="18"/>
                <w:szCs w:val="18"/>
              </w:rPr>
              <w:tab/>
              <w:t>(Release 9)</w:t>
            </w:r>
            <w:r w:rsidRPr="00666E2D">
              <w:rPr>
                <w:i/>
                <w:iCs/>
                <w:noProof/>
                <w:kern w:val="0"/>
                <w:sz w:val="18"/>
                <w:szCs w:val="18"/>
              </w:rPr>
              <w:br/>
              <w:t>Rel-10</w:t>
            </w:r>
            <w:r w:rsidRPr="00666E2D">
              <w:rPr>
                <w:i/>
                <w:iCs/>
                <w:noProof/>
                <w:kern w:val="0"/>
                <w:sz w:val="18"/>
                <w:szCs w:val="18"/>
              </w:rPr>
              <w:tab/>
              <w:t>(Release 10)</w:t>
            </w:r>
            <w:r w:rsidRPr="00666E2D">
              <w:rPr>
                <w:i/>
                <w:iCs/>
                <w:noProof/>
                <w:kern w:val="0"/>
                <w:sz w:val="18"/>
                <w:szCs w:val="18"/>
              </w:rPr>
              <w:br/>
              <w:t>Rel-11</w:t>
            </w:r>
            <w:r w:rsidRPr="00666E2D">
              <w:rPr>
                <w:i/>
                <w:iCs/>
                <w:noProof/>
                <w:kern w:val="0"/>
                <w:sz w:val="18"/>
                <w:szCs w:val="18"/>
              </w:rPr>
              <w:tab/>
              <w:t>(Release 11)</w:t>
            </w:r>
            <w:r w:rsidRPr="00666E2D">
              <w:rPr>
                <w:i/>
                <w:iCs/>
                <w:noProof/>
                <w:kern w:val="0"/>
                <w:sz w:val="18"/>
                <w:szCs w:val="18"/>
              </w:rPr>
              <w:br/>
              <w:t>Rel-12</w:t>
            </w:r>
            <w:r w:rsidRPr="00666E2D">
              <w:rPr>
                <w:i/>
                <w:iCs/>
                <w:noProof/>
                <w:kern w:val="0"/>
                <w:sz w:val="18"/>
                <w:szCs w:val="18"/>
              </w:rPr>
              <w:tab/>
              <w:t>(Release 12)</w:t>
            </w:r>
            <w:r w:rsidRPr="00666E2D">
              <w:rPr>
                <w:i/>
                <w:iCs/>
                <w:noProof/>
                <w:kern w:val="0"/>
                <w:sz w:val="18"/>
                <w:szCs w:val="18"/>
              </w:rPr>
              <w:br/>
            </w:r>
            <w:bookmarkStart w:id="1" w:name="OLE_LINK1"/>
            <w:r w:rsidRPr="00666E2D">
              <w:rPr>
                <w:i/>
                <w:iCs/>
                <w:noProof/>
                <w:kern w:val="0"/>
                <w:sz w:val="18"/>
                <w:szCs w:val="18"/>
              </w:rPr>
              <w:t>Rel-13</w:t>
            </w:r>
            <w:r w:rsidRPr="00666E2D">
              <w:rPr>
                <w:i/>
                <w:iCs/>
                <w:noProof/>
                <w:kern w:val="0"/>
                <w:sz w:val="18"/>
                <w:szCs w:val="18"/>
              </w:rPr>
              <w:tab/>
              <w:t>(Release 13)</w:t>
            </w:r>
            <w:bookmarkEnd w:id="1"/>
            <w:r w:rsidRPr="00666E2D">
              <w:rPr>
                <w:i/>
                <w:iCs/>
                <w:noProof/>
                <w:kern w:val="0"/>
                <w:sz w:val="18"/>
                <w:szCs w:val="18"/>
              </w:rPr>
              <w:br/>
              <w:t>Rel-14</w:t>
            </w:r>
            <w:r w:rsidRPr="00666E2D">
              <w:rPr>
                <w:i/>
                <w:iCs/>
                <w:noProof/>
                <w:kern w:val="0"/>
                <w:sz w:val="18"/>
                <w:szCs w:val="18"/>
              </w:rPr>
              <w:tab/>
              <w:t>(Release 14)</w:t>
            </w:r>
            <w:r w:rsidRPr="00666E2D">
              <w:rPr>
                <w:i/>
                <w:iCs/>
                <w:noProof/>
                <w:kern w:val="0"/>
                <w:sz w:val="18"/>
                <w:szCs w:val="18"/>
              </w:rPr>
              <w:br/>
              <w:t>Rel-15</w:t>
            </w:r>
            <w:r w:rsidRPr="00666E2D">
              <w:rPr>
                <w:i/>
                <w:iCs/>
                <w:noProof/>
                <w:kern w:val="0"/>
                <w:sz w:val="18"/>
                <w:szCs w:val="18"/>
              </w:rPr>
              <w:tab/>
              <w:t>(Release 15)</w:t>
            </w:r>
            <w:r w:rsidRPr="00666E2D">
              <w:rPr>
                <w:i/>
                <w:iCs/>
                <w:noProof/>
                <w:kern w:val="0"/>
                <w:sz w:val="18"/>
                <w:szCs w:val="18"/>
              </w:rPr>
              <w:br/>
              <w:t>Rel-16</w:t>
            </w:r>
            <w:r w:rsidRPr="00666E2D">
              <w:rPr>
                <w:i/>
                <w:iCs/>
                <w:noProof/>
                <w:kern w:val="0"/>
                <w:sz w:val="18"/>
                <w:szCs w:val="18"/>
              </w:rPr>
              <w:tab/>
              <w:t>(Release 16)</w:t>
            </w:r>
          </w:p>
        </w:tc>
      </w:tr>
      <w:tr w:rsidR="00F42C1E" w:rsidRPr="00C5065C" w14:paraId="3418C7D4" w14:textId="77777777">
        <w:tc>
          <w:tcPr>
            <w:tcW w:w="1843" w:type="dxa"/>
          </w:tcPr>
          <w:p w14:paraId="440AAF42" w14:textId="77777777" w:rsidR="00F42C1E" w:rsidRPr="00C5065C" w:rsidRDefault="00F42C1E">
            <w:pPr>
              <w:pStyle w:val="CRCoverPage"/>
              <w:spacing w:after="0"/>
              <w:rPr>
                <w:rFonts w:cs="Times New Roman"/>
                <w:b/>
                <w:bCs/>
                <w:i/>
                <w:iCs/>
                <w:noProof/>
                <w:kern w:val="0"/>
                <w:sz w:val="8"/>
                <w:szCs w:val="8"/>
              </w:rPr>
            </w:pPr>
          </w:p>
        </w:tc>
        <w:tc>
          <w:tcPr>
            <w:tcW w:w="7797" w:type="dxa"/>
            <w:gridSpan w:val="10"/>
          </w:tcPr>
          <w:p w14:paraId="68F257A2" w14:textId="77777777" w:rsidR="00F42C1E" w:rsidRPr="00C5065C" w:rsidRDefault="00F42C1E">
            <w:pPr>
              <w:pStyle w:val="CRCoverPage"/>
              <w:spacing w:after="0"/>
              <w:rPr>
                <w:rFonts w:cs="Times New Roman"/>
                <w:noProof/>
                <w:kern w:val="0"/>
                <w:sz w:val="8"/>
                <w:szCs w:val="8"/>
              </w:rPr>
            </w:pPr>
          </w:p>
        </w:tc>
      </w:tr>
      <w:tr w:rsidR="00F42C1E" w:rsidRPr="00C5065C" w14:paraId="4278EEE8" w14:textId="77777777">
        <w:tc>
          <w:tcPr>
            <w:tcW w:w="2694" w:type="dxa"/>
            <w:gridSpan w:val="2"/>
            <w:tcBorders>
              <w:top w:val="single" w:sz="4" w:space="0" w:color="auto"/>
              <w:left w:val="single" w:sz="4" w:space="0" w:color="auto"/>
            </w:tcBorders>
          </w:tcPr>
          <w:p w14:paraId="35B6F206"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Reason for change:</w:t>
            </w:r>
          </w:p>
        </w:tc>
        <w:tc>
          <w:tcPr>
            <w:tcW w:w="6946" w:type="dxa"/>
            <w:gridSpan w:val="9"/>
            <w:tcBorders>
              <w:top w:val="single" w:sz="4" w:space="0" w:color="auto"/>
              <w:right w:val="single" w:sz="4" w:space="0" w:color="auto"/>
            </w:tcBorders>
            <w:shd w:val="pct30" w:color="FFFF00" w:fill="auto"/>
          </w:tcPr>
          <w:p w14:paraId="436A470C" w14:textId="28BF203A" w:rsidR="002D4307" w:rsidRPr="00C85316" w:rsidRDefault="002D4307" w:rsidP="00D47065">
            <w:pPr>
              <w:pStyle w:val="CRCoverPage"/>
              <w:spacing w:after="0"/>
              <w:rPr>
                <w:noProof/>
                <w:kern w:val="0"/>
                <w:sz w:val="20"/>
                <w:szCs w:val="20"/>
                <w:lang w:eastAsia="zh-TW"/>
              </w:rPr>
            </w:pPr>
            <w:r>
              <w:rPr>
                <w:noProof/>
                <w:kern w:val="0"/>
                <w:sz w:val="20"/>
                <w:szCs w:val="20"/>
                <w:lang w:eastAsia="zh-TW"/>
              </w:rPr>
              <w:t>For NR-DC</w:t>
            </w:r>
            <w:r w:rsidR="00D47065">
              <w:rPr>
                <w:noProof/>
                <w:kern w:val="0"/>
                <w:sz w:val="20"/>
                <w:szCs w:val="20"/>
                <w:lang w:eastAsia="zh-TW"/>
              </w:rPr>
              <w:t xml:space="preserve"> and NE-DC</w:t>
            </w:r>
            <w:r>
              <w:rPr>
                <w:noProof/>
                <w:kern w:val="0"/>
                <w:sz w:val="20"/>
                <w:szCs w:val="20"/>
                <w:lang w:eastAsia="zh-TW"/>
              </w:rPr>
              <w:t>, the UE is mandated to support</w:t>
            </w:r>
            <w:r w:rsidR="00D47065">
              <w:rPr>
                <w:noProof/>
                <w:kern w:val="0"/>
                <w:sz w:val="20"/>
                <w:szCs w:val="20"/>
                <w:lang w:eastAsia="zh-TW"/>
              </w:rPr>
              <w:t xml:space="preserve"> </w:t>
            </w:r>
            <w:r>
              <w:rPr>
                <w:noProof/>
                <w:kern w:val="0"/>
                <w:sz w:val="20"/>
                <w:szCs w:val="20"/>
                <w:lang w:eastAsia="zh-TW"/>
              </w:rPr>
              <w:t>IMS voice over split bearer</w:t>
            </w:r>
          </w:p>
          <w:p w14:paraId="466F9A22" w14:textId="0B1F4C06" w:rsidR="00F86DDB" w:rsidRPr="00862C31" w:rsidRDefault="002D4307" w:rsidP="002D4307">
            <w:pPr>
              <w:pStyle w:val="CRCoverPage"/>
              <w:spacing w:after="0"/>
              <w:rPr>
                <w:noProof/>
                <w:kern w:val="0"/>
                <w:sz w:val="20"/>
                <w:szCs w:val="20"/>
                <w:lang w:eastAsia="zh-TW"/>
              </w:rPr>
            </w:pPr>
            <w:r>
              <w:rPr>
                <w:noProof/>
                <w:kern w:val="0"/>
                <w:sz w:val="20"/>
                <w:szCs w:val="20"/>
                <w:lang w:eastAsia="zh-TW"/>
              </w:rPr>
              <w:t>However, t</w:t>
            </w:r>
            <w:r w:rsidR="00D47065">
              <w:rPr>
                <w:noProof/>
                <w:kern w:val="0"/>
                <w:sz w:val="20"/>
                <w:szCs w:val="20"/>
                <w:lang w:eastAsia="zh-TW"/>
              </w:rPr>
              <w:t>his</w:t>
            </w:r>
            <w:r>
              <w:rPr>
                <w:noProof/>
                <w:kern w:val="0"/>
                <w:sz w:val="20"/>
                <w:szCs w:val="20"/>
                <w:lang w:eastAsia="zh-TW"/>
              </w:rPr>
              <w:t xml:space="preserve"> requirement create</w:t>
            </w:r>
            <w:r w:rsidR="00D47065">
              <w:rPr>
                <w:noProof/>
                <w:kern w:val="0"/>
                <w:sz w:val="20"/>
                <w:szCs w:val="20"/>
                <w:lang w:eastAsia="zh-TW"/>
              </w:rPr>
              <w:t>s</w:t>
            </w:r>
            <w:r>
              <w:rPr>
                <w:noProof/>
                <w:kern w:val="0"/>
                <w:sz w:val="20"/>
                <w:szCs w:val="20"/>
                <w:lang w:eastAsia="zh-TW"/>
              </w:rPr>
              <w:t xml:space="preserve"> burden</w:t>
            </w:r>
            <w:r w:rsidR="00A00CF7">
              <w:rPr>
                <w:noProof/>
                <w:kern w:val="0"/>
                <w:sz w:val="20"/>
                <w:szCs w:val="20"/>
                <w:lang w:eastAsia="zh-TW"/>
              </w:rPr>
              <w:t>s</w:t>
            </w:r>
            <w:r>
              <w:rPr>
                <w:noProof/>
                <w:kern w:val="0"/>
                <w:sz w:val="20"/>
                <w:szCs w:val="20"/>
                <w:lang w:eastAsia="zh-TW"/>
              </w:rPr>
              <w:t xml:space="preserve"> in the UE implementation and IOT.</w:t>
            </w:r>
          </w:p>
        </w:tc>
      </w:tr>
      <w:tr w:rsidR="00F42C1E" w:rsidRPr="00C5065C" w14:paraId="4CD3C58D" w14:textId="77777777">
        <w:tc>
          <w:tcPr>
            <w:tcW w:w="2694" w:type="dxa"/>
            <w:gridSpan w:val="2"/>
            <w:tcBorders>
              <w:left w:val="single" w:sz="4" w:space="0" w:color="auto"/>
            </w:tcBorders>
          </w:tcPr>
          <w:p w14:paraId="34720AFB"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161C0AB7" w14:textId="77777777" w:rsidR="00F42C1E" w:rsidRPr="00C5065C" w:rsidRDefault="00F42C1E" w:rsidP="009317EA">
            <w:pPr>
              <w:pStyle w:val="CRCoverPage"/>
              <w:spacing w:after="0"/>
              <w:rPr>
                <w:rFonts w:cs="Times New Roman"/>
                <w:noProof/>
                <w:kern w:val="0"/>
                <w:sz w:val="8"/>
                <w:szCs w:val="8"/>
              </w:rPr>
            </w:pPr>
          </w:p>
        </w:tc>
      </w:tr>
      <w:tr w:rsidR="00F42C1E" w:rsidRPr="00C5065C" w14:paraId="5B0AC6ED" w14:textId="77777777">
        <w:tc>
          <w:tcPr>
            <w:tcW w:w="2694" w:type="dxa"/>
            <w:gridSpan w:val="2"/>
            <w:tcBorders>
              <w:left w:val="single" w:sz="4" w:space="0" w:color="auto"/>
            </w:tcBorders>
          </w:tcPr>
          <w:p w14:paraId="734E9F77"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Summary of change:</w:t>
            </w:r>
          </w:p>
        </w:tc>
        <w:tc>
          <w:tcPr>
            <w:tcW w:w="6946" w:type="dxa"/>
            <w:gridSpan w:val="9"/>
            <w:tcBorders>
              <w:right w:val="single" w:sz="4" w:space="0" w:color="auto"/>
            </w:tcBorders>
            <w:shd w:val="pct30" w:color="FFFF00" w:fill="auto"/>
          </w:tcPr>
          <w:p w14:paraId="32C74A39" w14:textId="713AD837" w:rsidR="005B50C6" w:rsidRPr="00F86DDB" w:rsidRDefault="00F86DDB" w:rsidP="00D47065">
            <w:pPr>
              <w:pStyle w:val="CRCoverPage"/>
              <w:spacing w:after="0"/>
              <w:rPr>
                <w:noProof/>
                <w:kern w:val="0"/>
                <w:sz w:val="20"/>
                <w:szCs w:val="20"/>
                <w:lang w:eastAsia="zh-TW"/>
              </w:rPr>
            </w:pPr>
            <w:r>
              <w:rPr>
                <w:rFonts w:cs="Times New Roman"/>
                <w:noProof/>
                <w:sz w:val="20"/>
                <w:szCs w:val="20"/>
                <w:lang w:eastAsia="zh-TW"/>
              </w:rPr>
              <w:t>Introduce a note to describe that</w:t>
            </w:r>
            <w:r w:rsidR="005B50C6">
              <w:rPr>
                <w:rFonts w:cs="Times New Roman"/>
                <w:noProof/>
                <w:sz w:val="20"/>
                <w:szCs w:val="20"/>
                <w:lang w:eastAsia="zh-TW"/>
              </w:rPr>
              <w:t xml:space="preserve"> </w:t>
            </w:r>
            <w:r w:rsidR="005B50C6">
              <w:rPr>
                <w:noProof/>
                <w:kern w:val="0"/>
                <w:sz w:val="20"/>
                <w:szCs w:val="20"/>
                <w:lang w:eastAsia="zh-TW"/>
              </w:rPr>
              <w:t>IMS voice over split bearer is not supported for N</w:t>
            </w:r>
            <w:r w:rsidR="0027676B">
              <w:rPr>
                <w:noProof/>
                <w:kern w:val="0"/>
                <w:sz w:val="20"/>
                <w:szCs w:val="20"/>
                <w:lang w:eastAsia="zh-TW"/>
              </w:rPr>
              <w:t>R</w:t>
            </w:r>
            <w:r w:rsidR="005B50C6">
              <w:rPr>
                <w:noProof/>
                <w:kern w:val="0"/>
                <w:sz w:val="20"/>
                <w:szCs w:val="20"/>
                <w:lang w:eastAsia="zh-TW"/>
              </w:rPr>
              <w:t>-DC</w:t>
            </w:r>
            <w:r w:rsidR="00D47065">
              <w:rPr>
                <w:noProof/>
                <w:kern w:val="0"/>
                <w:sz w:val="20"/>
                <w:szCs w:val="20"/>
                <w:lang w:eastAsia="zh-TW"/>
              </w:rPr>
              <w:t xml:space="preserve"> and NE-DC</w:t>
            </w:r>
          </w:p>
          <w:p w14:paraId="3D157732" w14:textId="77777777" w:rsidR="00F42C1E" w:rsidRPr="00C5065C" w:rsidRDefault="00F42C1E" w:rsidP="008116D0">
            <w:pPr>
              <w:pStyle w:val="CRCoverPage"/>
              <w:spacing w:after="0"/>
              <w:rPr>
                <w:rFonts w:cs="Times New Roman"/>
                <w:noProof/>
                <w:sz w:val="20"/>
                <w:szCs w:val="20"/>
                <w:lang w:eastAsia="zh-TW"/>
              </w:rPr>
            </w:pPr>
          </w:p>
          <w:p w14:paraId="7B8A7C4C" w14:textId="77777777" w:rsidR="00F42C1E" w:rsidRPr="00C5065C" w:rsidRDefault="00F42C1E" w:rsidP="00684F87">
            <w:pPr>
              <w:pStyle w:val="CRCoverPage"/>
              <w:spacing w:after="0"/>
              <w:rPr>
                <w:rFonts w:cs="Times New Roman"/>
                <w:noProof/>
                <w:sz w:val="20"/>
                <w:szCs w:val="20"/>
                <w:lang w:eastAsia="zh-TW"/>
              </w:rPr>
            </w:pPr>
            <w:r w:rsidRPr="00666E2D">
              <w:rPr>
                <w:b/>
                <w:bCs/>
                <w:noProof/>
                <w:sz w:val="20"/>
                <w:szCs w:val="20"/>
                <w:lang w:eastAsia="zh-TW"/>
              </w:rPr>
              <w:t>Impact analysis</w:t>
            </w:r>
          </w:p>
          <w:p w14:paraId="0ACF6639" w14:textId="77777777" w:rsidR="00F42C1E" w:rsidRPr="00666E2D" w:rsidRDefault="00F42C1E" w:rsidP="00684F87">
            <w:pPr>
              <w:pStyle w:val="CRCoverPage"/>
              <w:spacing w:after="0"/>
              <w:rPr>
                <w:noProof/>
                <w:sz w:val="20"/>
                <w:szCs w:val="20"/>
                <w:lang w:eastAsia="zh-TW"/>
              </w:rPr>
            </w:pPr>
            <w:r w:rsidRPr="00666E2D">
              <w:rPr>
                <w:noProof/>
                <w:sz w:val="20"/>
                <w:szCs w:val="20"/>
                <w:u w:val="single"/>
                <w:lang w:eastAsia="zh-TW"/>
              </w:rPr>
              <w:t>Impacted 5G architecture options:</w:t>
            </w:r>
            <w:r w:rsidRPr="00666E2D">
              <w:rPr>
                <w:noProof/>
                <w:sz w:val="20"/>
                <w:szCs w:val="20"/>
                <w:lang w:eastAsia="zh-TW"/>
              </w:rPr>
              <w:t xml:space="preserve"> </w:t>
            </w:r>
          </w:p>
          <w:p w14:paraId="519160DD" w14:textId="48380F85" w:rsidR="00F42C1E" w:rsidRPr="00666E2D" w:rsidRDefault="00604239" w:rsidP="00684F87">
            <w:pPr>
              <w:pStyle w:val="CRCoverPage"/>
              <w:spacing w:after="0"/>
              <w:rPr>
                <w:noProof/>
                <w:sz w:val="20"/>
                <w:szCs w:val="20"/>
                <w:lang w:eastAsia="zh-TW"/>
              </w:rPr>
            </w:pPr>
            <w:r>
              <w:rPr>
                <w:noProof/>
                <w:sz w:val="20"/>
                <w:szCs w:val="20"/>
                <w:lang w:eastAsia="zh-TW"/>
              </w:rPr>
              <w:t>NR-DC</w:t>
            </w:r>
            <w:r w:rsidR="00D47065">
              <w:rPr>
                <w:noProof/>
                <w:sz w:val="20"/>
                <w:szCs w:val="20"/>
                <w:lang w:eastAsia="zh-TW"/>
              </w:rPr>
              <w:t>, NE-DC</w:t>
            </w:r>
          </w:p>
          <w:p w14:paraId="513DD50D" w14:textId="77777777" w:rsidR="00F42C1E" w:rsidRPr="00C5065C" w:rsidRDefault="00F42C1E" w:rsidP="00684F87">
            <w:pPr>
              <w:pStyle w:val="CRCoverPage"/>
              <w:spacing w:after="0"/>
              <w:rPr>
                <w:rFonts w:cs="Times New Roman"/>
                <w:noProof/>
                <w:sz w:val="20"/>
                <w:szCs w:val="20"/>
                <w:u w:val="single"/>
                <w:lang w:eastAsia="zh-TW"/>
              </w:rPr>
            </w:pPr>
          </w:p>
          <w:p w14:paraId="4C233A99" w14:textId="77777777" w:rsidR="00F42C1E" w:rsidRPr="00666E2D" w:rsidRDefault="00F42C1E" w:rsidP="00684F87">
            <w:pPr>
              <w:pStyle w:val="CRCoverPage"/>
              <w:spacing w:after="0"/>
              <w:rPr>
                <w:noProof/>
                <w:sz w:val="20"/>
                <w:szCs w:val="20"/>
                <w:u w:val="single"/>
                <w:lang w:eastAsia="zh-TW"/>
              </w:rPr>
            </w:pPr>
            <w:r w:rsidRPr="00666E2D">
              <w:rPr>
                <w:noProof/>
                <w:sz w:val="20"/>
                <w:szCs w:val="20"/>
                <w:u w:val="single"/>
                <w:lang w:eastAsia="zh-TW"/>
              </w:rPr>
              <w:t xml:space="preserve">Impacted functionality: </w:t>
            </w:r>
          </w:p>
          <w:p w14:paraId="7E8BE87A" w14:textId="29B8322A" w:rsidR="00F42C1E" w:rsidRPr="00666E2D" w:rsidRDefault="00023AF1" w:rsidP="00684F87">
            <w:pPr>
              <w:pStyle w:val="CRCoverPage"/>
              <w:spacing w:after="0"/>
              <w:rPr>
                <w:noProof/>
                <w:sz w:val="20"/>
                <w:szCs w:val="20"/>
                <w:lang w:eastAsia="zh-TW"/>
              </w:rPr>
            </w:pPr>
            <w:r>
              <w:rPr>
                <w:noProof/>
                <w:sz w:val="20"/>
                <w:szCs w:val="20"/>
                <w:lang w:eastAsia="zh-TW"/>
              </w:rPr>
              <w:t>IMS voice over split bearer</w:t>
            </w:r>
          </w:p>
          <w:p w14:paraId="58629BE9" w14:textId="77777777" w:rsidR="00F42C1E" w:rsidRPr="00C5065C" w:rsidRDefault="00F42C1E" w:rsidP="00684F87">
            <w:pPr>
              <w:pStyle w:val="CRCoverPage"/>
              <w:spacing w:after="0"/>
              <w:rPr>
                <w:rFonts w:cs="Times New Roman"/>
                <w:noProof/>
                <w:sz w:val="20"/>
                <w:szCs w:val="20"/>
                <w:lang w:eastAsia="zh-CN"/>
              </w:rPr>
            </w:pPr>
          </w:p>
          <w:p w14:paraId="5A0422C5" w14:textId="77777777" w:rsidR="00F42C1E" w:rsidRPr="00666E2D" w:rsidRDefault="00F42C1E" w:rsidP="00684F87">
            <w:pPr>
              <w:pStyle w:val="CRCoverPage"/>
              <w:spacing w:after="0"/>
              <w:rPr>
                <w:noProof/>
                <w:sz w:val="20"/>
                <w:szCs w:val="20"/>
                <w:u w:val="single"/>
                <w:lang w:eastAsia="zh-TW"/>
              </w:rPr>
            </w:pPr>
            <w:r w:rsidRPr="00666E2D">
              <w:rPr>
                <w:noProof/>
                <w:sz w:val="20"/>
                <w:szCs w:val="20"/>
                <w:u w:val="single"/>
                <w:lang w:eastAsia="zh-TW"/>
              </w:rPr>
              <w:t>Inter-operability:</w:t>
            </w:r>
          </w:p>
          <w:p w14:paraId="6BB6B355" w14:textId="6104126B" w:rsidR="00F42C1E" w:rsidRPr="00666E2D" w:rsidRDefault="00F42C1E" w:rsidP="00E0567E">
            <w:pPr>
              <w:pStyle w:val="CRCoverPage"/>
              <w:spacing w:after="0"/>
              <w:rPr>
                <w:noProof/>
                <w:sz w:val="20"/>
                <w:szCs w:val="20"/>
                <w:lang w:eastAsia="zh-CN"/>
              </w:rPr>
            </w:pPr>
            <w:r w:rsidRPr="00666E2D">
              <w:rPr>
                <w:noProof/>
                <w:sz w:val="20"/>
                <w:szCs w:val="20"/>
                <w:lang w:eastAsia="zh-CN"/>
              </w:rPr>
              <w:t>If the UE</w:t>
            </w:r>
            <w:r w:rsidR="00992845">
              <w:rPr>
                <w:noProof/>
                <w:sz w:val="20"/>
                <w:szCs w:val="20"/>
                <w:lang w:eastAsia="zh-CN"/>
              </w:rPr>
              <w:t xml:space="preserve"> is implemented according to CR</w:t>
            </w:r>
            <w:r w:rsidRPr="00666E2D">
              <w:rPr>
                <w:noProof/>
                <w:sz w:val="20"/>
                <w:szCs w:val="20"/>
                <w:lang w:eastAsia="zh-CN"/>
              </w:rPr>
              <w:t xml:space="preserve"> and the network is </w:t>
            </w:r>
            <w:r w:rsidR="00992845">
              <w:rPr>
                <w:noProof/>
                <w:sz w:val="20"/>
                <w:szCs w:val="20"/>
                <w:lang w:eastAsia="zh-CN"/>
              </w:rPr>
              <w:t>not</w:t>
            </w:r>
            <w:r w:rsidRPr="00666E2D">
              <w:rPr>
                <w:noProof/>
                <w:sz w:val="20"/>
                <w:szCs w:val="20"/>
                <w:lang w:eastAsia="zh-CN"/>
              </w:rPr>
              <w:t xml:space="preserve">, </w:t>
            </w:r>
            <w:r w:rsidR="00992845">
              <w:rPr>
                <w:noProof/>
                <w:sz w:val="20"/>
                <w:szCs w:val="20"/>
                <w:lang w:eastAsia="zh-CN"/>
              </w:rPr>
              <w:t>the network may configure IMS voice over split bearer</w:t>
            </w:r>
            <w:r w:rsidR="0062456F">
              <w:rPr>
                <w:noProof/>
                <w:sz w:val="20"/>
                <w:szCs w:val="20"/>
                <w:lang w:eastAsia="zh-CN"/>
              </w:rPr>
              <w:t xml:space="preserve"> </w:t>
            </w:r>
            <w:r w:rsidR="003B0718">
              <w:rPr>
                <w:noProof/>
                <w:sz w:val="20"/>
                <w:szCs w:val="20"/>
                <w:lang w:eastAsia="zh-CN"/>
              </w:rPr>
              <w:t>that the UE may not support</w:t>
            </w:r>
            <w:r w:rsidR="0062456F">
              <w:rPr>
                <w:noProof/>
                <w:sz w:val="20"/>
                <w:szCs w:val="20"/>
                <w:lang w:eastAsia="zh-CN"/>
              </w:rPr>
              <w:t xml:space="preserve"> </w:t>
            </w:r>
            <w:r w:rsidR="003B0718">
              <w:rPr>
                <w:noProof/>
                <w:sz w:val="20"/>
                <w:szCs w:val="20"/>
                <w:lang w:eastAsia="zh-CN"/>
              </w:rPr>
              <w:t xml:space="preserve">in </w:t>
            </w:r>
            <w:r w:rsidR="0062456F">
              <w:rPr>
                <w:noProof/>
                <w:sz w:val="20"/>
                <w:szCs w:val="20"/>
                <w:lang w:eastAsia="zh-CN"/>
              </w:rPr>
              <w:t>N</w:t>
            </w:r>
            <w:r w:rsidR="003B0718">
              <w:rPr>
                <w:noProof/>
                <w:sz w:val="20"/>
                <w:szCs w:val="20"/>
                <w:lang w:eastAsia="zh-CN"/>
              </w:rPr>
              <w:t>R</w:t>
            </w:r>
            <w:r w:rsidR="0062456F">
              <w:rPr>
                <w:noProof/>
                <w:sz w:val="20"/>
                <w:szCs w:val="20"/>
                <w:lang w:eastAsia="zh-CN"/>
              </w:rPr>
              <w:t>-DC</w:t>
            </w:r>
            <w:r w:rsidR="00BF5579">
              <w:rPr>
                <w:noProof/>
                <w:sz w:val="20"/>
                <w:szCs w:val="20"/>
                <w:lang w:eastAsia="zh-CN"/>
              </w:rPr>
              <w:t xml:space="preserve"> and NE-DC</w:t>
            </w:r>
            <w:r w:rsidRPr="00666E2D">
              <w:rPr>
                <w:noProof/>
                <w:sz w:val="20"/>
                <w:szCs w:val="20"/>
                <w:lang w:eastAsia="zh-CN"/>
              </w:rPr>
              <w:t xml:space="preserve">. </w:t>
            </w:r>
            <w:r w:rsidR="00992845" w:rsidRPr="00666E2D">
              <w:rPr>
                <w:noProof/>
                <w:sz w:val="20"/>
                <w:szCs w:val="20"/>
                <w:lang w:eastAsia="zh-CN"/>
              </w:rPr>
              <w:t xml:space="preserve">If the </w:t>
            </w:r>
            <w:r w:rsidR="00992845">
              <w:rPr>
                <w:noProof/>
                <w:sz w:val="20"/>
                <w:szCs w:val="20"/>
                <w:lang w:eastAsia="zh-CN"/>
              </w:rPr>
              <w:t>network is implemented according to CR</w:t>
            </w:r>
            <w:r w:rsidR="00992845" w:rsidRPr="00666E2D">
              <w:rPr>
                <w:noProof/>
                <w:sz w:val="20"/>
                <w:szCs w:val="20"/>
                <w:lang w:eastAsia="zh-CN"/>
              </w:rPr>
              <w:t xml:space="preserve"> and the </w:t>
            </w:r>
            <w:r w:rsidR="00992845">
              <w:rPr>
                <w:noProof/>
                <w:sz w:val="20"/>
                <w:szCs w:val="20"/>
                <w:lang w:eastAsia="zh-CN"/>
              </w:rPr>
              <w:t>UE</w:t>
            </w:r>
            <w:r w:rsidR="00992845" w:rsidRPr="00666E2D">
              <w:rPr>
                <w:noProof/>
                <w:sz w:val="20"/>
                <w:szCs w:val="20"/>
                <w:lang w:eastAsia="zh-CN"/>
              </w:rPr>
              <w:t xml:space="preserve"> is </w:t>
            </w:r>
            <w:r w:rsidR="00992845">
              <w:rPr>
                <w:noProof/>
                <w:sz w:val="20"/>
                <w:szCs w:val="20"/>
                <w:lang w:eastAsia="zh-CN"/>
              </w:rPr>
              <w:t>not</w:t>
            </w:r>
            <w:r w:rsidR="00992845" w:rsidRPr="00666E2D">
              <w:rPr>
                <w:noProof/>
                <w:sz w:val="20"/>
                <w:szCs w:val="20"/>
                <w:lang w:eastAsia="zh-CN"/>
              </w:rPr>
              <w:t xml:space="preserve">, </w:t>
            </w:r>
            <w:r w:rsidR="00992845">
              <w:rPr>
                <w:noProof/>
                <w:sz w:val="20"/>
                <w:szCs w:val="20"/>
                <w:lang w:eastAsia="zh-CN"/>
              </w:rPr>
              <w:t>there is no inter-operability issue</w:t>
            </w:r>
            <w:r w:rsidR="00992845" w:rsidRPr="00666E2D">
              <w:rPr>
                <w:noProof/>
                <w:sz w:val="20"/>
                <w:szCs w:val="20"/>
                <w:lang w:eastAsia="zh-CN"/>
              </w:rPr>
              <w:t>.</w:t>
            </w:r>
          </w:p>
        </w:tc>
      </w:tr>
      <w:tr w:rsidR="00F42C1E" w:rsidRPr="00C5065C" w14:paraId="0B7CC99C" w14:textId="77777777">
        <w:tc>
          <w:tcPr>
            <w:tcW w:w="2694" w:type="dxa"/>
            <w:gridSpan w:val="2"/>
            <w:tcBorders>
              <w:left w:val="single" w:sz="4" w:space="0" w:color="auto"/>
            </w:tcBorders>
          </w:tcPr>
          <w:p w14:paraId="477E6676"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72D9A14" w14:textId="77777777" w:rsidR="00F42C1E" w:rsidRPr="00C5065C" w:rsidRDefault="00F42C1E" w:rsidP="009317EA">
            <w:pPr>
              <w:pStyle w:val="CRCoverPage"/>
              <w:spacing w:after="0"/>
              <w:rPr>
                <w:rFonts w:cs="Times New Roman"/>
                <w:noProof/>
                <w:kern w:val="0"/>
                <w:sz w:val="8"/>
                <w:szCs w:val="8"/>
              </w:rPr>
            </w:pPr>
          </w:p>
        </w:tc>
      </w:tr>
      <w:tr w:rsidR="00F42C1E" w:rsidRPr="00C5065C" w14:paraId="77950712" w14:textId="77777777">
        <w:tc>
          <w:tcPr>
            <w:tcW w:w="2694" w:type="dxa"/>
            <w:gridSpan w:val="2"/>
            <w:tcBorders>
              <w:left w:val="single" w:sz="4" w:space="0" w:color="auto"/>
              <w:bottom w:val="single" w:sz="4" w:space="0" w:color="auto"/>
            </w:tcBorders>
          </w:tcPr>
          <w:p w14:paraId="4D4F1F1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Consequences if not approved:</w:t>
            </w:r>
          </w:p>
        </w:tc>
        <w:tc>
          <w:tcPr>
            <w:tcW w:w="6946" w:type="dxa"/>
            <w:gridSpan w:val="9"/>
            <w:tcBorders>
              <w:bottom w:val="single" w:sz="4" w:space="0" w:color="auto"/>
              <w:right w:val="single" w:sz="4" w:space="0" w:color="auto"/>
            </w:tcBorders>
            <w:shd w:val="pct30" w:color="FFFF00" w:fill="auto"/>
          </w:tcPr>
          <w:p w14:paraId="6F67AE42" w14:textId="6CAAC9F5" w:rsidR="00754563" w:rsidRPr="00D47065" w:rsidRDefault="008C000B" w:rsidP="00D47065">
            <w:pPr>
              <w:pStyle w:val="CRCoverPage"/>
              <w:spacing w:after="0"/>
              <w:rPr>
                <w:noProof/>
                <w:kern w:val="0"/>
                <w:sz w:val="20"/>
                <w:szCs w:val="20"/>
                <w:lang w:eastAsia="zh-TW"/>
              </w:rPr>
            </w:pPr>
            <w:r w:rsidRPr="00D47065">
              <w:rPr>
                <w:noProof/>
                <w:kern w:val="0"/>
                <w:sz w:val="20"/>
                <w:szCs w:val="20"/>
                <w:lang w:eastAsia="zh-TW"/>
              </w:rPr>
              <w:t>The UE is required to support IMS voice over split bearer for NR-DC</w:t>
            </w:r>
            <w:r w:rsidR="00BF5579">
              <w:rPr>
                <w:noProof/>
                <w:kern w:val="0"/>
                <w:sz w:val="20"/>
                <w:szCs w:val="20"/>
                <w:lang w:eastAsia="zh-TW"/>
              </w:rPr>
              <w:t xml:space="preserve"> and NE-DC</w:t>
            </w:r>
            <w:bookmarkStart w:id="2" w:name="_GoBack"/>
            <w:bookmarkEnd w:id="2"/>
            <w:r w:rsidRPr="00D47065">
              <w:rPr>
                <w:noProof/>
                <w:kern w:val="0"/>
                <w:sz w:val="20"/>
                <w:szCs w:val="20"/>
                <w:lang w:eastAsia="zh-TW"/>
              </w:rPr>
              <w:t>, which requires the UE and the network have to be IOTed.</w:t>
            </w:r>
          </w:p>
        </w:tc>
      </w:tr>
      <w:tr w:rsidR="00F42C1E" w:rsidRPr="00C5065C" w14:paraId="1B73AAAB" w14:textId="77777777">
        <w:tc>
          <w:tcPr>
            <w:tcW w:w="2694" w:type="dxa"/>
            <w:gridSpan w:val="2"/>
          </w:tcPr>
          <w:p w14:paraId="2B3D295D" w14:textId="77777777" w:rsidR="00F42C1E" w:rsidRPr="00C5065C" w:rsidRDefault="00F42C1E">
            <w:pPr>
              <w:pStyle w:val="CRCoverPage"/>
              <w:spacing w:after="0"/>
              <w:rPr>
                <w:rFonts w:cs="Times New Roman"/>
                <w:b/>
                <w:bCs/>
                <w:i/>
                <w:iCs/>
                <w:noProof/>
                <w:kern w:val="0"/>
                <w:sz w:val="8"/>
                <w:szCs w:val="8"/>
              </w:rPr>
            </w:pPr>
          </w:p>
        </w:tc>
        <w:tc>
          <w:tcPr>
            <w:tcW w:w="6946" w:type="dxa"/>
            <w:gridSpan w:val="9"/>
          </w:tcPr>
          <w:p w14:paraId="646896F2" w14:textId="77777777" w:rsidR="00F42C1E" w:rsidRPr="00C5065C" w:rsidRDefault="00F42C1E" w:rsidP="009317EA">
            <w:pPr>
              <w:pStyle w:val="CRCoverPage"/>
              <w:spacing w:after="0"/>
              <w:rPr>
                <w:rFonts w:cs="Times New Roman"/>
                <w:noProof/>
                <w:kern w:val="0"/>
                <w:sz w:val="8"/>
                <w:szCs w:val="8"/>
              </w:rPr>
            </w:pPr>
          </w:p>
        </w:tc>
      </w:tr>
      <w:tr w:rsidR="00F42C1E" w:rsidRPr="00C5065C" w14:paraId="2D8366B9" w14:textId="77777777">
        <w:tc>
          <w:tcPr>
            <w:tcW w:w="2694" w:type="dxa"/>
            <w:gridSpan w:val="2"/>
            <w:tcBorders>
              <w:top w:val="single" w:sz="4" w:space="0" w:color="auto"/>
              <w:left w:val="single" w:sz="4" w:space="0" w:color="auto"/>
            </w:tcBorders>
          </w:tcPr>
          <w:p w14:paraId="3F67130D"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Clauses affected:</w:t>
            </w:r>
          </w:p>
        </w:tc>
        <w:tc>
          <w:tcPr>
            <w:tcW w:w="6946" w:type="dxa"/>
            <w:gridSpan w:val="9"/>
            <w:tcBorders>
              <w:top w:val="single" w:sz="4" w:space="0" w:color="auto"/>
              <w:right w:val="single" w:sz="4" w:space="0" w:color="auto"/>
            </w:tcBorders>
            <w:shd w:val="pct30" w:color="FFFF00" w:fill="auto"/>
          </w:tcPr>
          <w:p w14:paraId="7052A4A6" w14:textId="0C418ECB" w:rsidR="00F42C1E" w:rsidRPr="00C5065C" w:rsidRDefault="004749E3" w:rsidP="009317EA">
            <w:pPr>
              <w:pStyle w:val="CRCoverPage"/>
              <w:spacing w:after="0"/>
              <w:ind w:left="100"/>
              <w:rPr>
                <w:rFonts w:cs="Times New Roman"/>
                <w:noProof/>
                <w:kern w:val="0"/>
                <w:sz w:val="20"/>
                <w:szCs w:val="20"/>
                <w:lang w:eastAsia="zh-TW"/>
              </w:rPr>
            </w:pPr>
            <w:r>
              <w:rPr>
                <w:noProof/>
                <w:sz w:val="20"/>
                <w:szCs w:val="20"/>
                <w:lang w:eastAsia="zh-TW"/>
              </w:rPr>
              <w:t>4.</w:t>
            </w:r>
            <w:r w:rsidR="008C000B">
              <w:rPr>
                <w:noProof/>
                <w:sz w:val="20"/>
                <w:szCs w:val="20"/>
                <w:lang w:eastAsia="zh-TW"/>
              </w:rPr>
              <w:t>2.13</w:t>
            </w:r>
          </w:p>
        </w:tc>
      </w:tr>
      <w:tr w:rsidR="00F42C1E" w:rsidRPr="00C5065C" w14:paraId="1B56D6B9" w14:textId="77777777">
        <w:tc>
          <w:tcPr>
            <w:tcW w:w="2694" w:type="dxa"/>
            <w:gridSpan w:val="2"/>
            <w:tcBorders>
              <w:left w:val="single" w:sz="4" w:space="0" w:color="auto"/>
            </w:tcBorders>
          </w:tcPr>
          <w:p w14:paraId="250888C5"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373C4EF" w14:textId="77777777" w:rsidR="00F42C1E" w:rsidRPr="00C5065C" w:rsidRDefault="00F42C1E">
            <w:pPr>
              <w:pStyle w:val="CRCoverPage"/>
              <w:spacing w:after="0"/>
              <w:rPr>
                <w:rFonts w:cs="Times New Roman"/>
                <w:noProof/>
                <w:kern w:val="0"/>
                <w:sz w:val="8"/>
                <w:szCs w:val="8"/>
              </w:rPr>
            </w:pPr>
          </w:p>
        </w:tc>
      </w:tr>
      <w:tr w:rsidR="00F42C1E" w:rsidRPr="00C5065C" w14:paraId="1F3FA6AE" w14:textId="77777777">
        <w:tc>
          <w:tcPr>
            <w:tcW w:w="2694" w:type="dxa"/>
            <w:gridSpan w:val="2"/>
            <w:tcBorders>
              <w:left w:val="single" w:sz="4" w:space="0" w:color="auto"/>
            </w:tcBorders>
          </w:tcPr>
          <w:p w14:paraId="6D783F23" w14:textId="77777777" w:rsidR="00F42C1E" w:rsidRPr="00C5065C" w:rsidRDefault="00F42C1E">
            <w:pPr>
              <w:pStyle w:val="CRCoverPage"/>
              <w:tabs>
                <w:tab w:val="right" w:pos="2184"/>
              </w:tabs>
              <w:spacing w:after="0"/>
              <w:rPr>
                <w:rFonts w:cs="Times New Roman"/>
                <w:b/>
                <w:bCs/>
                <w:i/>
                <w:iCs/>
                <w:noProof/>
                <w:kern w:val="0"/>
                <w:sz w:val="20"/>
                <w:szCs w:val="20"/>
              </w:rPr>
            </w:pPr>
          </w:p>
        </w:tc>
        <w:tc>
          <w:tcPr>
            <w:tcW w:w="284" w:type="dxa"/>
            <w:tcBorders>
              <w:top w:val="single" w:sz="4" w:space="0" w:color="auto"/>
              <w:left w:val="single" w:sz="4" w:space="0" w:color="auto"/>
              <w:bottom w:val="single" w:sz="4" w:space="0" w:color="auto"/>
            </w:tcBorders>
          </w:tcPr>
          <w:p w14:paraId="391B09F1"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2F80"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N</w:t>
            </w:r>
          </w:p>
        </w:tc>
        <w:tc>
          <w:tcPr>
            <w:tcW w:w="2977" w:type="dxa"/>
            <w:gridSpan w:val="4"/>
          </w:tcPr>
          <w:p w14:paraId="4180303F" w14:textId="77777777" w:rsidR="00F42C1E" w:rsidRPr="00C5065C" w:rsidRDefault="00F42C1E">
            <w:pPr>
              <w:pStyle w:val="CRCoverPage"/>
              <w:tabs>
                <w:tab w:val="right" w:pos="2893"/>
              </w:tabs>
              <w:spacing w:after="0"/>
              <w:rPr>
                <w:rFonts w:cs="Times New Roman"/>
                <w:noProof/>
                <w:kern w:val="0"/>
                <w:sz w:val="20"/>
                <w:szCs w:val="20"/>
              </w:rPr>
            </w:pPr>
          </w:p>
        </w:tc>
        <w:tc>
          <w:tcPr>
            <w:tcW w:w="3401" w:type="dxa"/>
            <w:gridSpan w:val="3"/>
            <w:tcBorders>
              <w:right w:val="single" w:sz="4" w:space="0" w:color="auto"/>
            </w:tcBorders>
            <w:shd w:val="clear" w:color="FFFF00" w:fill="auto"/>
          </w:tcPr>
          <w:p w14:paraId="6DC7A631" w14:textId="77777777" w:rsidR="00F42C1E" w:rsidRPr="00C5065C" w:rsidRDefault="00F42C1E">
            <w:pPr>
              <w:pStyle w:val="CRCoverPage"/>
              <w:spacing w:after="0"/>
              <w:ind w:left="99"/>
              <w:rPr>
                <w:rFonts w:cs="Times New Roman"/>
                <w:noProof/>
                <w:kern w:val="0"/>
                <w:sz w:val="20"/>
                <w:szCs w:val="20"/>
              </w:rPr>
            </w:pPr>
          </w:p>
        </w:tc>
      </w:tr>
      <w:tr w:rsidR="00F42C1E" w:rsidRPr="00C5065C" w14:paraId="4E2ACFBC" w14:textId="77777777">
        <w:tc>
          <w:tcPr>
            <w:tcW w:w="2694" w:type="dxa"/>
            <w:gridSpan w:val="2"/>
            <w:tcBorders>
              <w:left w:val="single" w:sz="4" w:space="0" w:color="auto"/>
            </w:tcBorders>
          </w:tcPr>
          <w:p w14:paraId="67EA24DE"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specs</w:t>
            </w:r>
          </w:p>
        </w:tc>
        <w:tc>
          <w:tcPr>
            <w:tcW w:w="284" w:type="dxa"/>
            <w:tcBorders>
              <w:top w:val="single" w:sz="4" w:space="0" w:color="auto"/>
              <w:left w:val="single" w:sz="4" w:space="0" w:color="auto"/>
              <w:bottom w:val="single" w:sz="4" w:space="0" w:color="auto"/>
            </w:tcBorders>
            <w:shd w:val="pct25" w:color="FFFF00" w:fill="auto"/>
          </w:tcPr>
          <w:p w14:paraId="1C9559AD"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9E1372"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535CCED6" w14:textId="77777777" w:rsidR="00F42C1E" w:rsidRPr="00666E2D" w:rsidRDefault="00F42C1E">
            <w:pPr>
              <w:pStyle w:val="CRCoverPage"/>
              <w:tabs>
                <w:tab w:val="right" w:pos="2893"/>
              </w:tabs>
              <w:spacing w:after="0"/>
              <w:rPr>
                <w:noProof/>
                <w:kern w:val="0"/>
                <w:sz w:val="20"/>
                <w:szCs w:val="20"/>
              </w:rPr>
            </w:pPr>
            <w:r w:rsidRPr="00666E2D">
              <w:rPr>
                <w:noProof/>
                <w:kern w:val="0"/>
                <w:sz w:val="20"/>
                <w:szCs w:val="20"/>
              </w:rPr>
              <w:t xml:space="preserve"> Other core specifications</w:t>
            </w:r>
            <w:r w:rsidRPr="00666E2D">
              <w:rPr>
                <w:noProof/>
                <w:kern w:val="0"/>
                <w:sz w:val="20"/>
                <w:szCs w:val="20"/>
              </w:rPr>
              <w:tab/>
            </w:r>
          </w:p>
        </w:tc>
        <w:tc>
          <w:tcPr>
            <w:tcW w:w="3401" w:type="dxa"/>
            <w:gridSpan w:val="3"/>
            <w:tcBorders>
              <w:right w:val="single" w:sz="4" w:space="0" w:color="auto"/>
            </w:tcBorders>
            <w:shd w:val="pct30" w:color="FFFF00" w:fill="auto"/>
          </w:tcPr>
          <w:p w14:paraId="2A77BA17"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0E26E736" w14:textId="77777777">
        <w:tc>
          <w:tcPr>
            <w:tcW w:w="2694" w:type="dxa"/>
            <w:gridSpan w:val="2"/>
            <w:tcBorders>
              <w:left w:val="single" w:sz="4" w:space="0" w:color="auto"/>
            </w:tcBorders>
          </w:tcPr>
          <w:p w14:paraId="5B702ECB"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affected:</w:t>
            </w:r>
          </w:p>
        </w:tc>
        <w:tc>
          <w:tcPr>
            <w:tcW w:w="284" w:type="dxa"/>
            <w:tcBorders>
              <w:top w:val="single" w:sz="4" w:space="0" w:color="auto"/>
              <w:left w:val="single" w:sz="4" w:space="0" w:color="auto"/>
              <w:bottom w:val="single" w:sz="4" w:space="0" w:color="auto"/>
            </w:tcBorders>
            <w:shd w:val="pct25" w:color="FFFF00" w:fill="auto"/>
          </w:tcPr>
          <w:p w14:paraId="79C0173B"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82B71"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40B77561" w14:textId="77777777" w:rsidR="00F42C1E" w:rsidRPr="00666E2D" w:rsidRDefault="00F42C1E">
            <w:pPr>
              <w:pStyle w:val="CRCoverPage"/>
              <w:spacing w:after="0"/>
              <w:rPr>
                <w:noProof/>
                <w:kern w:val="0"/>
                <w:sz w:val="20"/>
                <w:szCs w:val="20"/>
              </w:rPr>
            </w:pPr>
            <w:r w:rsidRPr="00666E2D">
              <w:rPr>
                <w:noProof/>
                <w:kern w:val="0"/>
                <w:sz w:val="20"/>
                <w:szCs w:val="20"/>
              </w:rPr>
              <w:t xml:space="preserve"> Test specifications</w:t>
            </w:r>
          </w:p>
        </w:tc>
        <w:tc>
          <w:tcPr>
            <w:tcW w:w="3401" w:type="dxa"/>
            <w:gridSpan w:val="3"/>
            <w:tcBorders>
              <w:right w:val="single" w:sz="4" w:space="0" w:color="auto"/>
            </w:tcBorders>
            <w:shd w:val="pct30" w:color="FFFF00" w:fill="auto"/>
          </w:tcPr>
          <w:p w14:paraId="591ED038"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3CA10E6D" w14:textId="77777777">
        <w:tc>
          <w:tcPr>
            <w:tcW w:w="2694" w:type="dxa"/>
            <w:gridSpan w:val="2"/>
            <w:tcBorders>
              <w:left w:val="single" w:sz="4" w:space="0" w:color="auto"/>
            </w:tcBorders>
          </w:tcPr>
          <w:p w14:paraId="0580C78E"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(show related CRs)</w:t>
            </w:r>
          </w:p>
        </w:tc>
        <w:tc>
          <w:tcPr>
            <w:tcW w:w="284" w:type="dxa"/>
            <w:tcBorders>
              <w:top w:val="single" w:sz="4" w:space="0" w:color="auto"/>
              <w:left w:val="single" w:sz="4" w:space="0" w:color="auto"/>
              <w:bottom w:val="single" w:sz="4" w:space="0" w:color="auto"/>
            </w:tcBorders>
            <w:shd w:val="pct25" w:color="FFFF00" w:fill="auto"/>
          </w:tcPr>
          <w:p w14:paraId="38744A42"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519E3E"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36308950" w14:textId="77777777" w:rsidR="00F42C1E" w:rsidRPr="00666E2D" w:rsidRDefault="00F42C1E">
            <w:pPr>
              <w:pStyle w:val="CRCoverPage"/>
              <w:spacing w:after="0"/>
              <w:rPr>
                <w:noProof/>
                <w:kern w:val="0"/>
                <w:sz w:val="20"/>
                <w:szCs w:val="20"/>
              </w:rPr>
            </w:pPr>
            <w:r w:rsidRPr="00666E2D">
              <w:rPr>
                <w:noProof/>
                <w:kern w:val="0"/>
                <w:sz w:val="20"/>
                <w:szCs w:val="20"/>
              </w:rPr>
              <w:t xml:space="preserve"> O&amp;M Specifications</w:t>
            </w:r>
          </w:p>
        </w:tc>
        <w:tc>
          <w:tcPr>
            <w:tcW w:w="3401" w:type="dxa"/>
            <w:gridSpan w:val="3"/>
            <w:tcBorders>
              <w:right w:val="single" w:sz="4" w:space="0" w:color="auto"/>
            </w:tcBorders>
            <w:shd w:val="pct30" w:color="FFFF00" w:fill="auto"/>
          </w:tcPr>
          <w:p w14:paraId="7F10A544"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4ECD1A4D" w14:textId="77777777">
        <w:tc>
          <w:tcPr>
            <w:tcW w:w="2694" w:type="dxa"/>
            <w:gridSpan w:val="2"/>
            <w:tcBorders>
              <w:left w:val="single" w:sz="4" w:space="0" w:color="auto"/>
            </w:tcBorders>
          </w:tcPr>
          <w:p w14:paraId="09B334A8" w14:textId="77777777" w:rsidR="00F42C1E" w:rsidRPr="00C5065C" w:rsidRDefault="00F42C1E">
            <w:pPr>
              <w:pStyle w:val="CRCoverPage"/>
              <w:spacing w:after="0"/>
              <w:rPr>
                <w:rFonts w:cs="Times New Roman"/>
                <w:b/>
                <w:bCs/>
                <w:i/>
                <w:iCs/>
                <w:noProof/>
                <w:kern w:val="0"/>
                <w:sz w:val="20"/>
                <w:szCs w:val="20"/>
              </w:rPr>
            </w:pPr>
          </w:p>
        </w:tc>
        <w:tc>
          <w:tcPr>
            <w:tcW w:w="6946" w:type="dxa"/>
            <w:gridSpan w:val="9"/>
            <w:tcBorders>
              <w:right w:val="single" w:sz="4" w:space="0" w:color="auto"/>
            </w:tcBorders>
          </w:tcPr>
          <w:p w14:paraId="3AF7C854" w14:textId="77777777" w:rsidR="00F42C1E" w:rsidRPr="00C5065C" w:rsidRDefault="00F42C1E">
            <w:pPr>
              <w:pStyle w:val="CRCoverPage"/>
              <w:spacing w:after="0"/>
              <w:rPr>
                <w:rFonts w:cs="Times New Roman"/>
                <w:noProof/>
                <w:kern w:val="0"/>
                <w:sz w:val="20"/>
                <w:szCs w:val="20"/>
              </w:rPr>
            </w:pPr>
          </w:p>
        </w:tc>
      </w:tr>
      <w:tr w:rsidR="00F42C1E" w:rsidRPr="00C5065C" w14:paraId="47F6F2A6" w14:textId="77777777">
        <w:tc>
          <w:tcPr>
            <w:tcW w:w="2694" w:type="dxa"/>
            <w:gridSpan w:val="2"/>
            <w:tcBorders>
              <w:left w:val="single" w:sz="4" w:space="0" w:color="auto"/>
              <w:bottom w:val="single" w:sz="4" w:space="0" w:color="auto"/>
            </w:tcBorders>
          </w:tcPr>
          <w:p w14:paraId="2D76E95F"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comments:</w:t>
            </w:r>
          </w:p>
        </w:tc>
        <w:tc>
          <w:tcPr>
            <w:tcW w:w="6946" w:type="dxa"/>
            <w:gridSpan w:val="9"/>
            <w:tcBorders>
              <w:bottom w:val="single" w:sz="4" w:space="0" w:color="auto"/>
              <w:right w:val="single" w:sz="4" w:space="0" w:color="auto"/>
            </w:tcBorders>
            <w:shd w:val="pct30" w:color="FFFF00" w:fill="auto"/>
          </w:tcPr>
          <w:p w14:paraId="45E39C7B" w14:textId="6B6234D3" w:rsidR="00F42C1E" w:rsidRPr="00C5065C" w:rsidRDefault="00206FEA">
            <w:pPr>
              <w:pStyle w:val="CRCoverPage"/>
              <w:spacing w:after="0"/>
              <w:ind w:left="100"/>
              <w:rPr>
                <w:rFonts w:cs="Times New Roman"/>
                <w:noProof/>
                <w:kern w:val="0"/>
                <w:sz w:val="20"/>
                <w:szCs w:val="20"/>
              </w:rPr>
            </w:pPr>
            <w:r>
              <w:rPr>
                <w:rFonts w:cs="Times New Roman"/>
                <w:noProof/>
                <w:kern w:val="0"/>
                <w:sz w:val="20"/>
                <w:szCs w:val="20"/>
              </w:rPr>
              <w:t>The CR captures agreements in offline discussion in R2-200xxxx</w:t>
            </w:r>
            <w:r w:rsidR="00246426">
              <w:rPr>
                <w:rFonts w:cs="Times New Roman"/>
                <w:noProof/>
                <w:kern w:val="0"/>
                <w:sz w:val="20"/>
                <w:szCs w:val="20"/>
              </w:rPr>
              <w:t>.</w:t>
            </w:r>
          </w:p>
        </w:tc>
      </w:tr>
      <w:tr w:rsidR="00F42C1E" w:rsidRPr="00C5065C" w14:paraId="2D06DD26" w14:textId="77777777">
        <w:tc>
          <w:tcPr>
            <w:tcW w:w="2694" w:type="dxa"/>
            <w:gridSpan w:val="2"/>
            <w:tcBorders>
              <w:top w:val="single" w:sz="4" w:space="0" w:color="auto"/>
              <w:bottom w:val="single" w:sz="4" w:space="0" w:color="auto"/>
            </w:tcBorders>
          </w:tcPr>
          <w:p w14:paraId="67C7AD95" w14:textId="77777777" w:rsidR="00F42C1E" w:rsidRPr="00C5065C" w:rsidRDefault="00F42C1E">
            <w:pPr>
              <w:pStyle w:val="CRCoverPage"/>
              <w:tabs>
                <w:tab w:val="right" w:pos="2184"/>
              </w:tabs>
              <w:spacing w:after="0"/>
              <w:rPr>
                <w:rFonts w:cs="Times New Roman"/>
                <w:b/>
                <w:bCs/>
                <w:i/>
                <w:iCs/>
                <w:noProof/>
                <w:kern w:val="0"/>
                <w:sz w:val="8"/>
                <w:szCs w:val="8"/>
              </w:rPr>
            </w:pPr>
          </w:p>
        </w:tc>
        <w:tc>
          <w:tcPr>
            <w:tcW w:w="6946" w:type="dxa"/>
            <w:gridSpan w:val="9"/>
            <w:tcBorders>
              <w:top w:val="single" w:sz="4" w:space="0" w:color="auto"/>
              <w:bottom w:val="single" w:sz="4" w:space="0" w:color="auto"/>
            </w:tcBorders>
            <w:shd w:val="solid" w:color="FFFFFF" w:fill="auto"/>
          </w:tcPr>
          <w:p w14:paraId="725B20D1" w14:textId="77777777" w:rsidR="00F42C1E" w:rsidRPr="00C5065C" w:rsidRDefault="00F42C1E">
            <w:pPr>
              <w:pStyle w:val="CRCoverPage"/>
              <w:spacing w:after="0"/>
              <w:ind w:left="100"/>
              <w:rPr>
                <w:rFonts w:cs="Times New Roman"/>
                <w:noProof/>
                <w:kern w:val="0"/>
                <w:sz w:val="8"/>
                <w:szCs w:val="8"/>
              </w:rPr>
            </w:pPr>
          </w:p>
        </w:tc>
      </w:tr>
      <w:tr w:rsidR="00F42C1E" w:rsidRPr="00C5065C" w14:paraId="147B6F83" w14:textId="77777777">
        <w:tc>
          <w:tcPr>
            <w:tcW w:w="2694" w:type="dxa"/>
            <w:gridSpan w:val="2"/>
            <w:tcBorders>
              <w:top w:val="single" w:sz="4" w:space="0" w:color="auto"/>
              <w:left w:val="single" w:sz="4" w:space="0" w:color="auto"/>
              <w:bottom w:val="single" w:sz="4" w:space="0" w:color="auto"/>
            </w:tcBorders>
          </w:tcPr>
          <w:p w14:paraId="7B5ED1F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A91444" w14:textId="4943F1AB" w:rsidR="00F42C1E" w:rsidRPr="00C5065C" w:rsidRDefault="00246426">
            <w:pPr>
              <w:pStyle w:val="CRCoverPage"/>
              <w:spacing w:after="0"/>
              <w:ind w:left="100"/>
              <w:rPr>
                <w:rFonts w:cs="Times New Roman"/>
                <w:noProof/>
                <w:kern w:val="0"/>
                <w:sz w:val="20"/>
                <w:szCs w:val="20"/>
              </w:rPr>
            </w:pPr>
            <w:r>
              <w:rPr>
                <w:rFonts w:cs="Times New Roman"/>
                <w:noProof/>
                <w:kern w:val="0"/>
                <w:sz w:val="20"/>
                <w:szCs w:val="20"/>
              </w:rPr>
              <w:t>Update of R2-2005494</w:t>
            </w:r>
          </w:p>
        </w:tc>
      </w:tr>
    </w:tbl>
    <w:p w14:paraId="4D5FB6C6" w14:textId="77777777" w:rsidR="00F42C1E" w:rsidRDefault="00F42C1E">
      <w:pPr>
        <w:rPr>
          <w:noProof/>
        </w:rPr>
        <w:sectPr w:rsidR="00F42C1E">
          <w:footnotePr>
            <w:numRestart w:val="eachSect"/>
          </w:footnotePr>
          <w:pgSz w:w="11907" w:h="16840" w:code="9"/>
          <w:pgMar w:top="1418" w:right="1134" w:bottom="1134" w:left="1134" w:header="680" w:footer="567" w:gutter="0"/>
          <w:cols w:space="720"/>
        </w:sectPr>
      </w:pPr>
    </w:p>
    <w:p w14:paraId="371A411D" w14:textId="77777777" w:rsidR="00EB1389" w:rsidRPr="00EB1389" w:rsidRDefault="00EB1389" w:rsidP="00EB1389">
      <w:pPr>
        <w:pStyle w:val="Heading3"/>
        <w:rPr>
          <w:rFonts w:ascii="Arial" w:eastAsia="Malgun Gothic" w:hAnsi="Arial" w:cs="Times New Roman"/>
          <w:b w:val="0"/>
          <w:bCs w:val="0"/>
          <w:kern w:val="0"/>
          <w:sz w:val="28"/>
          <w:szCs w:val="20"/>
        </w:rPr>
      </w:pPr>
      <w:bookmarkStart w:id="3" w:name="_Toc12750911"/>
      <w:bookmarkStart w:id="4" w:name="_Toc29382276"/>
      <w:bookmarkStart w:id="5" w:name="_Toc37093393"/>
      <w:r w:rsidRPr="00EB1389">
        <w:rPr>
          <w:rFonts w:ascii="Arial" w:eastAsia="Malgun Gothic" w:hAnsi="Arial" w:cs="Times New Roman"/>
          <w:b w:val="0"/>
          <w:bCs w:val="0"/>
          <w:kern w:val="0"/>
          <w:sz w:val="28"/>
          <w:szCs w:val="20"/>
        </w:rPr>
        <w:lastRenderedPageBreak/>
        <w:t>4.2.13</w:t>
      </w:r>
      <w:r w:rsidRPr="00EB1389">
        <w:rPr>
          <w:rFonts w:ascii="Arial" w:eastAsia="Malgun Gothic" w:hAnsi="Arial" w:cs="Times New Roman"/>
          <w:b w:val="0"/>
          <w:bCs w:val="0"/>
          <w:kern w:val="0"/>
          <w:sz w:val="28"/>
          <w:szCs w:val="20"/>
        </w:rPr>
        <w:tab/>
        <w:t>IMS Parameters</w:t>
      </w:r>
      <w:bookmarkEnd w:id="3"/>
      <w:bookmarkEnd w:id="4"/>
      <w:bookmarkEnd w:id="5"/>
    </w:p>
    <w:tbl>
      <w:tblPr>
        <w:tblW w:w="9630"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EB1389" w:rsidRPr="00EC0F54" w14:paraId="75A0FEA2" w14:textId="77777777" w:rsidTr="001825FA">
        <w:trPr>
          <w:cantSplit/>
          <w:tblHeader/>
        </w:trPr>
        <w:tc>
          <w:tcPr>
            <w:tcW w:w="7110" w:type="dxa"/>
          </w:tcPr>
          <w:p w14:paraId="0540CE41" w14:textId="77777777" w:rsidR="00EB1389" w:rsidRPr="00EC0F54" w:rsidRDefault="00EB1389" w:rsidP="00A212BC">
            <w:pPr>
              <w:pStyle w:val="TAH"/>
            </w:pPr>
            <w:r w:rsidRPr="00EC0F54">
              <w:t>Definitions for parameters</w:t>
            </w:r>
          </w:p>
        </w:tc>
        <w:tc>
          <w:tcPr>
            <w:tcW w:w="516" w:type="dxa"/>
          </w:tcPr>
          <w:p w14:paraId="2235497D" w14:textId="77777777" w:rsidR="00EB1389" w:rsidRPr="00EC0F54" w:rsidRDefault="00EB1389" w:rsidP="00A212BC">
            <w:pPr>
              <w:pStyle w:val="TAH"/>
            </w:pPr>
            <w:r w:rsidRPr="00EC0F54">
              <w:t>Per</w:t>
            </w:r>
          </w:p>
        </w:tc>
        <w:tc>
          <w:tcPr>
            <w:tcW w:w="567" w:type="dxa"/>
          </w:tcPr>
          <w:p w14:paraId="71510AE3" w14:textId="77777777" w:rsidR="00EB1389" w:rsidRPr="00EC0F54" w:rsidRDefault="00EB1389" w:rsidP="00A212BC">
            <w:pPr>
              <w:pStyle w:val="TAH"/>
            </w:pPr>
            <w:r w:rsidRPr="00EC0F54">
              <w:t>M</w:t>
            </w:r>
          </w:p>
        </w:tc>
        <w:tc>
          <w:tcPr>
            <w:tcW w:w="807" w:type="dxa"/>
          </w:tcPr>
          <w:p w14:paraId="4D1B956F" w14:textId="77777777" w:rsidR="00EB1389" w:rsidRPr="00EC0F54" w:rsidRDefault="00EB1389" w:rsidP="00A212BC">
            <w:pPr>
              <w:pStyle w:val="TAH"/>
            </w:pPr>
            <w:r w:rsidRPr="00EC0F54">
              <w:t>FDD-TDD</w:t>
            </w:r>
          </w:p>
          <w:p w14:paraId="36409D9D" w14:textId="77777777" w:rsidR="00EB1389" w:rsidRPr="00EC0F54" w:rsidRDefault="00EB1389" w:rsidP="00A212BC">
            <w:pPr>
              <w:pStyle w:val="TAH"/>
            </w:pPr>
            <w:r w:rsidRPr="00EC0F54">
              <w:t>DIFF</w:t>
            </w:r>
          </w:p>
        </w:tc>
        <w:tc>
          <w:tcPr>
            <w:tcW w:w="630" w:type="dxa"/>
          </w:tcPr>
          <w:p w14:paraId="67EB6527" w14:textId="77777777" w:rsidR="00EB1389" w:rsidRPr="00EC0F54" w:rsidRDefault="00EB1389" w:rsidP="00A212BC">
            <w:pPr>
              <w:pStyle w:val="TAH"/>
            </w:pPr>
            <w:r w:rsidRPr="00EC0F54">
              <w:t>FR1-FR2</w:t>
            </w:r>
          </w:p>
          <w:p w14:paraId="4C947032" w14:textId="77777777" w:rsidR="00EB1389" w:rsidRPr="00EC0F54" w:rsidRDefault="00EB1389" w:rsidP="00A212BC">
            <w:pPr>
              <w:pStyle w:val="TAH"/>
            </w:pPr>
            <w:r w:rsidRPr="00EC0F54">
              <w:t>DIFF</w:t>
            </w:r>
          </w:p>
        </w:tc>
      </w:tr>
      <w:tr w:rsidR="00EB1389" w:rsidRPr="00EC0F54" w14:paraId="6B2361E5" w14:textId="77777777" w:rsidTr="001825FA">
        <w:trPr>
          <w:cantSplit/>
          <w:tblHeader/>
        </w:trPr>
        <w:tc>
          <w:tcPr>
            <w:tcW w:w="7110" w:type="dxa"/>
          </w:tcPr>
          <w:p w14:paraId="3C559034" w14:textId="77777777" w:rsidR="00EB1389" w:rsidRPr="00EC0F54" w:rsidRDefault="00EB1389" w:rsidP="00A212BC">
            <w:pPr>
              <w:pStyle w:val="TAL"/>
              <w:rPr>
                <w:b/>
                <w:i/>
              </w:rPr>
            </w:pPr>
            <w:r w:rsidRPr="00EC0F54">
              <w:rPr>
                <w:b/>
                <w:i/>
              </w:rPr>
              <w:t>voiceOverEUTRA-5GC</w:t>
            </w:r>
          </w:p>
          <w:p w14:paraId="3989DE67" w14:textId="77777777" w:rsidR="00EB1389" w:rsidRPr="00EC0F54" w:rsidRDefault="00EB1389" w:rsidP="00A212BC">
            <w:pPr>
              <w:pStyle w:val="TAL"/>
            </w:pPr>
            <w:r w:rsidRPr="00EC0F54">
              <w:t>Indicates whether the UE supports IMS voice over E-UTRA via 5GC.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7925E224" w14:textId="77777777" w:rsidR="00EB1389" w:rsidRPr="00EC0F54" w:rsidRDefault="00EB1389" w:rsidP="00A212BC">
            <w:pPr>
              <w:pStyle w:val="TAL"/>
              <w:jc w:val="center"/>
            </w:pPr>
            <w:r w:rsidRPr="00EC0F54">
              <w:rPr>
                <w:bCs/>
                <w:iCs/>
              </w:rPr>
              <w:t>UE</w:t>
            </w:r>
          </w:p>
        </w:tc>
        <w:tc>
          <w:tcPr>
            <w:tcW w:w="567" w:type="dxa"/>
          </w:tcPr>
          <w:p w14:paraId="3D617F48" w14:textId="77777777" w:rsidR="00EB1389" w:rsidRPr="00EC0F54" w:rsidRDefault="00EB1389" w:rsidP="00A212BC">
            <w:pPr>
              <w:pStyle w:val="TAL"/>
              <w:jc w:val="center"/>
            </w:pPr>
            <w:r w:rsidRPr="00EC0F54">
              <w:rPr>
                <w:bCs/>
                <w:iCs/>
              </w:rPr>
              <w:t>No</w:t>
            </w:r>
          </w:p>
        </w:tc>
        <w:tc>
          <w:tcPr>
            <w:tcW w:w="807" w:type="dxa"/>
          </w:tcPr>
          <w:p w14:paraId="605CBEE7" w14:textId="77777777" w:rsidR="00EB1389" w:rsidRPr="00EC0F54" w:rsidRDefault="00EB1389" w:rsidP="00A212BC">
            <w:pPr>
              <w:pStyle w:val="TAL"/>
              <w:jc w:val="center"/>
            </w:pPr>
            <w:r w:rsidRPr="00EC0F54">
              <w:rPr>
                <w:bCs/>
                <w:iCs/>
              </w:rPr>
              <w:t>No</w:t>
            </w:r>
          </w:p>
        </w:tc>
        <w:tc>
          <w:tcPr>
            <w:tcW w:w="630" w:type="dxa"/>
          </w:tcPr>
          <w:p w14:paraId="61148446" w14:textId="77777777" w:rsidR="00EB1389" w:rsidRPr="00EC0F54" w:rsidRDefault="00EB1389" w:rsidP="00A212BC">
            <w:pPr>
              <w:pStyle w:val="TAL"/>
              <w:jc w:val="center"/>
            </w:pPr>
            <w:r w:rsidRPr="00EC0F54">
              <w:rPr>
                <w:bCs/>
                <w:iCs/>
              </w:rPr>
              <w:t>No</w:t>
            </w:r>
          </w:p>
        </w:tc>
      </w:tr>
      <w:tr w:rsidR="00EB1389" w:rsidRPr="00EC0F54" w14:paraId="440DA3D8" w14:textId="77777777" w:rsidTr="001825FA">
        <w:trPr>
          <w:cantSplit/>
          <w:tblHeader/>
        </w:trPr>
        <w:tc>
          <w:tcPr>
            <w:tcW w:w="7110" w:type="dxa"/>
          </w:tcPr>
          <w:p w14:paraId="476F80AF" w14:textId="77777777" w:rsidR="00EB1389" w:rsidRPr="00EC0F54" w:rsidRDefault="00EB1389" w:rsidP="00A212BC">
            <w:pPr>
              <w:pStyle w:val="TAL"/>
              <w:rPr>
                <w:b/>
                <w:i/>
              </w:rPr>
            </w:pPr>
            <w:proofErr w:type="spellStart"/>
            <w:r w:rsidRPr="00EC0F54">
              <w:rPr>
                <w:b/>
                <w:i/>
              </w:rPr>
              <w:t>voiceOverNR</w:t>
            </w:r>
            <w:proofErr w:type="spellEnd"/>
          </w:p>
          <w:p w14:paraId="1BA88208" w14:textId="787BBEA3" w:rsidR="00EB1389" w:rsidRPr="00EC0F54" w:rsidRDefault="00EB1389" w:rsidP="00A212BC">
            <w:pPr>
              <w:pStyle w:val="TAL"/>
            </w:pPr>
            <w:r w:rsidRPr="00EC0F54">
              <w:t>Indicates whether the UE supports IMS voice over NR. It is mandated to the UE if the UE is capable of IMS voice over NR. Otherwise, the UE does not include this field. If this field is included and the UE is capable of E-UTRA with EPC, the UE shall support IMS voice over E-UTRA via EPC.</w:t>
            </w:r>
          </w:p>
        </w:tc>
        <w:tc>
          <w:tcPr>
            <w:tcW w:w="516" w:type="dxa"/>
          </w:tcPr>
          <w:p w14:paraId="2A91392F" w14:textId="77777777" w:rsidR="00EB1389" w:rsidRPr="00EC0F54" w:rsidRDefault="00EB1389" w:rsidP="00A212BC">
            <w:pPr>
              <w:pStyle w:val="TAL"/>
              <w:jc w:val="center"/>
              <w:rPr>
                <w:lang w:eastAsia="ja-JP"/>
              </w:rPr>
            </w:pPr>
            <w:r w:rsidRPr="00EC0F54">
              <w:rPr>
                <w:bCs/>
                <w:iCs/>
              </w:rPr>
              <w:t>UE</w:t>
            </w:r>
          </w:p>
        </w:tc>
        <w:tc>
          <w:tcPr>
            <w:tcW w:w="567" w:type="dxa"/>
          </w:tcPr>
          <w:p w14:paraId="204B9678" w14:textId="77777777" w:rsidR="00EB1389" w:rsidRPr="00EC0F54" w:rsidRDefault="00EB1389" w:rsidP="00A212BC">
            <w:pPr>
              <w:pStyle w:val="TAL"/>
              <w:jc w:val="center"/>
              <w:rPr>
                <w:lang w:eastAsia="ja-JP"/>
              </w:rPr>
            </w:pPr>
            <w:r w:rsidRPr="00EC0F54">
              <w:rPr>
                <w:bCs/>
                <w:iCs/>
              </w:rPr>
              <w:t>No</w:t>
            </w:r>
          </w:p>
        </w:tc>
        <w:tc>
          <w:tcPr>
            <w:tcW w:w="807" w:type="dxa"/>
          </w:tcPr>
          <w:p w14:paraId="0ED83DA2" w14:textId="77777777" w:rsidR="00EB1389" w:rsidRPr="00EC0F54" w:rsidRDefault="00EB1389" w:rsidP="00A212BC">
            <w:pPr>
              <w:pStyle w:val="TAL"/>
              <w:jc w:val="center"/>
              <w:rPr>
                <w:lang w:eastAsia="ja-JP"/>
              </w:rPr>
            </w:pPr>
            <w:r w:rsidRPr="00EC0F54">
              <w:rPr>
                <w:bCs/>
                <w:iCs/>
              </w:rPr>
              <w:t>No</w:t>
            </w:r>
          </w:p>
        </w:tc>
        <w:tc>
          <w:tcPr>
            <w:tcW w:w="630" w:type="dxa"/>
          </w:tcPr>
          <w:p w14:paraId="18C120A2" w14:textId="77777777" w:rsidR="00EB1389" w:rsidRPr="00EC0F54" w:rsidRDefault="00EB1389" w:rsidP="00A212BC">
            <w:pPr>
              <w:pStyle w:val="TAL"/>
              <w:jc w:val="center"/>
            </w:pPr>
            <w:r w:rsidRPr="00EC0F54">
              <w:rPr>
                <w:bCs/>
                <w:iCs/>
                <w:lang w:eastAsia="ja-JP"/>
              </w:rPr>
              <w:t>Yes</w:t>
            </w:r>
          </w:p>
        </w:tc>
      </w:tr>
      <w:tr w:rsidR="00EB1389" w:rsidRPr="00EC0F54" w14:paraId="7C748B87" w14:textId="77777777" w:rsidTr="001825FA">
        <w:trPr>
          <w:cantSplit/>
          <w:tblHeader/>
        </w:trPr>
        <w:tc>
          <w:tcPr>
            <w:tcW w:w="7110" w:type="dxa"/>
          </w:tcPr>
          <w:p w14:paraId="5A5369C3" w14:textId="77777777" w:rsidR="00EB1389" w:rsidRPr="00EC0F54" w:rsidRDefault="00EB1389" w:rsidP="00A212BC">
            <w:pPr>
              <w:pStyle w:val="TAL"/>
              <w:rPr>
                <w:b/>
                <w:i/>
              </w:rPr>
            </w:pPr>
            <w:r w:rsidRPr="00EC0F54">
              <w:rPr>
                <w:b/>
                <w:i/>
              </w:rPr>
              <w:t>voiceOverSCG-BearerEUTRA-5GC</w:t>
            </w:r>
          </w:p>
          <w:p w14:paraId="4D0D44F1" w14:textId="77777777" w:rsidR="00EB1389" w:rsidRPr="00EC0F54" w:rsidRDefault="00EB1389" w:rsidP="00A212BC">
            <w:pPr>
              <w:pStyle w:val="TAL"/>
            </w:pPr>
            <w:r w:rsidRPr="00EC0F54">
              <w:t>Indicates whether the UE supports IMS voice over SCG bearer of NE-DC.</w:t>
            </w:r>
          </w:p>
        </w:tc>
        <w:tc>
          <w:tcPr>
            <w:tcW w:w="516" w:type="dxa"/>
          </w:tcPr>
          <w:p w14:paraId="111AA8FF" w14:textId="77777777" w:rsidR="00EB1389" w:rsidRPr="00EC0F54" w:rsidRDefault="00EB1389" w:rsidP="00A212BC">
            <w:pPr>
              <w:pStyle w:val="TAL"/>
              <w:jc w:val="center"/>
              <w:rPr>
                <w:bCs/>
                <w:iCs/>
              </w:rPr>
            </w:pPr>
            <w:r w:rsidRPr="00EC0F54">
              <w:rPr>
                <w:bCs/>
                <w:iCs/>
              </w:rPr>
              <w:t>UE</w:t>
            </w:r>
          </w:p>
        </w:tc>
        <w:tc>
          <w:tcPr>
            <w:tcW w:w="567" w:type="dxa"/>
          </w:tcPr>
          <w:p w14:paraId="46D1F123" w14:textId="77777777" w:rsidR="00EB1389" w:rsidRPr="00EC0F54" w:rsidRDefault="00EB1389" w:rsidP="00A212BC">
            <w:pPr>
              <w:pStyle w:val="TAL"/>
              <w:jc w:val="center"/>
              <w:rPr>
                <w:bCs/>
                <w:iCs/>
              </w:rPr>
            </w:pPr>
            <w:r w:rsidRPr="00EC0F54">
              <w:rPr>
                <w:bCs/>
                <w:iCs/>
              </w:rPr>
              <w:t>No</w:t>
            </w:r>
          </w:p>
        </w:tc>
        <w:tc>
          <w:tcPr>
            <w:tcW w:w="807" w:type="dxa"/>
          </w:tcPr>
          <w:p w14:paraId="7F1CB5E2" w14:textId="77777777" w:rsidR="00EB1389" w:rsidRPr="00EC0F54" w:rsidRDefault="00EB1389" w:rsidP="00A212BC">
            <w:pPr>
              <w:pStyle w:val="TAL"/>
              <w:jc w:val="center"/>
              <w:rPr>
                <w:bCs/>
                <w:iCs/>
              </w:rPr>
            </w:pPr>
            <w:r w:rsidRPr="00EC0F54">
              <w:rPr>
                <w:bCs/>
                <w:iCs/>
              </w:rPr>
              <w:t>No</w:t>
            </w:r>
          </w:p>
        </w:tc>
        <w:tc>
          <w:tcPr>
            <w:tcW w:w="630" w:type="dxa"/>
          </w:tcPr>
          <w:p w14:paraId="0B7AAE11" w14:textId="77777777" w:rsidR="00EB1389" w:rsidRPr="00EC0F54" w:rsidRDefault="00EB1389" w:rsidP="00A212BC">
            <w:pPr>
              <w:pStyle w:val="TAL"/>
              <w:jc w:val="center"/>
              <w:rPr>
                <w:bCs/>
                <w:iCs/>
                <w:lang w:eastAsia="ja-JP"/>
              </w:rPr>
            </w:pPr>
            <w:r w:rsidRPr="00EC0F54">
              <w:rPr>
                <w:bCs/>
                <w:iCs/>
                <w:lang w:eastAsia="ja-JP"/>
              </w:rPr>
              <w:t>N/A</w:t>
            </w:r>
          </w:p>
        </w:tc>
      </w:tr>
    </w:tbl>
    <w:p w14:paraId="5D2DA4AA" w14:textId="213F108F" w:rsidR="00F42C1E" w:rsidRDefault="00F42C1E">
      <w:pPr>
        <w:rPr>
          <w:ins w:id="6" w:author="Google (Frank Wu)" w:date="2020-05-12T17:44:00Z"/>
          <w:noProof/>
        </w:rPr>
      </w:pPr>
    </w:p>
    <w:p w14:paraId="213E0E74" w14:textId="0A4F6802" w:rsidR="00EB1389" w:rsidRPr="0091536D" w:rsidRDefault="00604239" w:rsidP="00EB1389">
      <w:pPr>
        <w:pStyle w:val="NO"/>
        <w:overflowPunct w:val="0"/>
        <w:autoSpaceDE w:val="0"/>
        <w:autoSpaceDN w:val="0"/>
        <w:adjustRightInd w:val="0"/>
        <w:textAlignment w:val="baseline"/>
        <w:rPr>
          <w:ins w:id="7" w:author="Google (Frank Wu)" w:date="2020-05-12T17:44:00Z"/>
          <w:rFonts w:ascii="Times New Roman" w:eastAsia="Times New Roman" w:hAnsi="Times New Roman" w:cs="Times New Roman"/>
          <w:lang w:eastAsia="ja-JP"/>
        </w:rPr>
      </w:pPr>
      <w:ins w:id="8" w:author="Google (Frank Wu)" w:date="2020-05-22T09:39:00Z">
        <w:r w:rsidRPr="0091536D">
          <w:rPr>
            <w:rFonts w:ascii="Times New Roman" w:eastAsia="Times New Roman" w:hAnsi="Times New Roman" w:cs="Times New Roman"/>
            <w:lang w:eastAsia="ja-JP"/>
          </w:rPr>
          <w:t>NOTE:</w:t>
        </w:r>
        <w:r w:rsidRPr="0091536D">
          <w:rPr>
            <w:rFonts w:ascii="Times New Roman" w:eastAsia="Times New Roman" w:hAnsi="Times New Roman" w:cs="Times New Roman"/>
            <w:lang w:eastAsia="ja-JP"/>
          </w:rPr>
          <w:tab/>
          <w:t xml:space="preserve">In this release of specification, IMS voice over split bearer is not supported for </w:t>
        </w:r>
        <w:r>
          <w:rPr>
            <w:rFonts w:ascii="Times New Roman" w:eastAsia="Times New Roman" w:hAnsi="Times New Roman" w:cs="Times New Roman"/>
            <w:lang w:eastAsia="ja-JP"/>
          </w:rPr>
          <w:t>NR</w:t>
        </w:r>
        <w:r w:rsidRPr="0091536D">
          <w:rPr>
            <w:rFonts w:ascii="Times New Roman" w:eastAsia="Times New Roman" w:hAnsi="Times New Roman" w:cs="Times New Roman"/>
            <w:lang w:eastAsia="ja-JP"/>
          </w:rPr>
          <w:t>-DC</w:t>
        </w:r>
      </w:ins>
      <w:ins w:id="9" w:author="Google (Frank Wu)" w:date="2020-06-04T16:45:00Z">
        <w:r w:rsidR="00D47065">
          <w:rPr>
            <w:rFonts w:ascii="Times New Roman" w:eastAsia="Times New Roman" w:hAnsi="Times New Roman" w:cs="Times New Roman"/>
            <w:lang w:eastAsia="ja-JP"/>
          </w:rPr>
          <w:t xml:space="preserve"> and NE-DC</w:t>
        </w:r>
      </w:ins>
      <w:ins w:id="10" w:author="Google (Frank Wu)" w:date="2020-05-22T09:39:00Z">
        <w:r w:rsidRPr="0091536D">
          <w:rPr>
            <w:rFonts w:ascii="Times New Roman" w:eastAsia="Times New Roman" w:hAnsi="Times New Roman" w:cs="Times New Roman"/>
            <w:lang w:eastAsia="ja-JP"/>
          </w:rPr>
          <w:t>.</w:t>
        </w:r>
      </w:ins>
    </w:p>
    <w:p w14:paraId="0B6AF4CD" w14:textId="77777777" w:rsidR="00EB1389" w:rsidRPr="00580BE4" w:rsidRDefault="00EB1389">
      <w:pPr>
        <w:rPr>
          <w:noProof/>
        </w:rPr>
      </w:pPr>
    </w:p>
    <w:sectPr w:rsidR="00EB1389" w:rsidRPr="00580BE4" w:rsidSect="000B7FED">
      <w:headerReference w:type="default" r:id="rId10"/>
      <w:footnotePr>
        <w:numRestart w:val="eachSect"/>
      </w:footnotePr>
      <w:pgSz w:w="11907" w:h="16840" w:code="9"/>
      <w:pgMar w:top="1418" w:right="1134" w:bottom="1134" w:left="1134" w:header="680" w:footer="567"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EC389" w14:textId="77777777" w:rsidR="00CF08AB" w:rsidRDefault="00CF08AB">
      <w:r>
        <w:separator/>
      </w:r>
    </w:p>
  </w:endnote>
  <w:endnote w:type="continuationSeparator" w:id="0">
    <w:p w14:paraId="2B3DED11" w14:textId="77777777" w:rsidR="00CF08AB" w:rsidRDefault="00CF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8599F" w14:textId="77777777" w:rsidR="00CF08AB" w:rsidRDefault="00CF08AB">
      <w:r>
        <w:separator/>
      </w:r>
    </w:p>
  </w:footnote>
  <w:footnote w:type="continuationSeparator" w:id="0">
    <w:p w14:paraId="6EBFC2D9" w14:textId="77777777" w:rsidR="00CF08AB" w:rsidRDefault="00CF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91CE" w14:textId="77777777" w:rsidR="00F42C1E" w:rsidRDefault="00F42C1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56E4962"/>
    <w:lvl w:ilvl="0">
      <w:start w:val="1"/>
      <w:numFmt w:val="decimal"/>
      <w:lvlText w:val="%1."/>
      <w:lvlJc w:val="left"/>
      <w:pPr>
        <w:tabs>
          <w:tab w:val="num" w:pos="841"/>
        </w:tabs>
        <w:ind w:left="841" w:hanging="360"/>
      </w:pPr>
    </w:lvl>
  </w:abstractNum>
  <w:abstractNum w:abstractNumId="1" w15:restartNumberingAfterBreak="0">
    <w:nsid w:val="FFFFFF80"/>
    <w:multiLevelType w:val="singleLevel"/>
    <w:tmpl w:val="1606320A"/>
    <w:lvl w:ilvl="0">
      <w:start w:val="1"/>
      <w:numFmt w:val="bullet"/>
      <w:lvlText w:val=""/>
      <w:lvlJc w:val="left"/>
      <w:pPr>
        <w:tabs>
          <w:tab w:val="num" w:pos="2281"/>
        </w:tabs>
        <w:ind w:left="2281" w:hanging="360"/>
      </w:pPr>
      <w:rPr>
        <w:rFonts w:ascii="Wingdings" w:hAnsi="Wingdings" w:cs="Wingdings" w:hint="default"/>
      </w:rPr>
    </w:lvl>
  </w:abstractNum>
  <w:abstractNum w:abstractNumId="2" w15:restartNumberingAfterBreak="0">
    <w:nsid w:val="FFFFFF81"/>
    <w:multiLevelType w:val="singleLevel"/>
    <w:tmpl w:val="7DC42ADE"/>
    <w:lvl w:ilvl="0">
      <w:start w:val="1"/>
      <w:numFmt w:val="bullet"/>
      <w:lvlText w:val=""/>
      <w:lvlJc w:val="left"/>
      <w:pPr>
        <w:tabs>
          <w:tab w:val="num" w:pos="1801"/>
        </w:tabs>
        <w:ind w:left="1801" w:hanging="360"/>
      </w:pPr>
      <w:rPr>
        <w:rFonts w:ascii="Wingdings" w:hAnsi="Wingdings" w:cs="Wingdings" w:hint="default"/>
      </w:rPr>
    </w:lvl>
  </w:abstractNum>
  <w:abstractNum w:abstractNumId="3" w15:restartNumberingAfterBreak="0">
    <w:nsid w:val="FFFFFF82"/>
    <w:multiLevelType w:val="singleLevel"/>
    <w:tmpl w:val="A6CC4C86"/>
    <w:lvl w:ilvl="0">
      <w:start w:val="1"/>
      <w:numFmt w:val="bullet"/>
      <w:lvlText w:val=""/>
      <w:lvlJc w:val="left"/>
      <w:pPr>
        <w:tabs>
          <w:tab w:val="num" w:pos="1321"/>
        </w:tabs>
        <w:ind w:left="1321" w:hanging="360"/>
      </w:pPr>
      <w:rPr>
        <w:rFonts w:ascii="Wingdings" w:hAnsi="Wingdings" w:cs="Wingdings" w:hint="default"/>
      </w:rPr>
    </w:lvl>
  </w:abstractNum>
  <w:abstractNum w:abstractNumId="4" w15:restartNumberingAfterBreak="0">
    <w:nsid w:val="FFFFFF83"/>
    <w:multiLevelType w:val="singleLevel"/>
    <w:tmpl w:val="B506526C"/>
    <w:lvl w:ilvl="0">
      <w:start w:val="1"/>
      <w:numFmt w:val="bullet"/>
      <w:lvlText w:val=""/>
      <w:lvlJc w:val="left"/>
      <w:pPr>
        <w:tabs>
          <w:tab w:val="num" w:pos="841"/>
        </w:tabs>
        <w:ind w:left="841" w:hanging="360"/>
      </w:pPr>
      <w:rPr>
        <w:rFonts w:ascii="Wingdings" w:hAnsi="Wingdings" w:cs="Wingdings" w:hint="default"/>
      </w:rPr>
    </w:lvl>
  </w:abstractNum>
  <w:abstractNum w:abstractNumId="5" w15:restartNumberingAfterBreak="0">
    <w:nsid w:val="FFFFFF88"/>
    <w:multiLevelType w:val="singleLevel"/>
    <w:tmpl w:val="34B45AA4"/>
    <w:lvl w:ilvl="0">
      <w:start w:val="1"/>
      <w:numFmt w:val="decimal"/>
      <w:lvlText w:val="%1."/>
      <w:lvlJc w:val="left"/>
      <w:pPr>
        <w:tabs>
          <w:tab w:val="num" w:pos="361"/>
        </w:tabs>
        <w:ind w:left="361" w:hanging="360"/>
      </w:pPr>
    </w:lvl>
  </w:abstractNum>
  <w:abstractNum w:abstractNumId="6" w15:restartNumberingAfterBreak="0">
    <w:nsid w:val="FFFFFF89"/>
    <w:multiLevelType w:val="singleLevel"/>
    <w:tmpl w:val="FF621768"/>
    <w:lvl w:ilvl="0">
      <w:start w:val="1"/>
      <w:numFmt w:val="bullet"/>
      <w:lvlText w:val=""/>
      <w:lvlJc w:val="left"/>
      <w:pPr>
        <w:tabs>
          <w:tab w:val="num" w:pos="361"/>
        </w:tabs>
        <w:ind w:left="361" w:hanging="360"/>
      </w:pPr>
      <w:rPr>
        <w:rFonts w:ascii="Wingdings" w:hAnsi="Wingdings" w:cs="Wingdings" w:hint="default"/>
      </w:rPr>
    </w:lvl>
  </w:abstractNum>
  <w:abstractNum w:abstractNumId="7"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053F6F14"/>
    <w:multiLevelType w:val="hybridMultilevel"/>
    <w:tmpl w:val="327299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1E722D00"/>
    <w:multiLevelType w:val="hybridMultilevel"/>
    <w:tmpl w:val="ECA62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5" w15:restartNumberingAfterBreak="0">
    <w:nsid w:val="3610480F"/>
    <w:multiLevelType w:val="hybridMultilevel"/>
    <w:tmpl w:val="07DCDCEE"/>
    <w:lvl w:ilvl="0" w:tplc="8D569434">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C5012"/>
    <w:multiLevelType w:val="hybridMultilevel"/>
    <w:tmpl w:val="1B247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9B6CA7"/>
    <w:multiLevelType w:val="hybridMultilevel"/>
    <w:tmpl w:val="471E9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6772D1"/>
    <w:multiLevelType w:val="hybridMultilevel"/>
    <w:tmpl w:val="33D252DE"/>
    <w:lvl w:ilvl="0" w:tplc="3C74B904">
      <w:numFmt w:val="bullet"/>
      <w:lvlText w:val="-"/>
      <w:lvlJc w:val="left"/>
      <w:pPr>
        <w:ind w:left="660" w:hanging="360"/>
      </w:pPr>
      <w:rPr>
        <w:rFonts w:ascii="Arial" w:eastAsia="Yu Mincho" w:hAnsi="Arial"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 w:numId="8">
    <w:abstractNumId w:val="0"/>
  </w:num>
  <w:num w:numId="9">
    <w:abstractNumId w:val="4"/>
  </w:num>
  <w:num w:numId="10">
    <w:abstractNumId w:val="3"/>
  </w:num>
  <w:num w:numId="11">
    <w:abstractNumId w:val="5"/>
  </w:num>
  <w:num w:numId="12">
    <w:abstractNumId w:val="6"/>
  </w:num>
  <w:num w:numId="13">
    <w:abstractNumId w:val="2"/>
  </w:num>
  <w:num w:numId="14">
    <w:abstractNumId w:val="1"/>
  </w:num>
  <w:num w:numId="15">
    <w:abstractNumId w:val="0"/>
  </w:num>
  <w:num w:numId="16">
    <w:abstractNumId w:val="4"/>
  </w:num>
  <w:num w:numId="17">
    <w:abstractNumId w:val="3"/>
  </w:num>
  <w:num w:numId="18">
    <w:abstractNumId w:val="5"/>
  </w:num>
  <w:num w:numId="19">
    <w:abstractNumId w:val="6"/>
  </w:num>
  <w:num w:numId="20">
    <w:abstractNumId w:val="2"/>
  </w:num>
  <w:num w:numId="21">
    <w:abstractNumId w:val="1"/>
  </w:num>
  <w:num w:numId="22">
    <w:abstractNumId w:val="0"/>
  </w:num>
  <w:num w:numId="23">
    <w:abstractNumId w:val="4"/>
  </w:num>
  <w:num w:numId="24">
    <w:abstractNumId w:val="3"/>
  </w:num>
  <w:num w:numId="25">
    <w:abstractNumId w:val="5"/>
  </w:num>
  <w:num w:numId="26">
    <w:abstractNumId w:val="6"/>
  </w:num>
  <w:num w:numId="27">
    <w:abstractNumId w:val="2"/>
  </w:num>
  <w:num w:numId="28">
    <w:abstractNumId w:val="1"/>
  </w:num>
  <w:num w:numId="29">
    <w:abstractNumId w:val="12"/>
  </w:num>
  <w:num w:numId="30">
    <w:abstractNumId w:val="7"/>
  </w:num>
  <w:num w:numId="31">
    <w:abstractNumId w:val="14"/>
  </w:num>
  <w:num w:numId="32">
    <w:abstractNumId w:val="9"/>
  </w:num>
  <w:num w:numId="33">
    <w:abstractNumId w:val="13"/>
  </w:num>
  <w:num w:numId="34">
    <w:abstractNumId w:val="10"/>
  </w:num>
  <w:num w:numId="35">
    <w:abstractNumId w:val="18"/>
  </w:num>
  <w:num w:numId="36">
    <w:abstractNumId w:val="8"/>
  </w:num>
  <w:num w:numId="37">
    <w:abstractNumId w:val="16"/>
  </w:num>
  <w:num w:numId="38">
    <w:abstractNumId w:val="17"/>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intFractionalCharacterWidth/>
  <w:embedSystemFonts/>
  <w:bordersDoNotSurroundHeader/>
  <w:bordersDoNotSurroundFooter/>
  <w:proofState w:spelling="clean" w:grammar="clean"/>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noLineBreaksAfter w:lang="zh-TW" w:val="([{£¥‘“‵〈《「『【〔〝︵︷︹︻︽︿﹁﹃﹙﹛﹝（｛"/>
  <w:noLineBreaksBefore w:lang="zh-TW" w:val="!),.:;?]}¢·–—’”•‥…‧′╴、。〉》」』】〕〞︰︱︳︴︶︸︺︼︾﹀﹂﹄﹏﹐﹑﹒﹔﹕﹖﹗﹚﹜﹞！），．：；？］｜｝､"/>
  <w:doNotValidateAgainstSchema/>
  <w:doNotDemarcateInvalidXml/>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17439"/>
    <w:rsid w:val="00021E20"/>
    <w:rsid w:val="00022E4A"/>
    <w:rsid w:val="00023AF1"/>
    <w:rsid w:val="00032174"/>
    <w:rsid w:val="00073E68"/>
    <w:rsid w:val="0009090A"/>
    <w:rsid w:val="000A6394"/>
    <w:rsid w:val="000B7FED"/>
    <w:rsid w:val="000C038A"/>
    <w:rsid w:val="000C6598"/>
    <w:rsid w:val="000D03A5"/>
    <w:rsid w:val="000D07D0"/>
    <w:rsid w:val="000D4148"/>
    <w:rsid w:val="000F24F0"/>
    <w:rsid w:val="000F2A72"/>
    <w:rsid w:val="00101709"/>
    <w:rsid w:val="00113122"/>
    <w:rsid w:val="0013494B"/>
    <w:rsid w:val="00134C87"/>
    <w:rsid w:val="00141E4A"/>
    <w:rsid w:val="00145D43"/>
    <w:rsid w:val="00167BB0"/>
    <w:rsid w:val="00170AF2"/>
    <w:rsid w:val="00174C28"/>
    <w:rsid w:val="001811ED"/>
    <w:rsid w:val="0018196D"/>
    <w:rsid w:val="001825FA"/>
    <w:rsid w:val="0018683F"/>
    <w:rsid w:val="00192C46"/>
    <w:rsid w:val="001A08B3"/>
    <w:rsid w:val="001A2FE1"/>
    <w:rsid w:val="001A7B60"/>
    <w:rsid w:val="001B52F0"/>
    <w:rsid w:val="001B5D19"/>
    <w:rsid w:val="001B7A65"/>
    <w:rsid w:val="001C1ADB"/>
    <w:rsid w:val="001C2EC3"/>
    <w:rsid w:val="001E154E"/>
    <w:rsid w:val="001E41F3"/>
    <w:rsid w:val="001F6A32"/>
    <w:rsid w:val="001F73D2"/>
    <w:rsid w:val="00200167"/>
    <w:rsid w:val="00206FEA"/>
    <w:rsid w:val="002244B8"/>
    <w:rsid w:val="00234E31"/>
    <w:rsid w:val="00241865"/>
    <w:rsid w:val="00246426"/>
    <w:rsid w:val="002549FA"/>
    <w:rsid w:val="0026004D"/>
    <w:rsid w:val="0026313C"/>
    <w:rsid w:val="002640DD"/>
    <w:rsid w:val="002658E9"/>
    <w:rsid w:val="00265B63"/>
    <w:rsid w:val="002708F5"/>
    <w:rsid w:val="00275D12"/>
    <w:rsid w:val="0027676B"/>
    <w:rsid w:val="002805E3"/>
    <w:rsid w:val="00284FEB"/>
    <w:rsid w:val="002860C4"/>
    <w:rsid w:val="00287ABF"/>
    <w:rsid w:val="00290DAA"/>
    <w:rsid w:val="002A5268"/>
    <w:rsid w:val="002A69F0"/>
    <w:rsid w:val="002B14B4"/>
    <w:rsid w:val="002B5741"/>
    <w:rsid w:val="002C2B3A"/>
    <w:rsid w:val="002C6E0C"/>
    <w:rsid w:val="002D4307"/>
    <w:rsid w:val="002D62F3"/>
    <w:rsid w:val="002E41AD"/>
    <w:rsid w:val="002E526C"/>
    <w:rsid w:val="002E682D"/>
    <w:rsid w:val="002F5A10"/>
    <w:rsid w:val="00304F4C"/>
    <w:rsid w:val="00305409"/>
    <w:rsid w:val="00307FAF"/>
    <w:rsid w:val="00314C98"/>
    <w:rsid w:val="00315C0B"/>
    <w:rsid w:val="00351DDB"/>
    <w:rsid w:val="003556AF"/>
    <w:rsid w:val="00355D74"/>
    <w:rsid w:val="003609EF"/>
    <w:rsid w:val="0036231A"/>
    <w:rsid w:val="00367938"/>
    <w:rsid w:val="00374DD4"/>
    <w:rsid w:val="00376A6F"/>
    <w:rsid w:val="003860EB"/>
    <w:rsid w:val="003A2B94"/>
    <w:rsid w:val="003A67A0"/>
    <w:rsid w:val="003B0718"/>
    <w:rsid w:val="003B260A"/>
    <w:rsid w:val="003B3C17"/>
    <w:rsid w:val="003C1665"/>
    <w:rsid w:val="003C4720"/>
    <w:rsid w:val="003D753C"/>
    <w:rsid w:val="003E0720"/>
    <w:rsid w:val="003E1A36"/>
    <w:rsid w:val="003E2BF4"/>
    <w:rsid w:val="003E2C30"/>
    <w:rsid w:val="003E4E9A"/>
    <w:rsid w:val="003F092F"/>
    <w:rsid w:val="00402213"/>
    <w:rsid w:val="00410371"/>
    <w:rsid w:val="00412B54"/>
    <w:rsid w:val="00420475"/>
    <w:rsid w:val="004242F1"/>
    <w:rsid w:val="00424F33"/>
    <w:rsid w:val="00440D66"/>
    <w:rsid w:val="004542F8"/>
    <w:rsid w:val="00461527"/>
    <w:rsid w:val="00471B93"/>
    <w:rsid w:val="00471F6D"/>
    <w:rsid w:val="004749E3"/>
    <w:rsid w:val="0048544B"/>
    <w:rsid w:val="004A5D00"/>
    <w:rsid w:val="004A7152"/>
    <w:rsid w:val="004B75B7"/>
    <w:rsid w:val="004B78E4"/>
    <w:rsid w:val="004C5F56"/>
    <w:rsid w:val="004D3FC6"/>
    <w:rsid w:val="004E03B3"/>
    <w:rsid w:val="004E30C0"/>
    <w:rsid w:val="004F0D5B"/>
    <w:rsid w:val="004F231C"/>
    <w:rsid w:val="005044B5"/>
    <w:rsid w:val="00512508"/>
    <w:rsid w:val="005134A4"/>
    <w:rsid w:val="0051434F"/>
    <w:rsid w:val="0051580D"/>
    <w:rsid w:val="0052607D"/>
    <w:rsid w:val="00531249"/>
    <w:rsid w:val="0053549E"/>
    <w:rsid w:val="00547111"/>
    <w:rsid w:val="00552827"/>
    <w:rsid w:val="00564862"/>
    <w:rsid w:val="00580BE4"/>
    <w:rsid w:val="005812F3"/>
    <w:rsid w:val="00582891"/>
    <w:rsid w:val="005877CA"/>
    <w:rsid w:val="00592D74"/>
    <w:rsid w:val="005A3FBA"/>
    <w:rsid w:val="005B4CC3"/>
    <w:rsid w:val="005B50C6"/>
    <w:rsid w:val="005C4C21"/>
    <w:rsid w:val="005D10E9"/>
    <w:rsid w:val="005D1779"/>
    <w:rsid w:val="005D4970"/>
    <w:rsid w:val="005D65AE"/>
    <w:rsid w:val="005E1EE7"/>
    <w:rsid w:val="005E2C44"/>
    <w:rsid w:val="00604239"/>
    <w:rsid w:val="006055BA"/>
    <w:rsid w:val="00615D85"/>
    <w:rsid w:val="00616CF7"/>
    <w:rsid w:val="00621188"/>
    <w:rsid w:val="0062456F"/>
    <w:rsid w:val="006257ED"/>
    <w:rsid w:val="00636B5A"/>
    <w:rsid w:val="006374B6"/>
    <w:rsid w:val="006411DE"/>
    <w:rsid w:val="00645E3C"/>
    <w:rsid w:val="00666E2D"/>
    <w:rsid w:val="006842B3"/>
    <w:rsid w:val="00684F87"/>
    <w:rsid w:val="00695808"/>
    <w:rsid w:val="0069609B"/>
    <w:rsid w:val="006B30F6"/>
    <w:rsid w:val="006B3790"/>
    <w:rsid w:val="006B46FB"/>
    <w:rsid w:val="006B6BA8"/>
    <w:rsid w:val="006C50CD"/>
    <w:rsid w:val="006C5934"/>
    <w:rsid w:val="006C6D38"/>
    <w:rsid w:val="006D4CDE"/>
    <w:rsid w:val="006E21FB"/>
    <w:rsid w:val="006E677D"/>
    <w:rsid w:val="006E6F52"/>
    <w:rsid w:val="0070643E"/>
    <w:rsid w:val="0070797F"/>
    <w:rsid w:val="00707C37"/>
    <w:rsid w:val="00727A74"/>
    <w:rsid w:val="00752D9A"/>
    <w:rsid w:val="00754563"/>
    <w:rsid w:val="00775A7A"/>
    <w:rsid w:val="007764AF"/>
    <w:rsid w:val="007801A5"/>
    <w:rsid w:val="007911C2"/>
    <w:rsid w:val="00792342"/>
    <w:rsid w:val="00793CA6"/>
    <w:rsid w:val="007977A8"/>
    <w:rsid w:val="007A62D2"/>
    <w:rsid w:val="007B0459"/>
    <w:rsid w:val="007B512A"/>
    <w:rsid w:val="007C0CDE"/>
    <w:rsid w:val="007C2097"/>
    <w:rsid w:val="007C4D24"/>
    <w:rsid w:val="007D24B8"/>
    <w:rsid w:val="007D53FB"/>
    <w:rsid w:val="007D6A07"/>
    <w:rsid w:val="007E107E"/>
    <w:rsid w:val="007F386E"/>
    <w:rsid w:val="007F7259"/>
    <w:rsid w:val="008040A8"/>
    <w:rsid w:val="008116D0"/>
    <w:rsid w:val="008144E1"/>
    <w:rsid w:val="008152A0"/>
    <w:rsid w:val="0082083B"/>
    <w:rsid w:val="00823771"/>
    <w:rsid w:val="0082453B"/>
    <w:rsid w:val="008257A3"/>
    <w:rsid w:val="008257EE"/>
    <w:rsid w:val="0082603E"/>
    <w:rsid w:val="008279FA"/>
    <w:rsid w:val="008302CE"/>
    <w:rsid w:val="008316D0"/>
    <w:rsid w:val="008321D0"/>
    <w:rsid w:val="008379BC"/>
    <w:rsid w:val="00841BF1"/>
    <w:rsid w:val="008437BB"/>
    <w:rsid w:val="00855359"/>
    <w:rsid w:val="00855B42"/>
    <w:rsid w:val="008626E7"/>
    <w:rsid w:val="00862C31"/>
    <w:rsid w:val="0086540A"/>
    <w:rsid w:val="00870EE7"/>
    <w:rsid w:val="008863B9"/>
    <w:rsid w:val="00886934"/>
    <w:rsid w:val="0088731B"/>
    <w:rsid w:val="008A45A6"/>
    <w:rsid w:val="008A5AAB"/>
    <w:rsid w:val="008B25BD"/>
    <w:rsid w:val="008B68F6"/>
    <w:rsid w:val="008C000B"/>
    <w:rsid w:val="008C090C"/>
    <w:rsid w:val="008C15A2"/>
    <w:rsid w:val="008C65DB"/>
    <w:rsid w:val="008D7675"/>
    <w:rsid w:val="008F686C"/>
    <w:rsid w:val="00910065"/>
    <w:rsid w:val="009148DE"/>
    <w:rsid w:val="0091536D"/>
    <w:rsid w:val="0092116C"/>
    <w:rsid w:val="009221BC"/>
    <w:rsid w:val="009317EA"/>
    <w:rsid w:val="0094081F"/>
    <w:rsid w:val="00941E30"/>
    <w:rsid w:val="00956FD2"/>
    <w:rsid w:val="00966469"/>
    <w:rsid w:val="00972ECD"/>
    <w:rsid w:val="00975756"/>
    <w:rsid w:val="009777D9"/>
    <w:rsid w:val="0098422A"/>
    <w:rsid w:val="00991B88"/>
    <w:rsid w:val="00992845"/>
    <w:rsid w:val="009A5753"/>
    <w:rsid w:val="009A579D"/>
    <w:rsid w:val="009D043F"/>
    <w:rsid w:val="009D0EFA"/>
    <w:rsid w:val="009D7E70"/>
    <w:rsid w:val="009E11EB"/>
    <w:rsid w:val="009E1D33"/>
    <w:rsid w:val="009E3297"/>
    <w:rsid w:val="009F05F8"/>
    <w:rsid w:val="009F734F"/>
    <w:rsid w:val="00A00CF7"/>
    <w:rsid w:val="00A06FD7"/>
    <w:rsid w:val="00A14151"/>
    <w:rsid w:val="00A2195C"/>
    <w:rsid w:val="00A246B6"/>
    <w:rsid w:val="00A30437"/>
    <w:rsid w:val="00A30A5A"/>
    <w:rsid w:val="00A31FD0"/>
    <w:rsid w:val="00A33AB5"/>
    <w:rsid w:val="00A41087"/>
    <w:rsid w:val="00A42723"/>
    <w:rsid w:val="00A47E70"/>
    <w:rsid w:val="00A50568"/>
    <w:rsid w:val="00A50CF0"/>
    <w:rsid w:val="00A52D8A"/>
    <w:rsid w:val="00A62C34"/>
    <w:rsid w:val="00A70E3B"/>
    <w:rsid w:val="00A74B84"/>
    <w:rsid w:val="00A76183"/>
    <w:rsid w:val="00A7671C"/>
    <w:rsid w:val="00A76CCB"/>
    <w:rsid w:val="00A856E8"/>
    <w:rsid w:val="00A94DFB"/>
    <w:rsid w:val="00AA2CBC"/>
    <w:rsid w:val="00AA2D46"/>
    <w:rsid w:val="00AB1835"/>
    <w:rsid w:val="00AB1A0A"/>
    <w:rsid w:val="00AB39DF"/>
    <w:rsid w:val="00AB54E4"/>
    <w:rsid w:val="00AB693C"/>
    <w:rsid w:val="00AC2BD1"/>
    <w:rsid w:val="00AC5820"/>
    <w:rsid w:val="00AC6A97"/>
    <w:rsid w:val="00AD1227"/>
    <w:rsid w:val="00AD1CD8"/>
    <w:rsid w:val="00AE405A"/>
    <w:rsid w:val="00AE422F"/>
    <w:rsid w:val="00AF56FE"/>
    <w:rsid w:val="00B17ADA"/>
    <w:rsid w:val="00B22948"/>
    <w:rsid w:val="00B258BB"/>
    <w:rsid w:val="00B31DF7"/>
    <w:rsid w:val="00B40A01"/>
    <w:rsid w:val="00B46480"/>
    <w:rsid w:val="00B5029D"/>
    <w:rsid w:val="00B60231"/>
    <w:rsid w:val="00B62394"/>
    <w:rsid w:val="00B63422"/>
    <w:rsid w:val="00B67B97"/>
    <w:rsid w:val="00B964C7"/>
    <w:rsid w:val="00B968C8"/>
    <w:rsid w:val="00BA3EC5"/>
    <w:rsid w:val="00BA51D9"/>
    <w:rsid w:val="00BB2E38"/>
    <w:rsid w:val="00BB5DFC"/>
    <w:rsid w:val="00BC63FE"/>
    <w:rsid w:val="00BD279D"/>
    <w:rsid w:val="00BD48AA"/>
    <w:rsid w:val="00BD4C85"/>
    <w:rsid w:val="00BD6BB8"/>
    <w:rsid w:val="00BD7411"/>
    <w:rsid w:val="00BE4CD8"/>
    <w:rsid w:val="00BF5579"/>
    <w:rsid w:val="00BF5B03"/>
    <w:rsid w:val="00C04054"/>
    <w:rsid w:val="00C05236"/>
    <w:rsid w:val="00C11DAF"/>
    <w:rsid w:val="00C16810"/>
    <w:rsid w:val="00C26962"/>
    <w:rsid w:val="00C34499"/>
    <w:rsid w:val="00C34DEB"/>
    <w:rsid w:val="00C35E8D"/>
    <w:rsid w:val="00C47D8D"/>
    <w:rsid w:val="00C5065C"/>
    <w:rsid w:val="00C60BB4"/>
    <w:rsid w:val="00C62AF9"/>
    <w:rsid w:val="00C66BA2"/>
    <w:rsid w:val="00C70B7C"/>
    <w:rsid w:val="00C95985"/>
    <w:rsid w:val="00CA538F"/>
    <w:rsid w:val="00CA6961"/>
    <w:rsid w:val="00CB631A"/>
    <w:rsid w:val="00CC0296"/>
    <w:rsid w:val="00CC5026"/>
    <w:rsid w:val="00CC68D0"/>
    <w:rsid w:val="00CD7721"/>
    <w:rsid w:val="00CE09C9"/>
    <w:rsid w:val="00CE65CA"/>
    <w:rsid w:val="00CF08AB"/>
    <w:rsid w:val="00CF10B9"/>
    <w:rsid w:val="00CF4ABF"/>
    <w:rsid w:val="00D02902"/>
    <w:rsid w:val="00D03F9A"/>
    <w:rsid w:val="00D0507D"/>
    <w:rsid w:val="00D06D51"/>
    <w:rsid w:val="00D16E66"/>
    <w:rsid w:val="00D24991"/>
    <w:rsid w:val="00D24FF4"/>
    <w:rsid w:val="00D369E4"/>
    <w:rsid w:val="00D414BB"/>
    <w:rsid w:val="00D47065"/>
    <w:rsid w:val="00D50255"/>
    <w:rsid w:val="00D52509"/>
    <w:rsid w:val="00D66520"/>
    <w:rsid w:val="00D66947"/>
    <w:rsid w:val="00D76EB5"/>
    <w:rsid w:val="00DA31FF"/>
    <w:rsid w:val="00DB18FA"/>
    <w:rsid w:val="00DB56A0"/>
    <w:rsid w:val="00DB58F4"/>
    <w:rsid w:val="00DC473D"/>
    <w:rsid w:val="00DC4D67"/>
    <w:rsid w:val="00DD52B8"/>
    <w:rsid w:val="00DE34CF"/>
    <w:rsid w:val="00DF1F86"/>
    <w:rsid w:val="00E0567E"/>
    <w:rsid w:val="00E13F3D"/>
    <w:rsid w:val="00E31241"/>
    <w:rsid w:val="00E34898"/>
    <w:rsid w:val="00E35285"/>
    <w:rsid w:val="00E44A26"/>
    <w:rsid w:val="00E51CF6"/>
    <w:rsid w:val="00E52BA1"/>
    <w:rsid w:val="00E674DA"/>
    <w:rsid w:val="00E6786B"/>
    <w:rsid w:val="00E8086F"/>
    <w:rsid w:val="00EA31D1"/>
    <w:rsid w:val="00EB09B7"/>
    <w:rsid w:val="00EB1389"/>
    <w:rsid w:val="00EB1A34"/>
    <w:rsid w:val="00EC2B11"/>
    <w:rsid w:val="00EC45AB"/>
    <w:rsid w:val="00ED06A8"/>
    <w:rsid w:val="00EE3719"/>
    <w:rsid w:val="00EE7D7C"/>
    <w:rsid w:val="00F0290C"/>
    <w:rsid w:val="00F100AF"/>
    <w:rsid w:val="00F12A30"/>
    <w:rsid w:val="00F14E08"/>
    <w:rsid w:val="00F2114F"/>
    <w:rsid w:val="00F22EC0"/>
    <w:rsid w:val="00F25D98"/>
    <w:rsid w:val="00F300FB"/>
    <w:rsid w:val="00F42C1E"/>
    <w:rsid w:val="00F47078"/>
    <w:rsid w:val="00F50274"/>
    <w:rsid w:val="00F52977"/>
    <w:rsid w:val="00F6352A"/>
    <w:rsid w:val="00F72430"/>
    <w:rsid w:val="00F83C6D"/>
    <w:rsid w:val="00F86DDB"/>
    <w:rsid w:val="00F93831"/>
    <w:rsid w:val="00F9440F"/>
    <w:rsid w:val="00F96391"/>
    <w:rsid w:val="00F97E22"/>
    <w:rsid w:val="00FA143E"/>
    <w:rsid w:val="00FA1B27"/>
    <w:rsid w:val="00FB1806"/>
    <w:rsid w:val="00FB5514"/>
    <w:rsid w:val="00FB6386"/>
    <w:rsid w:val="00FB6A55"/>
    <w:rsid w:val="00FD069A"/>
    <w:rsid w:val="00FD1260"/>
    <w:rsid w:val="00FD2D6C"/>
    <w:rsid w:val="00FD4223"/>
    <w:rsid w:val="00FE48BF"/>
    <w:rsid w:val="00FF2841"/>
    <w:rsid w:val="00FF46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11A57"/>
  <w15:docId w15:val="{84DFDF0A-CEA8-A647-9851-BC424BFC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PMingLiU" w:hAnsi="CG Times (W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basedOn w:val="Normal"/>
    <w:next w:val="Normal"/>
    <w:link w:val="Heading1Char"/>
    <w:qFormat/>
    <w:rsid w:val="000B7FED"/>
    <w:pPr>
      <w:keepNext/>
      <w:keepLines/>
      <w:pBdr>
        <w:top w:val="single" w:sz="12" w:space="3" w:color="auto"/>
      </w:pBdr>
      <w:spacing w:before="240"/>
      <w:ind w:left="1134" w:hanging="1134"/>
      <w:outlineLvl w:val="0"/>
    </w:pPr>
    <w:rPr>
      <w:rFonts w:ascii="Cambria" w:hAnsi="Cambria" w:cs="Cambria"/>
      <w:b/>
      <w:bCs/>
      <w:kern w:val="52"/>
      <w:sz w:val="52"/>
      <w:szCs w:val="52"/>
    </w:rPr>
  </w:style>
  <w:style w:type="paragraph" w:styleId="Heading2">
    <w:name w:val="heading 2"/>
    <w:basedOn w:val="Heading1"/>
    <w:next w:val="Normal"/>
    <w:link w:val="Heading2Char"/>
    <w:qFormat/>
    <w:rsid w:val="000B7FED"/>
    <w:pPr>
      <w:pBdr>
        <w:top w:val="none" w:sz="0" w:space="0" w:color="auto"/>
      </w:pBdr>
      <w:spacing w:before="180"/>
      <w:outlineLvl w:val="1"/>
    </w:pPr>
    <w:rPr>
      <w:b w:val="0"/>
      <w:bCs w:val="0"/>
      <w:sz w:val="48"/>
      <w:szCs w:val="48"/>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b/>
      <w:bCs/>
      <w:sz w:val="36"/>
      <w:szCs w:val="36"/>
    </w:rPr>
  </w:style>
  <w:style w:type="paragraph" w:styleId="Heading4">
    <w:name w:val="heading 4"/>
    <w:basedOn w:val="Heading3"/>
    <w:next w:val="Normal"/>
    <w:link w:val="Heading4Char"/>
    <w:uiPriority w:val="99"/>
    <w:qFormat/>
    <w:rsid w:val="000B7FED"/>
    <w:pPr>
      <w:ind w:left="1418" w:hanging="1418"/>
      <w:outlineLvl w:val="3"/>
    </w:pPr>
  </w:style>
  <w:style w:type="paragraph" w:styleId="Heading5">
    <w:name w:val="heading 5"/>
    <w:basedOn w:val="Heading4"/>
    <w:next w:val="Normal"/>
    <w:link w:val="Heading5Char"/>
    <w:uiPriority w:val="99"/>
    <w:qFormat/>
    <w:rsid w:val="000B7FED"/>
    <w:pPr>
      <w:ind w:left="1701" w:hanging="1701"/>
      <w:outlineLvl w:val="4"/>
    </w:pPr>
    <w:rPr>
      <w:b w:val="0"/>
      <w:bCs w:val="0"/>
    </w:rPr>
  </w:style>
  <w:style w:type="paragraph" w:styleId="Heading6">
    <w:name w:val="heading 6"/>
    <w:basedOn w:val="H6"/>
    <w:next w:val="Normal"/>
    <w:link w:val="Heading6Char"/>
    <w:uiPriority w:val="99"/>
    <w:qFormat/>
    <w:rsid w:val="000B7FED"/>
    <w:pPr>
      <w:outlineLvl w:val="5"/>
    </w:pPr>
    <w:rPr>
      <w:sz w:val="36"/>
      <w:szCs w:val="36"/>
    </w:rPr>
  </w:style>
  <w:style w:type="paragraph" w:styleId="Heading7">
    <w:name w:val="heading 7"/>
    <w:basedOn w:val="H6"/>
    <w:next w:val="Normal"/>
    <w:link w:val="Heading7Char"/>
    <w:uiPriority w:val="99"/>
    <w:qFormat/>
    <w:rsid w:val="000B7FED"/>
    <w:pPr>
      <w:outlineLvl w:val="6"/>
    </w:pPr>
    <w:rPr>
      <w:b/>
      <w:bCs/>
      <w:sz w:val="36"/>
      <w:szCs w:val="36"/>
    </w:r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290C"/>
    <w:rPr>
      <w:rFonts w:ascii="Cambria" w:hAnsi="Cambria" w:cs="Cambria"/>
      <w:b/>
      <w:bCs/>
      <w:kern w:val="52"/>
      <w:sz w:val="52"/>
      <w:szCs w:val="52"/>
      <w:lang w:val="en-GB" w:eastAsia="en-US"/>
    </w:rPr>
  </w:style>
  <w:style w:type="character" w:customStyle="1" w:styleId="Heading2Char">
    <w:name w:val="Heading 2 Char"/>
    <w:link w:val="Heading2"/>
    <w:uiPriority w:val="99"/>
    <w:semiHidden/>
    <w:locked/>
    <w:rsid w:val="00F0290C"/>
    <w:rPr>
      <w:rFonts w:ascii="Cambria" w:hAnsi="Cambria" w:cs="Cambria"/>
      <w:b/>
      <w:bCs/>
      <w:kern w:val="0"/>
      <w:sz w:val="48"/>
      <w:szCs w:val="48"/>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locked/>
    <w:rsid w:val="00F0290C"/>
    <w:rPr>
      <w:rFonts w:ascii="Cambria" w:hAnsi="Cambria" w:cs="Cambria"/>
      <w:b/>
      <w:bCs/>
      <w:kern w:val="0"/>
      <w:sz w:val="36"/>
      <w:szCs w:val="36"/>
      <w:lang w:val="en-GB" w:eastAsia="en-US"/>
    </w:rPr>
  </w:style>
  <w:style w:type="character" w:customStyle="1" w:styleId="Heading4Char">
    <w:name w:val="Heading 4 Char"/>
    <w:link w:val="Heading4"/>
    <w:uiPriority w:val="99"/>
    <w:locked/>
    <w:rsid w:val="00F0290C"/>
    <w:rPr>
      <w:rFonts w:ascii="Cambria" w:hAnsi="Cambria" w:cs="Cambria"/>
      <w:kern w:val="0"/>
      <w:sz w:val="36"/>
      <w:szCs w:val="36"/>
      <w:lang w:val="en-GB" w:eastAsia="en-US"/>
    </w:rPr>
  </w:style>
  <w:style w:type="character" w:customStyle="1" w:styleId="Heading5Char">
    <w:name w:val="Heading 5 Char"/>
    <w:link w:val="Heading5"/>
    <w:uiPriority w:val="99"/>
    <w:semiHidden/>
    <w:locked/>
    <w:rsid w:val="00F0290C"/>
    <w:rPr>
      <w:rFonts w:ascii="Cambria" w:hAnsi="Cambria" w:cs="Cambria"/>
      <w:b/>
      <w:bCs/>
      <w:kern w:val="0"/>
      <w:sz w:val="36"/>
      <w:szCs w:val="36"/>
      <w:lang w:val="en-GB" w:eastAsia="en-US"/>
    </w:rPr>
  </w:style>
  <w:style w:type="character" w:customStyle="1" w:styleId="Heading6Char">
    <w:name w:val="Heading 6 Char"/>
    <w:link w:val="Heading6"/>
    <w:uiPriority w:val="99"/>
    <w:semiHidden/>
    <w:locked/>
    <w:rsid w:val="00F0290C"/>
    <w:rPr>
      <w:rFonts w:ascii="Cambria" w:hAnsi="Cambria" w:cs="Cambria"/>
      <w:kern w:val="0"/>
      <w:sz w:val="36"/>
      <w:szCs w:val="36"/>
      <w:lang w:val="en-GB" w:eastAsia="en-US"/>
    </w:rPr>
  </w:style>
  <w:style w:type="character" w:customStyle="1" w:styleId="Heading7Char">
    <w:name w:val="Heading 7 Char"/>
    <w:link w:val="Heading7"/>
    <w:uiPriority w:val="99"/>
    <w:semiHidden/>
    <w:locked/>
    <w:rsid w:val="00F0290C"/>
    <w:rPr>
      <w:rFonts w:ascii="Cambria" w:hAnsi="Cambria" w:cs="Cambria"/>
      <w:b/>
      <w:bCs/>
      <w:kern w:val="0"/>
      <w:sz w:val="36"/>
      <w:szCs w:val="36"/>
      <w:lang w:val="en-GB" w:eastAsia="en-US"/>
    </w:rPr>
  </w:style>
  <w:style w:type="character" w:customStyle="1" w:styleId="Heading8Char">
    <w:name w:val="Heading 8 Char"/>
    <w:link w:val="Heading8"/>
    <w:uiPriority w:val="99"/>
    <w:semiHidden/>
    <w:locked/>
    <w:rsid w:val="00F0290C"/>
    <w:rPr>
      <w:rFonts w:ascii="Cambria" w:hAnsi="Cambria" w:cs="Cambria"/>
      <w:kern w:val="0"/>
      <w:sz w:val="36"/>
      <w:szCs w:val="36"/>
      <w:lang w:val="en-GB" w:eastAsia="en-US"/>
    </w:rPr>
  </w:style>
  <w:style w:type="character" w:customStyle="1" w:styleId="Heading9Char">
    <w:name w:val="Heading 9 Char"/>
    <w:link w:val="Heading9"/>
    <w:uiPriority w:val="99"/>
    <w:locked/>
    <w:rsid w:val="00F0290C"/>
    <w:rPr>
      <w:rFonts w:ascii="Cambria" w:hAnsi="Cambria" w:cs="Cambria"/>
      <w:kern w:val="0"/>
      <w:sz w:val="36"/>
      <w:szCs w:val="36"/>
      <w:lang w:val="en-GB" w:eastAsia="en-US"/>
    </w:rPr>
  </w:style>
  <w:style w:type="paragraph" w:styleId="TOC8">
    <w:name w:val="toc 8"/>
    <w:basedOn w:val="TOC1"/>
    <w:autoRedefine/>
    <w:uiPriority w:val="99"/>
    <w:semiHidden/>
    <w:rsid w:val="000B7FED"/>
    <w:pPr>
      <w:spacing w:before="180"/>
      <w:ind w:left="2693" w:hanging="2693"/>
    </w:pPr>
    <w:rPr>
      <w:b/>
      <w:bCs/>
    </w:rPr>
  </w:style>
  <w:style w:type="paragraph" w:styleId="TOC1">
    <w:name w:val="toc 1"/>
    <w:basedOn w:val="Normal"/>
    <w:autoRedefine/>
    <w:uiPriority w:val="99"/>
    <w:semiHidden/>
    <w:rsid w:val="000B7FED"/>
    <w:pPr>
      <w:keepNext/>
      <w:keepLines/>
      <w:widowControl w:val="0"/>
      <w:tabs>
        <w:tab w:val="right" w:leader="dot" w:pos="9639"/>
      </w:tabs>
      <w:spacing w:before="120" w:after="0"/>
      <w:ind w:left="567" w:right="425" w:hanging="567"/>
    </w:pPr>
    <w:rPr>
      <w:noProof/>
      <w:sz w:val="22"/>
      <w:szCs w:val="22"/>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cs="Arial"/>
      <w:b/>
      <w:bCs/>
      <w:sz w:val="34"/>
      <w:szCs w:val="34"/>
      <w:lang w:val="en-GB" w:eastAsia="en-US"/>
    </w:rPr>
  </w:style>
  <w:style w:type="paragraph" w:styleId="TOC5">
    <w:name w:val="toc 5"/>
    <w:basedOn w:val="TOC4"/>
    <w:autoRedefine/>
    <w:uiPriority w:val="99"/>
    <w:semiHidden/>
    <w:rsid w:val="000B7FED"/>
    <w:pPr>
      <w:ind w:left="1701" w:hanging="1701"/>
    </w:pPr>
  </w:style>
  <w:style w:type="paragraph" w:styleId="TOC4">
    <w:name w:val="toc 4"/>
    <w:basedOn w:val="TOC3"/>
    <w:autoRedefine/>
    <w:uiPriority w:val="99"/>
    <w:semiHidden/>
    <w:rsid w:val="000B7FED"/>
    <w:pPr>
      <w:ind w:left="1418" w:hanging="1418"/>
    </w:pPr>
  </w:style>
  <w:style w:type="paragraph" w:styleId="TOC3">
    <w:name w:val="toc 3"/>
    <w:basedOn w:val="TOC2"/>
    <w:autoRedefine/>
    <w:uiPriority w:val="99"/>
    <w:semiHidden/>
    <w:rsid w:val="000B7FED"/>
    <w:pPr>
      <w:ind w:left="1134" w:hanging="1134"/>
    </w:pPr>
  </w:style>
  <w:style w:type="paragraph" w:styleId="TOC2">
    <w:name w:val="toc 2"/>
    <w:basedOn w:val="TOC1"/>
    <w:autoRedefine/>
    <w:uiPriority w:val="99"/>
    <w:semiHidden/>
    <w:rsid w:val="000B7FED"/>
    <w:pPr>
      <w:keepNext w:val="0"/>
      <w:spacing w:before="0"/>
      <w:ind w:left="851" w:hanging="851"/>
    </w:pPr>
    <w:rPr>
      <w:sz w:val="20"/>
      <w:szCs w:val="20"/>
    </w:rPr>
  </w:style>
  <w:style w:type="paragraph" w:styleId="Index2">
    <w:name w:val="index 2"/>
    <w:basedOn w:val="Index1"/>
    <w:autoRedefine/>
    <w:uiPriority w:val="99"/>
    <w:semiHidden/>
    <w:rsid w:val="000B7FED"/>
    <w:pPr>
      <w:ind w:left="284"/>
    </w:pPr>
  </w:style>
  <w:style w:type="paragraph" w:styleId="Index1">
    <w:name w:val="index 1"/>
    <w:basedOn w:val="Normal"/>
    <w:autoRedefine/>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cs="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basedOn w:val="Normal"/>
    <w:link w:val="HeaderChar"/>
    <w:uiPriority w:val="99"/>
    <w:rsid w:val="000B7FED"/>
    <w:pPr>
      <w:widowControl w:val="0"/>
      <w:spacing w:after="0"/>
    </w:pPr>
  </w:style>
  <w:style w:type="character" w:customStyle="1" w:styleId="HeaderChar">
    <w:name w:val="Header Char"/>
    <w:link w:val="Header"/>
    <w:uiPriority w:val="99"/>
    <w:semiHidden/>
    <w:locked/>
    <w:rsid w:val="00F0290C"/>
    <w:rPr>
      <w:rFonts w:ascii="Times New Roman" w:hAnsi="Times New Roman" w:cs="Times New Roman"/>
      <w:kern w:val="0"/>
      <w:sz w:val="20"/>
      <w:szCs w:val="20"/>
      <w:lang w:val="en-GB" w:eastAsia="en-US"/>
    </w:rPr>
  </w:style>
  <w:style w:type="character" w:styleId="FootnoteReference">
    <w:name w:val="footnote reference"/>
    <w:uiPriority w:val="99"/>
    <w:semiHidden/>
    <w:rsid w:val="000B7FED"/>
    <w:rPr>
      <w:b/>
      <w:bCs/>
      <w:position w:val="6"/>
      <w:sz w:val="16"/>
      <w:szCs w:val="16"/>
    </w:rPr>
  </w:style>
  <w:style w:type="paragraph" w:styleId="FootnoteText">
    <w:name w:val="footnote text"/>
    <w:basedOn w:val="Normal"/>
    <w:link w:val="FootnoteTextChar"/>
    <w:uiPriority w:val="99"/>
    <w:semiHidden/>
    <w:rsid w:val="000B7FED"/>
    <w:pPr>
      <w:keepLines/>
      <w:spacing w:after="0"/>
      <w:ind w:left="454" w:hanging="454"/>
    </w:pPr>
  </w:style>
  <w:style w:type="character" w:customStyle="1" w:styleId="FootnoteTextChar">
    <w:name w:val="Footnote Text Char"/>
    <w:link w:val="FootnoteText"/>
    <w:uiPriority w:val="99"/>
    <w:semiHidden/>
    <w:locked/>
    <w:rsid w:val="00F0290C"/>
    <w:rPr>
      <w:rFonts w:ascii="Times New Roman" w:hAnsi="Times New Roman" w:cs="Times New Roman"/>
      <w:kern w:val="0"/>
      <w:sz w:val="20"/>
      <w:szCs w:val="20"/>
      <w:lang w:val="en-GB" w:eastAsia="en-US"/>
    </w:rPr>
  </w:style>
  <w:style w:type="paragraph" w:customStyle="1" w:styleId="TAH">
    <w:name w:val="TAH"/>
    <w:basedOn w:val="TAC"/>
    <w:link w:val="TAHCar"/>
    <w:qFormat/>
    <w:rsid w:val="000B7FED"/>
    <w:rPr>
      <w:b/>
      <w:bCs/>
    </w:rPr>
  </w:style>
  <w:style w:type="paragraph" w:customStyle="1" w:styleId="TAC">
    <w:name w:val="TAC"/>
    <w:basedOn w:val="TAL"/>
    <w:uiPriority w:val="99"/>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rsid w:val="000B7FED"/>
    <w:pPr>
      <w:keepLines/>
      <w:ind w:left="1135" w:hanging="851"/>
    </w:pPr>
    <w:rPr>
      <w:rFonts w:ascii="CG Times (WN)" w:hAnsi="CG Times (WN)" w:cs="CG Times (WN)"/>
    </w:rPr>
  </w:style>
  <w:style w:type="paragraph" w:styleId="TOC9">
    <w:name w:val="toc 9"/>
    <w:basedOn w:val="TOC8"/>
    <w:autoRedefine/>
    <w:uiPriority w:val="99"/>
    <w:semiHidden/>
    <w:rsid w:val="000B7FED"/>
    <w:pPr>
      <w:ind w:left="1418" w:hanging="1418"/>
    </w:pPr>
  </w:style>
  <w:style w:type="paragraph" w:customStyle="1" w:styleId="EX">
    <w:name w:val="EX"/>
    <w:basedOn w:val="Normal"/>
    <w:uiPriority w:val="99"/>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Courier New" w:hAnsi="Courier New" w:cs="Courier Ne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autoRedefine/>
    <w:uiPriority w:val="99"/>
    <w:semiHidden/>
    <w:rsid w:val="000B7FED"/>
    <w:pPr>
      <w:ind w:left="1985" w:hanging="1985"/>
    </w:pPr>
  </w:style>
  <w:style w:type="paragraph" w:styleId="TOC7">
    <w:name w:val="toc 7"/>
    <w:basedOn w:val="TOC6"/>
    <w:next w:val="Normal"/>
    <w:autoRedefine/>
    <w:uiPriority w:val="9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uiPriority w:val="99"/>
    <w:rsid w:val="000B7FED"/>
    <w:pPr>
      <w:keepNext/>
      <w:keepLines/>
      <w:spacing w:before="60"/>
      <w:jc w:val="center"/>
    </w:pPr>
    <w:rPr>
      <w:rFonts w:ascii="Arial" w:hAnsi="Arial" w:cs="Arial"/>
      <w:b/>
      <w:bCs/>
    </w:rPr>
  </w:style>
  <w:style w:type="paragraph" w:customStyle="1" w:styleId="NF">
    <w:name w:val="NF"/>
    <w:basedOn w:val="NO"/>
    <w:uiPriority w:val="99"/>
    <w:rsid w:val="000B7FED"/>
    <w:pPr>
      <w:keepNext/>
      <w:spacing w:after="0"/>
    </w:pPr>
    <w:rPr>
      <w:rFonts w:ascii="Arial" w:hAnsi="Arial" w:cs="Arial"/>
      <w:sz w:val="18"/>
      <w:szCs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szCs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szCs w:val="20"/>
    </w:rPr>
  </w:style>
  <w:style w:type="paragraph" w:customStyle="1" w:styleId="TAN">
    <w:name w:val="TAN"/>
    <w:basedOn w:val="TAL"/>
    <w:uiPriority w:val="99"/>
    <w:rsid w:val="000B7FED"/>
    <w:pPr>
      <w:ind w:left="851" w:hanging="851"/>
    </w:pPr>
  </w:style>
  <w:style w:type="paragraph" w:customStyle="1" w:styleId="TAL">
    <w:name w:val="TAL"/>
    <w:basedOn w:val="Normal"/>
    <w:link w:val="TALCar"/>
    <w:qFormat/>
    <w:rsid w:val="000B7FED"/>
    <w:pPr>
      <w:keepNext/>
      <w:keepLines/>
      <w:spacing w:after="0"/>
    </w:pPr>
    <w:rPr>
      <w:rFonts w:ascii="Arial" w:hAnsi="Arial" w:cs="Arial"/>
      <w:sz w:val="18"/>
      <w:szCs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cs="Arial"/>
      <w:noProof/>
      <w:sz w:val="40"/>
      <w:szCs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cs="Arial"/>
      <w:i/>
      <w:iCs/>
      <w:noProof/>
      <w:lang w:val="en-GB" w:eastAsia="en-US"/>
    </w:rPr>
  </w:style>
  <w:style w:type="paragraph" w:customStyle="1" w:styleId="ZD">
    <w:name w:val="ZD"/>
    <w:uiPriority w:val="99"/>
    <w:rsid w:val="000B7FED"/>
    <w:pPr>
      <w:framePr w:wrap="notBeside" w:vAnchor="page" w:hAnchor="margin" w:y="15764"/>
      <w:widowControl w:val="0"/>
    </w:pPr>
    <w:rPr>
      <w:rFonts w:ascii="Arial" w:hAnsi="Arial" w:cs="Arial"/>
      <w:noProof/>
      <w:sz w:val="32"/>
      <w:szCs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cs="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uiPriority w:val="99"/>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cs="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uiPriority w:val="99"/>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1"/>
    <w:uiPriority w:val="99"/>
    <w:rsid w:val="000B7FED"/>
    <w:rPr>
      <w:rFonts w:ascii="CG Times (WN)" w:hAnsi="CG Times (WN)" w:cs="CG Times (WN)"/>
    </w:rPr>
  </w:style>
  <w:style w:type="paragraph" w:customStyle="1" w:styleId="B2">
    <w:name w:val="B2"/>
    <w:basedOn w:val="List2"/>
    <w:link w:val="B2Char"/>
    <w:uiPriority w:val="99"/>
    <w:rsid w:val="000B7FED"/>
    <w:rPr>
      <w:rFonts w:ascii="CG Times (WN)" w:hAnsi="CG Times (WN)" w:cs="CG Times (WN)"/>
    </w:rPr>
  </w:style>
  <w:style w:type="paragraph" w:customStyle="1" w:styleId="B3">
    <w:name w:val="B3"/>
    <w:basedOn w:val="List3"/>
    <w:link w:val="B3Char2"/>
    <w:uiPriority w:val="99"/>
    <w:rsid w:val="000B7FED"/>
    <w:rPr>
      <w:rFonts w:ascii="CG Times (WN)" w:hAnsi="CG Times (WN)" w:cs="CG Times (WN)"/>
    </w:rPr>
  </w:style>
  <w:style w:type="paragraph" w:customStyle="1" w:styleId="B4">
    <w:name w:val="B4"/>
    <w:basedOn w:val="List4"/>
    <w:link w:val="B4Char"/>
    <w:uiPriority w:val="99"/>
    <w:rsid w:val="000B7FED"/>
    <w:rPr>
      <w:rFonts w:ascii="CG Times (WN)" w:hAnsi="CG Times (WN)" w:cs="CG Times (WN)"/>
    </w:rPr>
  </w:style>
  <w:style w:type="paragraph" w:customStyle="1" w:styleId="B5">
    <w:name w:val="B5"/>
    <w:basedOn w:val="List5"/>
    <w:link w:val="B5Char"/>
    <w:uiPriority w:val="99"/>
    <w:rsid w:val="000B7FED"/>
  </w:style>
  <w:style w:type="paragraph" w:styleId="Footer">
    <w:name w:val="footer"/>
    <w:basedOn w:val="Header"/>
    <w:link w:val="FooterChar"/>
    <w:uiPriority w:val="99"/>
    <w:rsid w:val="000B7FED"/>
    <w:pPr>
      <w:jc w:val="center"/>
    </w:pPr>
    <w:rPr>
      <w:b/>
      <w:bCs/>
    </w:rPr>
  </w:style>
  <w:style w:type="character" w:customStyle="1" w:styleId="FooterChar">
    <w:name w:val="Footer Char"/>
    <w:link w:val="Footer"/>
    <w:uiPriority w:val="99"/>
    <w:semiHidden/>
    <w:locked/>
    <w:rsid w:val="00F0290C"/>
    <w:rPr>
      <w:rFonts w:ascii="Times New Roman" w:hAnsi="Times New Roman" w:cs="Times New Roman"/>
      <w:kern w:val="0"/>
      <w:sz w:val="20"/>
      <w:szCs w:val="20"/>
      <w:lang w:val="en-GB" w:eastAsia="en-US"/>
    </w:rPr>
  </w:style>
  <w:style w:type="paragraph" w:customStyle="1" w:styleId="ZTD">
    <w:name w:val="ZTD"/>
    <w:basedOn w:val="ZB"/>
    <w:uiPriority w:val="99"/>
    <w:rsid w:val="000B7FED"/>
    <w:pPr>
      <w:framePr w:hRule="auto" w:wrap="notBeside" w:y="852"/>
    </w:pPr>
    <w:rPr>
      <w:i w:val="0"/>
      <w:iCs w:val="0"/>
      <w:sz w:val="40"/>
      <w:szCs w:val="40"/>
    </w:rPr>
  </w:style>
  <w:style w:type="paragraph" w:customStyle="1" w:styleId="CRCoverPage">
    <w:name w:val="CR Cover Page"/>
    <w:link w:val="CRCoverPageZchn"/>
    <w:uiPriority w:val="99"/>
    <w:rsid w:val="000B7FED"/>
    <w:pPr>
      <w:spacing w:after="120"/>
    </w:pPr>
    <w:rPr>
      <w:rFonts w:ascii="Arial" w:hAnsi="Arial" w:cs="Arial"/>
      <w:kern w:val="2"/>
      <w:sz w:val="22"/>
      <w:szCs w:val="22"/>
      <w:lang w:val="en-GB" w:eastAsia="en-US"/>
    </w:rPr>
  </w:style>
  <w:style w:type="paragraph" w:customStyle="1" w:styleId="tdoc-header">
    <w:name w:val="tdoc-header"/>
    <w:uiPriority w:val="99"/>
    <w:rsid w:val="000B7FED"/>
    <w:rPr>
      <w:rFonts w:ascii="Arial" w:hAnsi="Arial" w:cs="Arial"/>
      <w:noProof/>
      <w:sz w:val="24"/>
      <w:szCs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semiHidden/>
    <w:rsid w:val="000B7FED"/>
    <w:rPr>
      <w:sz w:val="16"/>
      <w:szCs w:val="16"/>
    </w:rPr>
  </w:style>
  <w:style w:type="paragraph" w:styleId="CommentText">
    <w:name w:val="annotation text"/>
    <w:basedOn w:val="Normal"/>
    <w:link w:val="CommentTextChar"/>
    <w:uiPriority w:val="99"/>
    <w:semiHidden/>
    <w:rsid w:val="000B7FED"/>
  </w:style>
  <w:style w:type="character" w:customStyle="1" w:styleId="CommentTextChar">
    <w:name w:val="Comment Text Char"/>
    <w:link w:val="CommentText"/>
    <w:uiPriority w:val="99"/>
    <w:locked/>
    <w:rsid w:val="00F0290C"/>
    <w:rPr>
      <w:rFonts w:ascii="Times New Roman" w:hAnsi="Times New Roman" w:cs="Times New Roman"/>
      <w:kern w:val="0"/>
      <w:sz w:val="20"/>
      <w:szCs w:val="20"/>
      <w:lang w:val="en-GB" w:eastAsia="en-US"/>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semiHidden/>
    <w:rsid w:val="000B7FED"/>
    <w:rPr>
      <w:rFonts w:ascii="Cambria" w:hAnsi="Cambria" w:cs="Cambria"/>
      <w:sz w:val="2"/>
      <w:szCs w:val="2"/>
    </w:rPr>
  </w:style>
  <w:style w:type="character" w:customStyle="1" w:styleId="BalloonTextChar">
    <w:name w:val="Balloon Text Char"/>
    <w:link w:val="BalloonText"/>
    <w:uiPriority w:val="99"/>
    <w:locked/>
    <w:rsid w:val="00F0290C"/>
    <w:rPr>
      <w:rFonts w:ascii="Cambria" w:hAnsi="Cambria" w:cs="Cambria"/>
      <w:kern w:val="0"/>
      <w:sz w:val="2"/>
      <w:szCs w:val="2"/>
      <w:lang w:val="en-GB" w:eastAsia="en-US"/>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link w:val="CommentSubject"/>
    <w:uiPriority w:val="99"/>
    <w:locked/>
    <w:rsid w:val="00F0290C"/>
    <w:rPr>
      <w:rFonts w:ascii="Times New Roman" w:hAnsi="Times New Roman" w:cs="Times New Roman"/>
      <w:b/>
      <w:bCs/>
      <w:kern w:val="0"/>
      <w:sz w:val="20"/>
      <w:szCs w:val="20"/>
      <w:lang w:val="en-GB" w:eastAsia="en-US"/>
    </w:rPr>
  </w:style>
  <w:style w:type="paragraph" w:styleId="DocumentMap">
    <w:name w:val="Document Map"/>
    <w:basedOn w:val="Normal"/>
    <w:link w:val="DocumentMapChar"/>
    <w:uiPriority w:val="99"/>
    <w:semiHidden/>
    <w:rsid w:val="005E2C44"/>
    <w:pPr>
      <w:shd w:val="clear" w:color="auto" w:fill="000080"/>
    </w:pPr>
    <w:rPr>
      <w:sz w:val="2"/>
      <w:szCs w:val="2"/>
    </w:rPr>
  </w:style>
  <w:style w:type="character" w:customStyle="1" w:styleId="DocumentMapChar">
    <w:name w:val="Document Map Char"/>
    <w:link w:val="DocumentMap"/>
    <w:uiPriority w:val="99"/>
    <w:semiHidden/>
    <w:locked/>
    <w:rsid w:val="00F0290C"/>
    <w:rPr>
      <w:rFonts w:ascii="Times New Roman" w:hAnsi="Times New Roman" w:cs="Times New Roman"/>
      <w:kern w:val="0"/>
      <w:sz w:val="2"/>
      <w:szCs w:val="2"/>
      <w:lang w:val="en-GB" w:eastAsia="en-US"/>
    </w:rPr>
  </w:style>
  <w:style w:type="character" w:customStyle="1" w:styleId="CRCoverPageZchn">
    <w:name w:val="CR Cover Page Zchn"/>
    <w:link w:val="CRCoverPage"/>
    <w:uiPriority w:val="99"/>
    <w:locked/>
    <w:rsid w:val="00314C98"/>
    <w:rPr>
      <w:rFonts w:ascii="Arial" w:hAnsi="Arial" w:cs="Arial"/>
      <w:kern w:val="2"/>
      <w:sz w:val="22"/>
      <w:szCs w:val="22"/>
      <w:lang w:val="en-GB" w:eastAsia="en-US"/>
    </w:rPr>
  </w:style>
  <w:style w:type="paragraph" w:customStyle="1" w:styleId="Doc-title">
    <w:name w:val="Doc-title"/>
    <w:basedOn w:val="Normal"/>
    <w:next w:val="Doc-text2"/>
    <w:link w:val="Doc-titleChar"/>
    <w:uiPriority w:val="99"/>
    <w:rsid w:val="00D52509"/>
    <w:pPr>
      <w:overflowPunct w:val="0"/>
      <w:autoSpaceDE w:val="0"/>
      <w:autoSpaceDN w:val="0"/>
      <w:adjustRightInd w:val="0"/>
      <w:spacing w:before="60" w:after="0"/>
      <w:ind w:left="1259" w:hanging="1259"/>
      <w:textAlignment w:val="baseline"/>
    </w:pPr>
    <w:rPr>
      <w:rFonts w:ascii="Arial" w:hAnsi="Arial" w:cs="Arial"/>
      <w:noProof/>
      <w:lang w:val="en-US" w:eastAsia="zh-TW"/>
    </w:rPr>
  </w:style>
  <w:style w:type="paragraph" w:customStyle="1" w:styleId="Doc-text2">
    <w:name w:val="Doc-text2"/>
    <w:basedOn w:val="Normal"/>
    <w:link w:val="Doc-text2Char"/>
    <w:uiPriority w:val="99"/>
    <w:rsid w:val="00D52509"/>
    <w:pPr>
      <w:tabs>
        <w:tab w:val="left" w:pos="1622"/>
      </w:tabs>
      <w:overflowPunct w:val="0"/>
      <w:autoSpaceDE w:val="0"/>
      <w:autoSpaceDN w:val="0"/>
      <w:adjustRightInd w:val="0"/>
      <w:spacing w:after="0"/>
      <w:ind w:left="1622" w:hanging="363"/>
      <w:textAlignment w:val="baseline"/>
    </w:pPr>
    <w:rPr>
      <w:rFonts w:ascii="Arial" w:hAnsi="Arial" w:cs="Arial"/>
      <w:lang w:val="en-US" w:eastAsia="zh-TW"/>
    </w:rPr>
  </w:style>
  <w:style w:type="character" w:customStyle="1" w:styleId="Doc-text2Char">
    <w:name w:val="Doc-text2 Char"/>
    <w:link w:val="Doc-text2"/>
    <w:uiPriority w:val="99"/>
    <w:locked/>
    <w:rsid w:val="00D52509"/>
    <w:rPr>
      <w:rFonts w:ascii="Arial" w:hAnsi="Arial" w:cs="Arial"/>
    </w:rPr>
  </w:style>
  <w:style w:type="character" w:customStyle="1" w:styleId="Doc-titleChar">
    <w:name w:val="Doc-title Char"/>
    <w:link w:val="Doc-title"/>
    <w:uiPriority w:val="99"/>
    <w:locked/>
    <w:rsid w:val="00D52509"/>
    <w:rPr>
      <w:rFonts w:ascii="Arial" w:hAnsi="Arial" w:cs="Arial"/>
      <w:noProof/>
    </w:rPr>
  </w:style>
  <w:style w:type="character" w:customStyle="1" w:styleId="B1Char1">
    <w:name w:val="B1 Char1"/>
    <w:link w:val="B1"/>
    <w:uiPriority w:val="99"/>
    <w:locked/>
    <w:rsid w:val="009F05F8"/>
    <w:rPr>
      <w:rFonts w:eastAsia="Times New Roman"/>
      <w:lang w:val="en-GB" w:eastAsia="en-US"/>
    </w:rPr>
  </w:style>
  <w:style w:type="character" w:customStyle="1" w:styleId="B2Char">
    <w:name w:val="B2 Char"/>
    <w:link w:val="B2"/>
    <w:uiPriority w:val="99"/>
    <w:locked/>
    <w:rsid w:val="009F05F8"/>
    <w:rPr>
      <w:rFonts w:eastAsia="Times New Roman"/>
      <w:lang w:val="en-GB" w:eastAsia="en-US"/>
    </w:rPr>
  </w:style>
  <w:style w:type="character" w:customStyle="1" w:styleId="B3Char2">
    <w:name w:val="B3 Char2"/>
    <w:link w:val="B3"/>
    <w:uiPriority w:val="99"/>
    <w:locked/>
    <w:rsid w:val="009F05F8"/>
    <w:rPr>
      <w:rFonts w:eastAsia="Times New Roman"/>
      <w:lang w:val="en-GB" w:eastAsia="en-US"/>
    </w:rPr>
  </w:style>
  <w:style w:type="character" w:customStyle="1" w:styleId="NOChar">
    <w:name w:val="NO Char"/>
    <w:link w:val="NO"/>
    <w:qFormat/>
    <w:locked/>
    <w:rsid w:val="008152A0"/>
    <w:rPr>
      <w:rFonts w:eastAsia="Times New Roman"/>
      <w:lang w:val="en-GB" w:eastAsia="en-US"/>
    </w:rPr>
  </w:style>
  <w:style w:type="character" w:customStyle="1" w:styleId="B4Char">
    <w:name w:val="B4 Char"/>
    <w:link w:val="B4"/>
    <w:uiPriority w:val="99"/>
    <w:locked/>
    <w:rsid w:val="008152A0"/>
    <w:rPr>
      <w:rFonts w:eastAsia="Times New Roman"/>
      <w:lang w:val="en-GB" w:eastAsia="en-US"/>
    </w:rPr>
  </w:style>
  <w:style w:type="character" w:customStyle="1" w:styleId="THChar">
    <w:name w:val="TH Char"/>
    <w:link w:val="TH"/>
    <w:uiPriority w:val="99"/>
    <w:locked/>
    <w:rsid w:val="008152A0"/>
    <w:rPr>
      <w:rFonts w:ascii="Arial" w:hAnsi="Arial" w:cs="Arial"/>
      <w:b/>
      <w:bCs/>
      <w:lang w:val="en-GB" w:eastAsia="en-US"/>
    </w:rPr>
  </w:style>
  <w:style w:type="character" w:customStyle="1" w:styleId="TFChar">
    <w:name w:val="TF Char"/>
    <w:link w:val="TF"/>
    <w:uiPriority w:val="99"/>
    <w:locked/>
    <w:rsid w:val="008152A0"/>
    <w:rPr>
      <w:rFonts w:ascii="Arial" w:hAnsi="Arial" w:cs="Arial"/>
      <w:b/>
      <w:bCs/>
      <w:lang w:val="en-GB" w:eastAsia="en-US"/>
    </w:rPr>
  </w:style>
  <w:style w:type="character" w:customStyle="1" w:styleId="B5Char">
    <w:name w:val="B5 Char"/>
    <w:link w:val="B5"/>
    <w:uiPriority w:val="99"/>
    <w:locked/>
    <w:rsid w:val="001C2EC3"/>
    <w:rPr>
      <w:rFonts w:ascii="Times New Roman" w:hAnsi="Times New Roman" w:cs="Times New Roman"/>
      <w:kern w:val="0"/>
      <w:sz w:val="20"/>
      <w:szCs w:val="20"/>
      <w:lang w:val="en-GB" w:eastAsia="en-US"/>
    </w:rPr>
  </w:style>
  <w:style w:type="paragraph" w:customStyle="1" w:styleId="B6">
    <w:name w:val="B6"/>
    <w:basedOn w:val="B5"/>
    <w:link w:val="B6Char"/>
    <w:uiPriority w:val="99"/>
    <w:rsid w:val="001C2EC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uiPriority w:val="99"/>
    <w:locked/>
    <w:rsid w:val="001C2EC3"/>
    <w:rPr>
      <w:rFonts w:ascii="Times New Roman" w:eastAsia="MS Mincho" w:hAnsi="Times New Roman" w:cs="Times New Roman"/>
      <w:kern w:val="0"/>
      <w:sz w:val="20"/>
      <w:szCs w:val="20"/>
      <w:lang w:val="en-GB" w:eastAsia="ja-JP"/>
    </w:rPr>
  </w:style>
  <w:style w:type="character" w:customStyle="1" w:styleId="TALCar">
    <w:name w:val="TAL Car"/>
    <w:link w:val="TAL"/>
    <w:qFormat/>
    <w:locked/>
    <w:rsid w:val="00C60BB4"/>
    <w:rPr>
      <w:rFonts w:ascii="Arial" w:hAnsi="Arial" w:cs="Arial"/>
      <w:sz w:val="18"/>
      <w:szCs w:val="18"/>
      <w:lang w:val="en-GB" w:eastAsia="en-US"/>
    </w:rPr>
  </w:style>
  <w:style w:type="character" w:customStyle="1" w:styleId="TAHCar">
    <w:name w:val="TAH Car"/>
    <w:link w:val="TAH"/>
    <w:qFormat/>
    <w:locked/>
    <w:rsid w:val="00C60BB4"/>
    <w:rPr>
      <w:rFonts w:ascii="Arial" w:hAnsi="Arial" w:cs="Arial"/>
      <w:b/>
      <w:bCs/>
      <w:sz w:val="18"/>
      <w:szCs w:val="18"/>
      <w:lang w:val="en-GB" w:eastAsia="en-US"/>
    </w:rPr>
  </w:style>
  <w:style w:type="character" w:customStyle="1" w:styleId="PLChar">
    <w:name w:val="PL Char"/>
    <w:link w:val="PL"/>
    <w:uiPriority w:val="99"/>
    <w:locked/>
    <w:rsid w:val="00F22EC0"/>
    <w:rPr>
      <w:rFonts w:ascii="Courier New" w:hAnsi="Courier New" w:cs="Courier New"/>
      <w:noProof/>
      <w:sz w:val="16"/>
      <w:szCs w:val="16"/>
      <w:lang w:val="en-GB" w:eastAsia="en-US"/>
    </w:rPr>
  </w:style>
  <w:style w:type="character" w:customStyle="1" w:styleId="EditorsNoteChar">
    <w:name w:val="Editor's Note Char"/>
    <w:aliases w:val="EN Char"/>
    <w:link w:val="EditorsNote"/>
    <w:uiPriority w:val="99"/>
    <w:locked/>
    <w:rsid w:val="00F22EC0"/>
    <w:rPr>
      <w:color w:val="FF0000"/>
      <w:lang w:val="en-GB" w:eastAsia="en-US"/>
    </w:rPr>
  </w:style>
  <w:style w:type="paragraph" w:customStyle="1" w:styleId="B8">
    <w:name w:val="B8"/>
    <w:basedOn w:val="B7"/>
    <w:link w:val="B8Char"/>
    <w:uiPriority w:val="99"/>
    <w:rsid w:val="00F22EC0"/>
    <w:pPr>
      <w:ind w:left="2552"/>
    </w:pPr>
    <w:rPr>
      <w:lang w:val="en-US" w:eastAsia="zh-TW"/>
    </w:rPr>
  </w:style>
  <w:style w:type="paragraph" w:customStyle="1" w:styleId="B7">
    <w:name w:val="B7"/>
    <w:basedOn w:val="B6"/>
    <w:link w:val="B7Char"/>
    <w:uiPriority w:val="99"/>
    <w:rsid w:val="00F22EC0"/>
    <w:pPr>
      <w:ind w:left="2269"/>
    </w:pPr>
  </w:style>
  <w:style w:type="character" w:customStyle="1" w:styleId="B7Char">
    <w:name w:val="B7 Char"/>
    <w:link w:val="B7"/>
    <w:uiPriority w:val="99"/>
    <w:locked/>
    <w:rsid w:val="00F22EC0"/>
    <w:rPr>
      <w:rFonts w:ascii="Times New Roman" w:eastAsia="MS Mincho" w:hAnsi="Times New Roman" w:cs="Times New Roman"/>
      <w:lang w:val="en-GB" w:eastAsia="ja-JP"/>
    </w:rPr>
  </w:style>
  <w:style w:type="character" w:customStyle="1" w:styleId="B8Char">
    <w:name w:val="B8 Char"/>
    <w:link w:val="B8"/>
    <w:uiPriority w:val="99"/>
    <w:locked/>
    <w:rsid w:val="00F22EC0"/>
    <w:rPr>
      <w:rFonts w:ascii="Times New Roman" w:eastAsia="MS Mincho" w:hAnsi="Times New Roman" w:cs="Times New Roman"/>
    </w:rPr>
  </w:style>
  <w:style w:type="paragraph" w:styleId="Revision">
    <w:name w:val="Revision"/>
    <w:hidden/>
    <w:uiPriority w:val="99"/>
    <w:semiHidden/>
    <w:rsid w:val="00F22EC0"/>
    <w:rPr>
      <w:rFonts w:ascii="Times New Roman" w:eastAsia="MS Mincho" w:hAnsi="Times New Roman"/>
      <w:lang w:val="en-GB" w:eastAsia="en-US"/>
    </w:rPr>
  </w:style>
  <w:style w:type="character" w:customStyle="1" w:styleId="B1Char">
    <w:name w:val="B1 Char"/>
    <w:uiPriority w:val="99"/>
    <w:rsid w:val="00F22EC0"/>
    <w:rPr>
      <w:rFonts w:ascii="Times New Roman" w:hAnsi="Times New Roman" w:cs="Times New Roman"/>
      <w:lang w:val="en-GB" w:eastAsia="en-US"/>
    </w:rPr>
  </w:style>
  <w:style w:type="character" w:customStyle="1" w:styleId="B3Char">
    <w:name w:val="B3 Char"/>
    <w:uiPriority w:val="99"/>
    <w:rsid w:val="00F22EC0"/>
    <w:rPr>
      <w:rFonts w:ascii="Times New Roman" w:hAnsi="Times New Roman" w:cs="Times New Roman"/>
      <w:lang w:val="en-GB" w:eastAsia="en-US"/>
    </w:rPr>
  </w:style>
  <w:style w:type="character" w:customStyle="1" w:styleId="B2Car">
    <w:name w:val="B2 Car"/>
    <w:uiPriority w:val="99"/>
    <w:rsid w:val="00F22EC0"/>
    <w:rPr>
      <w:rFonts w:ascii="Times New Roman" w:hAnsi="Times New Roman" w:cs="Times New Roman"/>
      <w:lang w:val="en-GB" w:eastAsia="en-US"/>
    </w:rPr>
  </w:style>
  <w:style w:type="character" w:customStyle="1" w:styleId="B1Zchn">
    <w:name w:val="B1 Zchn"/>
    <w:uiPriority w:val="99"/>
    <w:rsid w:val="00F22EC0"/>
    <w:rPr>
      <w:rFonts w:ascii="Times New Roman" w:hAnsi="Times New Roman" w:cs="Times New Roman"/>
      <w:lang w:eastAsia="en-US"/>
    </w:rPr>
  </w:style>
  <w:style w:type="character" w:customStyle="1" w:styleId="CommentTextChar1">
    <w:name w:val="Comment Text Char1"/>
    <w:uiPriority w:val="99"/>
    <w:rsid w:val="00F22EC0"/>
    <w:rPr>
      <w:rFonts w:ascii="Times New Roman" w:hAnsi="Times New Roman" w:cs="Times New Roman"/>
    </w:rPr>
  </w:style>
  <w:style w:type="paragraph" w:styleId="IndexHeading">
    <w:name w:val="index heading"/>
    <w:basedOn w:val="Normal"/>
    <w:next w:val="Normal"/>
    <w:uiPriority w:val="99"/>
    <w:semiHidden/>
    <w:locked/>
    <w:rsid w:val="00F22EC0"/>
    <w:pPr>
      <w:pBdr>
        <w:top w:val="single" w:sz="12" w:space="0" w:color="auto"/>
      </w:pBdr>
      <w:overflowPunct w:val="0"/>
      <w:autoSpaceDE w:val="0"/>
      <w:autoSpaceDN w:val="0"/>
      <w:adjustRightInd w:val="0"/>
      <w:spacing w:before="360" w:after="240"/>
      <w:textAlignment w:val="baseline"/>
    </w:pPr>
    <w:rPr>
      <w:b/>
      <w:bCs/>
      <w:i/>
      <w:iCs/>
      <w:sz w:val="26"/>
      <w:szCs w:val="26"/>
      <w:lang w:eastAsia="en-GB"/>
    </w:rPr>
  </w:style>
  <w:style w:type="paragraph" w:styleId="NormalWeb">
    <w:name w:val="Normal (Web)"/>
    <w:basedOn w:val="Normal"/>
    <w:uiPriority w:val="99"/>
    <w:locked/>
    <w:rsid w:val="00F22EC0"/>
    <w:pPr>
      <w:spacing w:before="100" w:beforeAutospacing="1" w:after="100" w:afterAutospacing="1"/>
    </w:pPr>
    <w:rPr>
      <w:sz w:val="24"/>
      <w:szCs w:val="24"/>
      <w:lang w:val="en-US"/>
    </w:rPr>
  </w:style>
  <w:style w:type="character" w:customStyle="1" w:styleId="TALCharCharChar">
    <w:name w:val="TAL Char Char Char"/>
    <w:link w:val="TALCharChar"/>
    <w:uiPriority w:val="99"/>
    <w:locked/>
    <w:rsid w:val="00F22EC0"/>
    <w:rPr>
      <w:rFonts w:ascii="Arial" w:eastAsia="Malgun Gothic" w:hAnsi="Arial" w:cs="Arial"/>
      <w:sz w:val="18"/>
      <w:szCs w:val="18"/>
      <w:lang w:eastAsia="en-US"/>
    </w:rPr>
  </w:style>
  <w:style w:type="paragraph" w:customStyle="1" w:styleId="TALCharChar">
    <w:name w:val="TAL Char Char"/>
    <w:basedOn w:val="Normal"/>
    <w:link w:val="TALCharCharChar"/>
    <w:uiPriority w:val="99"/>
    <w:rsid w:val="00F22EC0"/>
    <w:pPr>
      <w:keepNext/>
      <w:keepLines/>
      <w:overflowPunct w:val="0"/>
      <w:autoSpaceDE w:val="0"/>
      <w:autoSpaceDN w:val="0"/>
      <w:adjustRightInd w:val="0"/>
      <w:spacing w:after="0"/>
      <w:textAlignment w:val="baseline"/>
    </w:pPr>
    <w:rPr>
      <w:rFonts w:ascii="Arial" w:eastAsia="Malgun Gothic" w:hAnsi="Arial" w:cs="Arial"/>
      <w:sz w:val="18"/>
      <w:szCs w:val="18"/>
      <w:lang w:val="en-US"/>
    </w:rPr>
  </w:style>
  <w:style w:type="character" w:customStyle="1" w:styleId="CharChar9">
    <w:name w:val="Char Char9"/>
    <w:uiPriority w:val="99"/>
    <w:rsid w:val="00F22EC0"/>
    <w:rPr>
      <w:rFonts w:ascii="Arial" w:hAnsi="Arial" w:cs="Arial"/>
      <w:b/>
      <w:bCs/>
      <w:i/>
      <w:iCs/>
      <w:noProof/>
      <w:sz w:val="18"/>
      <w:szCs w:val="18"/>
      <w:lang w:val="en-GB" w:eastAsia="ja-JP"/>
    </w:rPr>
  </w:style>
  <w:style w:type="paragraph" w:customStyle="1" w:styleId="Comments">
    <w:name w:val="Comments"/>
    <w:basedOn w:val="Normal"/>
    <w:link w:val="CommentsChar"/>
    <w:uiPriority w:val="99"/>
    <w:rsid w:val="00F22EC0"/>
    <w:pPr>
      <w:overflowPunct w:val="0"/>
      <w:autoSpaceDE w:val="0"/>
      <w:autoSpaceDN w:val="0"/>
      <w:adjustRightInd w:val="0"/>
      <w:spacing w:before="40" w:after="0"/>
      <w:textAlignment w:val="baseline"/>
    </w:pPr>
    <w:rPr>
      <w:rFonts w:ascii="Arial" w:eastAsia="MS Mincho" w:hAnsi="Arial" w:cs="Arial"/>
      <w:i/>
      <w:iCs/>
      <w:noProof/>
      <w:sz w:val="24"/>
      <w:szCs w:val="24"/>
      <w:lang w:val="en-US" w:eastAsia="zh-TW"/>
    </w:rPr>
  </w:style>
  <w:style w:type="character" w:customStyle="1" w:styleId="CommentsChar">
    <w:name w:val="Comments Char"/>
    <w:link w:val="Comments"/>
    <w:uiPriority w:val="99"/>
    <w:locked/>
    <w:rsid w:val="00F22EC0"/>
    <w:rPr>
      <w:rFonts w:ascii="Arial" w:eastAsia="MS Mincho" w:hAnsi="Arial" w:cs="Arial"/>
      <w:i/>
      <w:iCs/>
      <w:noProof/>
      <w:sz w:val="24"/>
      <w:szCs w:val="24"/>
    </w:rPr>
  </w:style>
  <w:style w:type="table" w:styleId="TableGrid">
    <w:name w:val="Table Grid"/>
    <w:basedOn w:val="TableNormal"/>
    <w:uiPriority w:val="99"/>
    <w:rsid w:val="00F22EC0"/>
    <w:rPr>
      <w:rFonts w:ascii="Yu Mincho" w:eastAsia="Yu Mincho" w:hAnsi="Yu Mincho" w:cs="Yu Mincho"/>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22EC0"/>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uiPriority w:val="99"/>
    <w:rsid w:val="00F22EC0"/>
    <w:pPr>
      <w:spacing w:after="0"/>
    </w:pPr>
    <w:rPr>
      <w:rFonts w:ascii="Calibri" w:eastAsia="SimSun" w:hAnsi="Calibri" w:cs="Calibri"/>
      <w:sz w:val="22"/>
      <w:szCs w:val="22"/>
      <w:lang w:val="en-US" w:eastAsia="zh-CN"/>
    </w:rPr>
  </w:style>
  <w:style w:type="paragraph" w:styleId="ListParagraph">
    <w:name w:val="List Paragraph"/>
    <w:aliases w:val="- Bullets,목록 단락,リスト¬q¸¨,¦C¥X¬q¸¨"/>
    <w:basedOn w:val="Normal"/>
    <w:link w:val="ListParagraphChar"/>
    <w:uiPriority w:val="99"/>
    <w:qFormat/>
    <w:rsid w:val="00F22EC0"/>
    <w:pPr>
      <w:ind w:left="720"/>
    </w:pPr>
  </w:style>
  <w:style w:type="character" w:customStyle="1" w:styleId="ListParagraphChar">
    <w:name w:val="List Paragraph Char"/>
    <w:aliases w:val="- Bullets Char,목록 단락 Char,リスト¬q¸¨ Char,¦C¥X¬q¸¨ Char"/>
    <w:link w:val="ListParagraph"/>
    <w:uiPriority w:val="99"/>
    <w:locked/>
    <w:rsid w:val="00F22EC0"/>
    <w:rPr>
      <w:rFonts w:ascii="Times New Roman" w:hAnsi="Times New Roman" w:cs="Times New Roman"/>
      <w:lang w:val="en-GB" w:eastAsia="en-US"/>
    </w:rPr>
  </w:style>
  <w:style w:type="character" w:customStyle="1" w:styleId="UnresolvedMention1">
    <w:name w:val="Unresolved Mention1"/>
    <w:uiPriority w:val="99"/>
    <w:semiHidden/>
    <w:rsid w:val="00F22EC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7924">
      <w:marLeft w:val="0"/>
      <w:marRight w:val="0"/>
      <w:marTop w:val="0"/>
      <w:marBottom w:val="0"/>
      <w:divBdr>
        <w:top w:val="none" w:sz="0" w:space="0" w:color="auto"/>
        <w:left w:val="none" w:sz="0" w:space="0" w:color="auto"/>
        <w:bottom w:val="none" w:sz="0" w:space="0" w:color="auto"/>
        <w:right w:val="none" w:sz="0" w:space="0" w:color="auto"/>
      </w:divBdr>
    </w:div>
    <w:div w:id="707147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Google (Frank Wu)</cp:lastModifiedBy>
  <cp:revision>248</cp:revision>
  <dcterms:created xsi:type="dcterms:W3CDTF">2018-11-05T09:14:00Z</dcterms:created>
  <dcterms:modified xsi:type="dcterms:W3CDTF">2020-06-04T10:53:00Z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