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C20D" w14:textId="4B7AC8A4"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10</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Pr>
          <w:b/>
          <w:bCs/>
          <w:i/>
          <w:iCs/>
          <w:noProof/>
          <w:sz w:val="28"/>
          <w:szCs w:val="28"/>
          <w:lang w:eastAsia="zh-TW"/>
        </w:rPr>
        <w:t>R2-200</w:t>
      </w:r>
      <w:r w:rsidR="009E1D33">
        <w:rPr>
          <w:b/>
          <w:bCs/>
          <w:i/>
          <w:iCs/>
          <w:noProof/>
          <w:sz w:val="28"/>
          <w:szCs w:val="28"/>
          <w:lang w:eastAsia="zh-TW"/>
        </w:rPr>
        <w:t>xxxx</w:t>
      </w:r>
    </w:p>
    <w:p w14:paraId="49D464E8" w14:textId="299D073E"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7764AF">
        <w:rPr>
          <w:b/>
          <w:bCs/>
          <w:noProof/>
          <w:sz w:val="24"/>
          <w:szCs w:val="24"/>
          <w:lang w:val="en-US" w:eastAsia="zh-TW"/>
        </w:rPr>
        <w:t>1</w:t>
      </w:r>
      <w:r w:rsidRPr="008D7675">
        <w:rPr>
          <w:b/>
          <w:bCs/>
          <w:noProof/>
          <w:sz w:val="24"/>
          <w:szCs w:val="24"/>
          <w:lang w:val="en-US" w:eastAsia="zh-TW"/>
        </w:rPr>
        <w:t xml:space="preserve"> – </w:t>
      </w:r>
      <w:r w:rsidR="007764AF">
        <w:rPr>
          <w:b/>
          <w:bCs/>
          <w:noProof/>
          <w:sz w:val="24"/>
          <w:szCs w:val="24"/>
          <w:lang w:val="en-US" w:eastAsia="zh-TW"/>
        </w:rPr>
        <w:t>12</w:t>
      </w:r>
      <w:r w:rsidRPr="008D7675">
        <w:rPr>
          <w:b/>
          <w:bCs/>
          <w:noProof/>
          <w:sz w:val="24"/>
          <w:szCs w:val="24"/>
          <w:lang w:val="en-US" w:eastAsia="zh-TW"/>
        </w:rPr>
        <w:t xml:space="preserve"> </w:t>
      </w:r>
      <w:r w:rsidR="007764AF">
        <w:rPr>
          <w:b/>
          <w:bCs/>
          <w:noProof/>
          <w:sz w:val="24"/>
          <w:szCs w:val="24"/>
          <w:lang w:val="en-US" w:eastAsia="zh-TW"/>
        </w:rPr>
        <w:t>June</w:t>
      </w:r>
      <w:r w:rsidRPr="008D7675">
        <w:rPr>
          <w:b/>
          <w:bCs/>
          <w:noProof/>
          <w:sz w:val="24"/>
          <w:szCs w:val="24"/>
          <w:lang w:val="en-US" w:eastAsia="zh-TW"/>
        </w:rPr>
        <w:t xml:space="preserve"> 2020</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67BF7BA7"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EB1389">
              <w:rPr>
                <w:b/>
                <w:bCs/>
                <w:noProof/>
                <w:kern w:val="0"/>
                <w:sz w:val="28"/>
                <w:szCs w:val="28"/>
                <w:lang w:eastAsia="zh-TW"/>
              </w:rPr>
              <w:t>8</w:t>
            </w:r>
            <w:r w:rsidRPr="00666E2D">
              <w:rPr>
                <w:b/>
                <w:bCs/>
                <w:noProof/>
                <w:kern w:val="0"/>
                <w:sz w:val="28"/>
                <w:szCs w:val="28"/>
                <w:lang w:eastAsia="zh-TW"/>
              </w:rPr>
              <w:t>.3</w:t>
            </w:r>
            <w:r w:rsidR="007764AF">
              <w:rPr>
                <w:b/>
                <w:bCs/>
                <w:noProof/>
                <w:kern w:val="0"/>
                <w:sz w:val="28"/>
                <w:szCs w:val="28"/>
                <w:lang w:eastAsia="zh-TW"/>
              </w:rPr>
              <w:t>06</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7CB89B66" w:rsidR="00F42C1E" w:rsidRPr="00666E2D" w:rsidRDefault="0082083B" w:rsidP="008379BC">
            <w:pPr>
              <w:pStyle w:val="CRCoverPage"/>
              <w:spacing w:after="0"/>
              <w:jc w:val="center"/>
              <w:rPr>
                <w:noProof/>
                <w:kern w:val="0"/>
                <w:sz w:val="20"/>
                <w:szCs w:val="20"/>
                <w:lang w:eastAsia="zh-TW"/>
              </w:rPr>
            </w:pPr>
            <w:r>
              <w:rPr>
                <w:noProof/>
                <w:kern w:val="0"/>
                <w:sz w:val="20"/>
                <w:szCs w:val="20"/>
                <w:lang w:eastAsia="zh-TW"/>
              </w:rPr>
              <w:t>0338</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1B28D583" w:rsidR="00F42C1E" w:rsidRPr="00C5065C" w:rsidRDefault="00D47065"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1</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77777777" w:rsidR="00F42C1E" w:rsidRPr="00C5065C" w:rsidRDefault="00F42C1E">
            <w:pPr>
              <w:pStyle w:val="CRCoverPage"/>
              <w:spacing w:after="0"/>
              <w:jc w:val="center"/>
              <w:rPr>
                <w:rFonts w:cs="Times New Roman"/>
                <w:noProof/>
                <w:kern w:val="0"/>
                <w:sz w:val="28"/>
                <w:szCs w:val="28"/>
              </w:rPr>
            </w:pPr>
            <w:r w:rsidRPr="00666E2D">
              <w:rPr>
                <w:b/>
                <w:bCs/>
                <w:noProof/>
                <w:kern w:val="0"/>
                <w:sz w:val="28"/>
                <w:szCs w:val="28"/>
                <w:lang w:eastAsia="zh-TW"/>
              </w:rPr>
              <w:t>15</w:t>
            </w:r>
            <w:r w:rsidRPr="00666E2D">
              <w:rPr>
                <w:b/>
                <w:bCs/>
                <w:noProof/>
                <w:kern w:val="0"/>
                <w:sz w:val="28"/>
                <w:szCs w:val="28"/>
              </w:rPr>
              <w:t>.</w:t>
            </w:r>
            <w:r w:rsidRPr="00666E2D">
              <w:rPr>
                <w:b/>
                <w:bCs/>
                <w:noProof/>
                <w:kern w:val="0"/>
                <w:sz w:val="28"/>
                <w:szCs w:val="28"/>
                <w:lang w:eastAsia="zh-TW"/>
              </w:rPr>
              <w:t>9</w:t>
            </w:r>
            <w:r w:rsidRPr="00666E2D">
              <w:rPr>
                <w:b/>
                <w:bCs/>
                <w:noProof/>
                <w:kern w:val="0"/>
                <w:sz w:val="28"/>
                <w:szCs w:val="28"/>
              </w:rPr>
              <w:t>.</w:t>
            </w:r>
            <w:r w:rsidRPr="00666E2D">
              <w:rPr>
                <w:b/>
                <w:bCs/>
                <w:noProof/>
                <w:kern w:val="0"/>
                <w:sz w:val="28"/>
                <w:szCs w:val="28"/>
                <w:lang w:eastAsia="zh-TW"/>
              </w:rPr>
              <w:t>0</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7"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8"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77777777" w:rsidR="00F42C1E" w:rsidRPr="00666E2D" w:rsidRDefault="00F42C1E" w:rsidP="001E41F3">
            <w:pPr>
              <w:pStyle w:val="CRCoverPage"/>
              <w:spacing w:after="0"/>
              <w:jc w:val="center"/>
              <w:rPr>
                <w:b/>
                <w:bCs/>
                <w:caps/>
                <w:noProof/>
                <w:kern w:val="0"/>
                <w:sz w:val="20"/>
                <w:szCs w:val="20"/>
                <w:lang w:eastAsia="zh-TW"/>
              </w:rPr>
            </w:pPr>
            <w:r w:rsidRPr="00666E2D">
              <w:rPr>
                <w:b/>
                <w:bCs/>
                <w:caps/>
                <w:noProof/>
                <w:kern w:val="0"/>
                <w:sz w:val="20"/>
                <w:szCs w:val="20"/>
                <w:lang w:eastAsia="zh-TW"/>
              </w:rPr>
              <w:t>X</w:t>
            </w: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77777777" w:rsidR="00F42C1E" w:rsidRPr="00666E2D" w:rsidRDefault="00F42C1E" w:rsidP="001E41F3">
            <w:pPr>
              <w:pStyle w:val="CRCoverPage"/>
              <w:spacing w:after="0"/>
              <w:jc w:val="center"/>
              <w:rPr>
                <w:b/>
                <w:bCs/>
                <w:caps/>
                <w:noProof/>
                <w:kern w:val="0"/>
                <w:sz w:val="20"/>
                <w:szCs w:val="20"/>
              </w:rPr>
            </w:pPr>
            <w:r w:rsidRPr="00666E2D">
              <w:rPr>
                <w:b/>
                <w:bCs/>
                <w:caps/>
                <w:noProof/>
                <w:kern w:val="0"/>
                <w:sz w:val="20"/>
                <w:szCs w:val="20"/>
              </w:rPr>
              <w:t>X</w:t>
            </w:r>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414EF293" w:rsidR="00F42C1E" w:rsidRPr="000411BE" w:rsidRDefault="000411BE" w:rsidP="000411BE">
            <w:pPr>
              <w:pStyle w:val="CRCoverPage"/>
              <w:spacing w:after="0"/>
              <w:ind w:left="100"/>
              <w:rPr>
                <w:rFonts w:cs="Times New Roman"/>
                <w:kern w:val="0"/>
                <w:sz w:val="20"/>
                <w:szCs w:val="20"/>
                <w:lang w:val="en-US" w:eastAsia="zh-TW"/>
              </w:rPr>
            </w:pPr>
            <w:r w:rsidRPr="000411BE">
              <w:rPr>
                <w:rFonts w:cs="Times New Roman"/>
                <w:noProof/>
                <w:kern w:val="0"/>
                <w:sz w:val="20"/>
                <w:szCs w:val="20"/>
                <w:lang w:eastAsia="zh-TW"/>
              </w:rPr>
              <w:t>Clarification on the support of IMS voice over split bearer for NR-DC and NE-DC</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77777777"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77777777" w:rsidR="00F42C1E" w:rsidRPr="00C5065C" w:rsidRDefault="00F42C1E" w:rsidP="00CF10B9">
            <w:pPr>
              <w:pStyle w:val="CRCoverPage"/>
              <w:spacing w:after="0"/>
              <w:ind w:left="100"/>
              <w:rPr>
                <w:rFonts w:cs="Times New Roman"/>
                <w:kern w:val="0"/>
                <w:sz w:val="20"/>
                <w:szCs w:val="20"/>
                <w:lang w:val="en-US" w:eastAsia="zh-TW"/>
              </w:rPr>
            </w:pPr>
            <w:r w:rsidRPr="00666E2D">
              <w:rPr>
                <w:kern w:val="0"/>
                <w:sz w:val="20"/>
                <w:szCs w:val="20"/>
              </w:rPr>
              <w:t>NR_newRAT-Core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705B7444"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2020</w:t>
            </w:r>
            <w:r w:rsidRPr="00666E2D">
              <w:rPr>
                <w:noProof/>
                <w:kern w:val="0"/>
                <w:sz w:val="20"/>
                <w:szCs w:val="20"/>
              </w:rPr>
              <w:t>-</w:t>
            </w:r>
            <w:r w:rsidRPr="00666E2D">
              <w:rPr>
                <w:noProof/>
                <w:kern w:val="0"/>
                <w:sz w:val="20"/>
                <w:szCs w:val="20"/>
                <w:lang w:eastAsia="zh-TW"/>
              </w:rPr>
              <w:t>0</w:t>
            </w:r>
            <w:r w:rsidR="00D47065">
              <w:rPr>
                <w:noProof/>
                <w:kern w:val="0"/>
                <w:sz w:val="20"/>
                <w:szCs w:val="20"/>
                <w:lang w:eastAsia="zh-TW"/>
              </w:rPr>
              <w:t>6</w:t>
            </w:r>
            <w:r w:rsidRPr="00666E2D">
              <w:rPr>
                <w:noProof/>
                <w:kern w:val="0"/>
                <w:sz w:val="20"/>
                <w:szCs w:val="20"/>
              </w:rPr>
              <w:t>-</w:t>
            </w:r>
            <w:r w:rsidR="00D47065">
              <w:rPr>
                <w:noProof/>
                <w:kern w:val="0"/>
                <w:sz w:val="20"/>
                <w:szCs w:val="20"/>
              </w:rPr>
              <w:t>0</w:t>
            </w:r>
            <w:r w:rsidR="002A587C">
              <w:rPr>
                <w:noProof/>
                <w:kern w:val="0"/>
                <w:sz w:val="20"/>
                <w:szCs w:val="20"/>
              </w:rPr>
              <w:t>8</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77777777" w:rsidR="00F42C1E" w:rsidRPr="00C5065C" w:rsidRDefault="00F42C1E" w:rsidP="00D52509">
            <w:pPr>
              <w:pStyle w:val="CRCoverPage"/>
              <w:spacing w:after="0"/>
              <w:ind w:left="100" w:right="-609"/>
              <w:jc w:val="both"/>
              <w:rPr>
                <w:rFonts w:cs="Times New Roman"/>
                <w:b/>
                <w:bCs/>
                <w:noProof/>
                <w:kern w:val="0"/>
                <w:sz w:val="20"/>
                <w:szCs w:val="20"/>
                <w:lang w:eastAsia="zh-TW"/>
              </w:rPr>
            </w:pPr>
            <w:r w:rsidRPr="00666E2D">
              <w:rPr>
                <w:b/>
                <w:bCs/>
                <w:noProof/>
                <w:kern w:val="0"/>
                <w:sz w:val="20"/>
                <w:szCs w:val="20"/>
                <w:lang w:eastAsia="zh-TW"/>
              </w:rPr>
              <w:t>F</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77777777"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15</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9"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1" w:name="OLE_LINK1"/>
            <w:r w:rsidRPr="00666E2D">
              <w:rPr>
                <w:i/>
                <w:iCs/>
                <w:noProof/>
                <w:kern w:val="0"/>
                <w:sz w:val="18"/>
                <w:szCs w:val="18"/>
              </w:rPr>
              <w:t>Rel-13</w:t>
            </w:r>
            <w:r w:rsidRPr="00666E2D">
              <w:rPr>
                <w:i/>
                <w:iCs/>
                <w:noProof/>
                <w:kern w:val="0"/>
                <w:sz w:val="18"/>
                <w:szCs w:val="18"/>
              </w:rPr>
              <w:tab/>
              <w:t>(Release 13)</w:t>
            </w:r>
            <w:bookmarkEnd w:id="1"/>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466F9A22" w14:textId="4979D292" w:rsidR="00F86DDB" w:rsidRPr="000411BE" w:rsidRDefault="000411BE" w:rsidP="000411BE">
            <w:pPr>
              <w:pStyle w:val="CRCoverPage"/>
              <w:spacing w:after="0"/>
              <w:rPr>
                <w:kern w:val="0"/>
                <w:sz w:val="20"/>
                <w:szCs w:val="20"/>
                <w:lang w:val="en-US" w:eastAsia="zh-TW"/>
              </w:rPr>
            </w:pPr>
            <w:r w:rsidRPr="000411BE">
              <w:rPr>
                <w:noProof/>
                <w:kern w:val="0"/>
                <w:sz w:val="20"/>
                <w:szCs w:val="20"/>
                <w:lang w:eastAsia="zh-TW"/>
              </w:rPr>
              <w:t>IMS voice over split bearer for NR-DC and NE-DC is not supported.</w:t>
            </w:r>
            <w:r>
              <w:rPr>
                <w:noProof/>
                <w:kern w:val="0"/>
                <w:sz w:val="20"/>
                <w:szCs w:val="20"/>
                <w:lang w:eastAsia="zh-TW"/>
              </w:rPr>
              <w:t xml:space="preserve"> </w:t>
            </w:r>
            <w:r w:rsidRPr="000411BE">
              <w:rPr>
                <w:noProof/>
                <w:kern w:val="0"/>
                <w:sz w:val="20"/>
                <w:szCs w:val="20"/>
                <w:lang w:eastAsia="zh-TW"/>
              </w:rPr>
              <w:t>However, this hasn’t been yet clearly specified in the specification</w:t>
            </w:r>
            <w:bookmarkStart w:id="2" w:name="_GoBack"/>
            <w:bookmarkEnd w:id="2"/>
            <w:r w:rsidRPr="000411BE">
              <w:rPr>
                <w:noProof/>
                <w:kern w:val="0"/>
                <w:sz w:val="20"/>
                <w:szCs w:val="20"/>
                <w:lang w:eastAsia="zh-TW"/>
              </w:rPr>
              <w:t>.</w:t>
            </w: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C5065C" w:rsidRDefault="00F42C1E" w:rsidP="009317EA">
            <w:pPr>
              <w:pStyle w:val="CRCoverPage"/>
              <w:spacing w:after="0"/>
              <w:rPr>
                <w:rFonts w:cs="Times New Roman"/>
                <w:noProof/>
                <w:kern w:val="0"/>
                <w:sz w:val="8"/>
                <w:szCs w:val="8"/>
              </w:rPr>
            </w:pPr>
          </w:p>
        </w:tc>
      </w:tr>
      <w:tr w:rsidR="00F42C1E" w:rsidRPr="00C5065C"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32C74A39" w14:textId="5DB02023" w:rsidR="005B50C6" w:rsidRPr="00F86DDB" w:rsidRDefault="00F86DDB" w:rsidP="00D47065">
            <w:pPr>
              <w:pStyle w:val="CRCoverPage"/>
              <w:spacing w:after="0"/>
              <w:rPr>
                <w:noProof/>
                <w:kern w:val="0"/>
                <w:sz w:val="20"/>
                <w:szCs w:val="20"/>
                <w:lang w:eastAsia="zh-TW"/>
              </w:rPr>
            </w:pPr>
            <w:r>
              <w:rPr>
                <w:rFonts w:cs="Times New Roman"/>
                <w:noProof/>
                <w:sz w:val="20"/>
                <w:szCs w:val="20"/>
                <w:lang w:eastAsia="zh-TW"/>
              </w:rPr>
              <w:t>Introduce a note to describe that</w:t>
            </w:r>
            <w:r w:rsidR="005B50C6">
              <w:rPr>
                <w:rFonts w:cs="Times New Roman"/>
                <w:noProof/>
                <w:sz w:val="20"/>
                <w:szCs w:val="20"/>
                <w:lang w:eastAsia="zh-TW"/>
              </w:rPr>
              <w:t xml:space="preserve"> </w:t>
            </w:r>
            <w:r w:rsidR="005B50C6">
              <w:rPr>
                <w:noProof/>
                <w:kern w:val="0"/>
                <w:sz w:val="20"/>
                <w:szCs w:val="20"/>
                <w:lang w:eastAsia="zh-TW"/>
              </w:rPr>
              <w:t>IMS voice over split bearer is not supported for N</w:t>
            </w:r>
            <w:r w:rsidR="0027676B">
              <w:rPr>
                <w:noProof/>
                <w:kern w:val="0"/>
                <w:sz w:val="20"/>
                <w:szCs w:val="20"/>
                <w:lang w:eastAsia="zh-TW"/>
              </w:rPr>
              <w:t>R</w:t>
            </w:r>
            <w:r w:rsidR="005B50C6">
              <w:rPr>
                <w:noProof/>
                <w:kern w:val="0"/>
                <w:sz w:val="20"/>
                <w:szCs w:val="20"/>
                <w:lang w:eastAsia="zh-TW"/>
              </w:rPr>
              <w:t>-DC</w:t>
            </w:r>
            <w:r w:rsidR="00D47065">
              <w:rPr>
                <w:noProof/>
                <w:kern w:val="0"/>
                <w:sz w:val="20"/>
                <w:szCs w:val="20"/>
                <w:lang w:eastAsia="zh-TW"/>
              </w:rPr>
              <w:t xml:space="preserve"> and NE-DC</w:t>
            </w:r>
            <w:r w:rsidR="000411BE">
              <w:rPr>
                <w:noProof/>
                <w:kern w:val="0"/>
                <w:sz w:val="20"/>
                <w:szCs w:val="20"/>
                <w:lang w:eastAsia="zh-TW"/>
              </w:rPr>
              <w:t>.</w:t>
            </w:r>
          </w:p>
          <w:p w14:paraId="3D157732" w14:textId="77777777" w:rsidR="00F42C1E" w:rsidRPr="00C5065C" w:rsidRDefault="00F42C1E" w:rsidP="008116D0">
            <w:pPr>
              <w:pStyle w:val="CRCoverPage"/>
              <w:spacing w:after="0"/>
              <w:rPr>
                <w:rFonts w:cs="Times New Roman"/>
                <w:noProof/>
                <w:sz w:val="20"/>
                <w:szCs w:val="20"/>
                <w:lang w:eastAsia="zh-TW"/>
              </w:rPr>
            </w:pPr>
          </w:p>
          <w:p w14:paraId="7B8A7C4C" w14:textId="77777777" w:rsidR="00F42C1E" w:rsidRPr="00C5065C" w:rsidRDefault="00F42C1E" w:rsidP="00684F87">
            <w:pPr>
              <w:pStyle w:val="CRCoverPage"/>
              <w:spacing w:after="0"/>
              <w:rPr>
                <w:rFonts w:cs="Times New Roman"/>
                <w:noProof/>
                <w:sz w:val="20"/>
                <w:szCs w:val="20"/>
                <w:lang w:eastAsia="zh-TW"/>
              </w:rPr>
            </w:pPr>
            <w:r w:rsidRPr="00666E2D">
              <w:rPr>
                <w:b/>
                <w:bCs/>
                <w:noProof/>
                <w:sz w:val="20"/>
                <w:szCs w:val="20"/>
                <w:lang w:eastAsia="zh-TW"/>
              </w:rPr>
              <w:t>Impact analysis</w:t>
            </w:r>
          </w:p>
          <w:p w14:paraId="0ACF6639" w14:textId="77777777" w:rsidR="00F42C1E" w:rsidRPr="00666E2D" w:rsidRDefault="00F42C1E" w:rsidP="00684F87">
            <w:pPr>
              <w:pStyle w:val="CRCoverPage"/>
              <w:spacing w:after="0"/>
              <w:rPr>
                <w:noProof/>
                <w:sz w:val="20"/>
                <w:szCs w:val="20"/>
                <w:lang w:eastAsia="zh-TW"/>
              </w:rPr>
            </w:pPr>
            <w:r w:rsidRPr="00666E2D">
              <w:rPr>
                <w:noProof/>
                <w:sz w:val="20"/>
                <w:szCs w:val="20"/>
                <w:u w:val="single"/>
                <w:lang w:eastAsia="zh-TW"/>
              </w:rPr>
              <w:t>Impacted 5G architecture options:</w:t>
            </w:r>
            <w:r w:rsidRPr="00666E2D">
              <w:rPr>
                <w:noProof/>
                <w:sz w:val="20"/>
                <w:szCs w:val="20"/>
                <w:lang w:eastAsia="zh-TW"/>
              </w:rPr>
              <w:t xml:space="preserve"> </w:t>
            </w:r>
          </w:p>
          <w:p w14:paraId="519160DD" w14:textId="48380F85" w:rsidR="00F42C1E" w:rsidRPr="00666E2D" w:rsidRDefault="00604239" w:rsidP="00684F87">
            <w:pPr>
              <w:pStyle w:val="CRCoverPage"/>
              <w:spacing w:after="0"/>
              <w:rPr>
                <w:noProof/>
                <w:sz w:val="20"/>
                <w:szCs w:val="20"/>
                <w:lang w:eastAsia="zh-TW"/>
              </w:rPr>
            </w:pPr>
            <w:r>
              <w:rPr>
                <w:noProof/>
                <w:sz w:val="20"/>
                <w:szCs w:val="20"/>
                <w:lang w:eastAsia="zh-TW"/>
              </w:rPr>
              <w:t>NR-DC</w:t>
            </w:r>
            <w:r w:rsidR="00D47065">
              <w:rPr>
                <w:noProof/>
                <w:sz w:val="20"/>
                <w:szCs w:val="20"/>
                <w:lang w:eastAsia="zh-TW"/>
              </w:rPr>
              <w:t>, NE-DC</w:t>
            </w:r>
          </w:p>
          <w:p w14:paraId="513DD50D" w14:textId="77777777" w:rsidR="00F42C1E" w:rsidRPr="00C5065C" w:rsidRDefault="00F42C1E" w:rsidP="00684F87">
            <w:pPr>
              <w:pStyle w:val="CRCoverPage"/>
              <w:spacing w:after="0"/>
              <w:rPr>
                <w:rFonts w:cs="Times New Roman"/>
                <w:noProof/>
                <w:sz w:val="20"/>
                <w:szCs w:val="20"/>
                <w:u w:val="single"/>
                <w:lang w:eastAsia="zh-TW"/>
              </w:rPr>
            </w:pPr>
          </w:p>
          <w:p w14:paraId="4C233A99"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 xml:space="preserve">Impacted functionality: </w:t>
            </w:r>
          </w:p>
          <w:p w14:paraId="7E8BE87A" w14:textId="29B8322A" w:rsidR="00F42C1E" w:rsidRPr="00666E2D" w:rsidRDefault="00023AF1" w:rsidP="00684F87">
            <w:pPr>
              <w:pStyle w:val="CRCoverPage"/>
              <w:spacing w:after="0"/>
              <w:rPr>
                <w:noProof/>
                <w:sz w:val="20"/>
                <w:szCs w:val="20"/>
                <w:lang w:eastAsia="zh-TW"/>
              </w:rPr>
            </w:pPr>
            <w:r>
              <w:rPr>
                <w:noProof/>
                <w:sz w:val="20"/>
                <w:szCs w:val="20"/>
                <w:lang w:eastAsia="zh-TW"/>
              </w:rPr>
              <w:t>IMS voice over split bearer</w:t>
            </w:r>
          </w:p>
          <w:p w14:paraId="58629BE9" w14:textId="77777777" w:rsidR="00F42C1E" w:rsidRPr="00C5065C" w:rsidRDefault="00F42C1E" w:rsidP="00684F87">
            <w:pPr>
              <w:pStyle w:val="CRCoverPage"/>
              <w:spacing w:after="0"/>
              <w:rPr>
                <w:rFonts w:cs="Times New Roman"/>
                <w:noProof/>
                <w:sz w:val="20"/>
                <w:szCs w:val="20"/>
                <w:lang w:eastAsia="zh-CN"/>
              </w:rPr>
            </w:pPr>
          </w:p>
          <w:p w14:paraId="5A0422C5"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Inter-operability:</w:t>
            </w:r>
          </w:p>
          <w:p w14:paraId="6BB6B355" w14:textId="6104126B" w:rsidR="00F42C1E" w:rsidRPr="00666E2D" w:rsidRDefault="00F42C1E" w:rsidP="00E0567E">
            <w:pPr>
              <w:pStyle w:val="CRCoverPage"/>
              <w:spacing w:after="0"/>
              <w:rPr>
                <w:noProof/>
                <w:sz w:val="20"/>
                <w:szCs w:val="20"/>
                <w:lang w:eastAsia="zh-CN"/>
              </w:rPr>
            </w:pPr>
            <w:r w:rsidRPr="00666E2D">
              <w:rPr>
                <w:noProof/>
                <w:sz w:val="20"/>
                <w:szCs w:val="20"/>
                <w:lang w:eastAsia="zh-CN"/>
              </w:rPr>
              <w:t>If the UE</w:t>
            </w:r>
            <w:r w:rsidR="00992845">
              <w:rPr>
                <w:noProof/>
                <w:sz w:val="20"/>
                <w:szCs w:val="20"/>
                <w:lang w:eastAsia="zh-CN"/>
              </w:rPr>
              <w:t xml:space="preserve"> is implemented according to CR</w:t>
            </w:r>
            <w:r w:rsidRPr="00666E2D">
              <w:rPr>
                <w:noProof/>
                <w:sz w:val="20"/>
                <w:szCs w:val="20"/>
                <w:lang w:eastAsia="zh-CN"/>
              </w:rPr>
              <w:t xml:space="preserve"> and the network is </w:t>
            </w:r>
            <w:r w:rsidR="00992845">
              <w:rPr>
                <w:noProof/>
                <w:sz w:val="20"/>
                <w:szCs w:val="20"/>
                <w:lang w:eastAsia="zh-CN"/>
              </w:rPr>
              <w:t>not</w:t>
            </w:r>
            <w:r w:rsidRPr="00666E2D">
              <w:rPr>
                <w:noProof/>
                <w:sz w:val="20"/>
                <w:szCs w:val="20"/>
                <w:lang w:eastAsia="zh-CN"/>
              </w:rPr>
              <w:t xml:space="preserve">, </w:t>
            </w:r>
            <w:r w:rsidR="00992845">
              <w:rPr>
                <w:noProof/>
                <w:sz w:val="20"/>
                <w:szCs w:val="20"/>
                <w:lang w:eastAsia="zh-CN"/>
              </w:rPr>
              <w:t>the network may configure IMS voice over split bearer</w:t>
            </w:r>
            <w:r w:rsidR="0062456F">
              <w:rPr>
                <w:noProof/>
                <w:sz w:val="20"/>
                <w:szCs w:val="20"/>
                <w:lang w:eastAsia="zh-CN"/>
              </w:rPr>
              <w:t xml:space="preserve"> </w:t>
            </w:r>
            <w:r w:rsidR="003B0718">
              <w:rPr>
                <w:noProof/>
                <w:sz w:val="20"/>
                <w:szCs w:val="20"/>
                <w:lang w:eastAsia="zh-CN"/>
              </w:rPr>
              <w:t>that the UE may not support</w:t>
            </w:r>
            <w:r w:rsidR="0062456F">
              <w:rPr>
                <w:noProof/>
                <w:sz w:val="20"/>
                <w:szCs w:val="20"/>
                <w:lang w:eastAsia="zh-CN"/>
              </w:rPr>
              <w:t xml:space="preserve"> </w:t>
            </w:r>
            <w:r w:rsidR="003B0718">
              <w:rPr>
                <w:noProof/>
                <w:sz w:val="20"/>
                <w:szCs w:val="20"/>
                <w:lang w:eastAsia="zh-CN"/>
              </w:rPr>
              <w:t xml:space="preserve">in </w:t>
            </w:r>
            <w:r w:rsidR="0062456F">
              <w:rPr>
                <w:noProof/>
                <w:sz w:val="20"/>
                <w:szCs w:val="20"/>
                <w:lang w:eastAsia="zh-CN"/>
              </w:rPr>
              <w:t>N</w:t>
            </w:r>
            <w:r w:rsidR="003B0718">
              <w:rPr>
                <w:noProof/>
                <w:sz w:val="20"/>
                <w:szCs w:val="20"/>
                <w:lang w:eastAsia="zh-CN"/>
              </w:rPr>
              <w:t>R</w:t>
            </w:r>
            <w:r w:rsidR="0062456F">
              <w:rPr>
                <w:noProof/>
                <w:sz w:val="20"/>
                <w:szCs w:val="20"/>
                <w:lang w:eastAsia="zh-CN"/>
              </w:rPr>
              <w:t>-DC</w:t>
            </w:r>
            <w:r w:rsidR="00BF5579">
              <w:rPr>
                <w:noProof/>
                <w:sz w:val="20"/>
                <w:szCs w:val="20"/>
                <w:lang w:eastAsia="zh-CN"/>
              </w:rPr>
              <w:t xml:space="preserve"> and NE-DC</w:t>
            </w:r>
            <w:r w:rsidRPr="00666E2D">
              <w:rPr>
                <w:noProof/>
                <w:sz w:val="20"/>
                <w:szCs w:val="20"/>
                <w:lang w:eastAsia="zh-CN"/>
              </w:rPr>
              <w:t xml:space="preserve">. </w:t>
            </w:r>
            <w:r w:rsidR="00992845" w:rsidRPr="00666E2D">
              <w:rPr>
                <w:noProof/>
                <w:sz w:val="20"/>
                <w:szCs w:val="20"/>
                <w:lang w:eastAsia="zh-CN"/>
              </w:rPr>
              <w:t xml:space="preserve">If the </w:t>
            </w:r>
            <w:r w:rsidR="00992845">
              <w:rPr>
                <w:noProof/>
                <w:sz w:val="20"/>
                <w:szCs w:val="20"/>
                <w:lang w:eastAsia="zh-CN"/>
              </w:rPr>
              <w:t>network is implemented according to CR</w:t>
            </w:r>
            <w:r w:rsidR="00992845" w:rsidRPr="00666E2D">
              <w:rPr>
                <w:noProof/>
                <w:sz w:val="20"/>
                <w:szCs w:val="20"/>
                <w:lang w:eastAsia="zh-CN"/>
              </w:rPr>
              <w:t xml:space="preserve"> and the </w:t>
            </w:r>
            <w:r w:rsidR="00992845">
              <w:rPr>
                <w:noProof/>
                <w:sz w:val="20"/>
                <w:szCs w:val="20"/>
                <w:lang w:eastAsia="zh-CN"/>
              </w:rPr>
              <w:t>UE</w:t>
            </w:r>
            <w:r w:rsidR="00992845" w:rsidRPr="00666E2D">
              <w:rPr>
                <w:noProof/>
                <w:sz w:val="20"/>
                <w:szCs w:val="20"/>
                <w:lang w:eastAsia="zh-CN"/>
              </w:rPr>
              <w:t xml:space="preserve"> is </w:t>
            </w:r>
            <w:r w:rsidR="00992845">
              <w:rPr>
                <w:noProof/>
                <w:sz w:val="20"/>
                <w:szCs w:val="20"/>
                <w:lang w:eastAsia="zh-CN"/>
              </w:rPr>
              <w:t>not</w:t>
            </w:r>
            <w:r w:rsidR="00992845" w:rsidRPr="00666E2D">
              <w:rPr>
                <w:noProof/>
                <w:sz w:val="20"/>
                <w:szCs w:val="20"/>
                <w:lang w:eastAsia="zh-CN"/>
              </w:rPr>
              <w:t xml:space="preserve">, </w:t>
            </w:r>
            <w:r w:rsidR="00992845">
              <w:rPr>
                <w:noProof/>
                <w:sz w:val="20"/>
                <w:szCs w:val="20"/>
                <w:lang w:eastAsia="zh-CN"/>
              </w:rPr>
              <w:t>there is no inter-operability issue</w:t>
            </w:r>
            <w:r w:rsidR="00992845" w:rsidRPr="00666E2D">
              <w:rPr>
                <w:noProof/>
                <w:sz w:val="20"/>
                <w:szCs w:val="20"/>
                <w:lang w:eastAsia="zh-CN"/>
              </w:rPr>
              <w:t>.</w:t>
            </w:r>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6F67AE42" w14:textId="6CAAC9F5" w:rsidR="00754563" w:rsidRPr="00D47065" w:rsidRDefault="008C000B" w:rsidP="00D47065">
            <w:pPr>
              <w:pStyle w:val="CRCoverPage"/>
              <w:spacing w:after="0"/>
              <w:rPr>
                <w:noProof/>
                <w:kern w:val="0"/>
                <w:sz w:val="20"/>
                <w:szCs w:val="20"/>
                <w:lang w:eastAsia="zh-TW"/>
              </w:rPr>
            </w:pPr>
            <w:r w:rsidRPr="00D47065">
              <w:rPr>
                <w:noProof/>
                <w:kern w:val="0"/>
                <w:sz w:val="20"/>
                <w:szCs w:val="20"/>
                <w:lang w:eastAsia="zh-TW"/>
              </w:rPr>
              <w:t>The UE is required to support IMS voice over split bearer for NR-DC</w:t>
            </w:r>
            <w:r w:rsidR="00BF5579">
              <w:rPr>
                <w:noProof/>
                <w:kern w:val="0"/>
                <w:sz w:val="20"/>
                <w:szCs w:val="20"/>
                <w:lang w:eastAsia="zh-TW"/>
              </w:rPr>
              <w:t xml:space="preserve"> and NE-DC</w:t>
            </w:r>
            <w:r w:rsidRPr="00D47065">
              <w:rPr>
                <w:noProof/>
                <w:kern w:val="0"/>
                <w:sz w:val="20"/>
                <w:szCs w:val="20"/>
                <w:lang w:eastAsia="zh-TW"/>
              </w:rPr>
              <w:t>, which requires the UE and the network have to be IOTed.</w:t>
            </w:r>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0C418ECB" w:rsidR="00F42C1E" w:rsidRPr="00C5065C" w:rsidRDefault="004749E3" w:rsidP="009317EA">
            <w:pPr>
              <w:pStyle w:val="CRCoverPage"/>
              <w:spacing w:after="0"/>
              <w:ind w:left="100"/>
              <w:rPr>
                <w:rFonts w:cs="Times New Roman"/>
                <w:noProof/>
                <w:kern w:val="0"/>
                <w:sz w:val="20"/>
                <w:szCs w:val="20"/>
                <w:lang w:eastAsia="zh-TW"/>
              </w:rPr>
            </w:pPr>
            <w:r>
              <w:rPr>
                <w:noProof/>
                <w:sz w:val="20"/>
                <w:szCs w:val="20"/>
                <w:lang w:eastAsia="zh-TW"/>
              </w:rPr>
              <w:t>4.</w:t>
            </w:r>
            <w:r w:rsidR="008C000B">
              <w:rPr>
                <w:noProof/>
                <w:sz w:val="20"/>
                <w:szCs w:val="20"/>
                <w:lang w:eastAsia="zh-TW"/>
              </w:rPr>
              <w:t>2.13</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6B6234D3" w:rsidR="00F42C1E" w:rsidRPr="00C5065C" w:rsidRDefault="00206FEA">
            <w:pPr>
              <w:pStyle w:val="CRCoverPage"/>
              <w:spacing w:after="0"/>
              <w:ind w:left="100"/>
              <w:rPr>
                <w:rFonts w:cs="Times New Roman"/>
                <w:noProof/>
                <w:kern w:val="0"/>
                <w:sz w:val="20"/>
                <w:szCs w:val="20"/>
              </w:rPr>
            </w:pPr>
            <w:r>
              <w:rPr>
                <w:rFonts w:cs="Times New Roman"/>
                <w:noProof/>
                <w:kern w:val="0"/>
                <w:sz w:val="20"/>
                <w:szCs w:val="20"/>
              </w:rPr>
              <w:t>The CR captures agreements in offline discussion in R2-200xxxx</w:t>
            </w:r>
            <w:r w:rsidR="00246426">
              <w:rPr>
                <w:rFonts w:cs="Times New Roman"/>
                <w:noProof/>
                <w:kern w:val="0"/>
                <w:sz w:val="20"/>
                <w:szCs w:val="20"/>
              </w:rPr>
              <w:t>.</w:t>
            </w: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4943F1AB" w:rsidR="00F42C1E" w:rsidRPr="00C5065C" w:rsidRDefault="00246426">
            <w:pPr>
              <w:pStyle w:val="CRCoverPage"/>
              <w:spacing w:after="0"/>
              <w:ind w:left="100"/>
              <w:rPr>
                <w:rFonts w:cs="Times New Roman"/>
                <w:noProof/>
                <w:kern w:val="0"/>
                <w:sz w:val="20"/>
                <w:szCs w:val="20"/>
              </w:rPr>
            </w:pPr>
            <w:r>
              <w:rPr>
                <w:rFonts w:cs="Times New Roman"/>
                <w:noProof/>
                <w:kern w:val="0"/>
                <w:sz w:val="20"/>
                <w:szCs w:val="20"/>
              </w:rPr>
              <w:t>Update of R2-2005494</w:t>
            </w:r>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371A411D" w14:textId="77777777" w:rsidR="00EB1389" w:rsidRPr="00EB1389" w:rsidRDefault="00EB1389" w:rsidP="00EB1389">
      <w:pPr>
        <w:pStyle w:val="Heading3"/>
        <w:rPr>
          <w:rFonts w:ascii="Arial" w:eastAsia="Malgun Gothic" w:hAnsi="Arial" w:cs="Times New Roman"/>
          <w:b w:val="0"/>
          <w:bCs w:val="0"/>
          <w:kern w:val="0"/>
          <w:sz w:val="28"/>
          <w:szCs w:val="20"/>
        </w:rPr>
      </w:pPr>
      <w:bookmarkStart w:id="3" w:name="_Toc12750911"/>
      <w:bookmarkStart w:id="4" w:name="_Toc29382276"/>
      <w:bookmarkStart w:id="5" w:name="_Toc37093393"/>
      <w:r w:rsidRPr="00EB1389">
        <w:rPr>
          <w:rFonts w:ascii="Arial" w:eastAsia="Malgun Gothic" w:hAnsi="Arial" w:cs="Times New Roman"/>
          <w:b w:val="0"/>
          <w:bCs w:val="0"/>
          <w:kern w:val="0"/>
          <w:sz w:val="28"/>
          <w:szCs w:val="20"/>
        </w:rPr>
        <w:lastRenderedPageBreak/>
        <w:t>4.2.13</w:t>
      </w:r>
      <w:r w:rsidRPr="00EB1389">
        <w:rPr>
          <w:rFonts w:ascii="Arial" w:eastAsia="Malgun Gothic" w:hAnsi="Arial" w:cs="Times New Roman"/>
          <w:b w:val="0"/>
          <w:bCs w:val="0"/>
          <w:kern w:val="0"/>
          <w:sz w:val="28"/>
          <w:szCs w:val="20"/>
        </w:rPr>
        <w:tab/>
        <w:t>IMS Parameters</w:t>
      </w:r>
      <w:bookmarkEnd w:id="3"/>
      <w:bookmarkEnd w:id="4"/>
      <w:bookmarkEnd w:id="5"/>
    </w:p>
    <w:tbl>
      <w:tblPr>
        <w:tblW w:w="9630"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EB1389" w:rsidRPr="00EC0F54" w14:paraId="75A0FEA2" w14:textId="77777777" w:rsidTr="001825FA">
        <w:trPr>
          <w:cantSplit/>
          <w:tblHeader/>
        </w:trPr>
        <w:tc>
          <w:tcPr>
            <w:tcW w:w="7110" w:type="dxa"/>
          </w:tcPr>
          <w:p w14:paraId="0540CE41" w14:textId="77777777" w:rsidR="00EB1389" w:rsidRPr="00EC0F54" w:rsidRDefault="00EB1389" w:rsidP="00A212BC">
            <w:pPr>
              <w:pStyle w:val="TAH"/>
            </w:pPr>
            <w:r w:rsidRPr="00EC0F54">
              <w:t>Definitions for parameters</w:t>
            </w:r>
          </w:p>
        </w:tc>
        <w:tc>
          <w:tcPr>
            <w:tcW w:w="516" w:type="dxa"/>
          </w:tcPr>
          <w:p w14:paraId="2235497D" w14:textId="77777777" w:rsidR="00EB1389" w:rsidRPr="00EC0F54" w:rsidRDefault="00EB1389" w:rsidP="00A212BC">
            <w:pPr>
              <w:pStyle w:val="TAH"/>
            </w:pPr>
            <w:r w:rsidRPr="00EC0F54">
              <w:t>Per</w:t>
            </w:r>
          </w:p>
        </w:tc>
        <w:tc>
          <w:tcPr>
            <w:tcW w:w="567" w:type="dxa"/>
          </w:tcPr>
          <w:p w14:paraId="71510AE3" w14:textId="77777777" w:rsidR="00EB1389" w:rsidRPr="00EC0F54" w:rsidRDefault="00EB1389" w:rsidP="00A212BC">
            <w:pPr>
              <w:pStyle w:val="TAH"/>
            </w:pPr>
            <w:r w:rsidRPr="00EC0F54">
              <w:t>M</w:t>
            </w:r>
          </w:p>
        </w:tc>
        <w:tc>
          <w:tcPr>
            <w:tcW w:w="807" w:type="dxa"/>
          </w:tcPr>
          <w:p w14:paraId="4D1B956F" w14:textId="77777777" w:rsidR="00EB1389" w:rsidRPr="00EC0F54" w:rsidRDefault="00EB1389" w:rsidP="00A212BC">
            <w:pPr>
              <w:pStyle w:val="TAH"/>
            </w:pPr>
            <w:r w:rsidRPr="00EC0F54">
              <w:t>FDD-TDD</w:t>
            </w:r>
          </w:p>
          <w:p w14:paraId="36409D9D" w14:textId="77777777" w:rsidR="00EB1389" w:rsidRPr="00EC0F54" w:rsidRDefault="00EB1389" w:rsidP="00A212BC">
            <w:pPr>
              <w:pStyle w:val="TAH"/>
            </w:pPr>
            <w:r w:rsidRPr="00EC0F54">
              <w:t>DIFF</w:t>
            </w:r>
          </w:p>
        </w:tc>
        <w:tc>
          <w:tcPr>
            <w:tcW w:w="630" w:type="dxa"/>
          </w:tcPr>
          <w:p w14:paraId="67EB6527" w14:textId="77777777" w:rsidR="00EB1389" w:rsidRPr="00EC0F54" w:rsidRDefault="00EB1389" w:rsidP="00A212BC">
            <w:pPr>
              <w:pStyle w:val="TAH"/>
            </w:pPr>
            <w:r w:rsidRPr="00EC0F54">
              <w:t>FR1-FR2</w:t>
            </w:r>
          </w:p>
          <w:p w14:paraId="4C947032" w14:textId="77777777" w:rsidR="00EB1389" w:rsidRPr="00EC0F54" w:rsidRDefault="00EB1389" w:rsidP="00A212BC">
            <w:pPr>
              <w:pStyle w:val="TAH"/>
            </w:pPr>
            <w:r w:rsidRPr="00EC0F54">
              <w:t>DIFF</w:t>
            </w:r>
          </w:p>
        </w:tc>
      </w:tr>
      <w:tr w:rsidR="00EB1389" w:rsidRPr="00EC0F54" w14:paraId="6B2361E5" w14:textId="77777777" w:rsidTr="001825FA">
        <w:trPr>
          <w:cantSplit/>
          <w:tblHeader/>
        </w:trPr>
        <w:tc>
          <w:tcPr>
            <w:tcW w:w="7110" w:type="dxa"/>
          </w:tcPr>
          <w:p w14:paraId="3C559034" w14:textId="77777777" w:rsidR="00EB1389" w:rsidRPr="00EC0F54" w:rsidRDefault="00EB1389" w:rsidP="00A212BC">
            <w:pPr>
              <w:pStyle w:val="TAL"/>
              <w:rPr>
                <w:b/>
                <w:i/>
              </w:rPr>
            </w:pPr>
            <w:r w:rsidRPr="00EC0F54">
              <w:rPr>
                <w:b/>
                <w:i/>
              </w:rPr>
              <w:t>voiceOverEUTRA-5GC</w:t>
            </w:r>
          </w:p>
          <w:p w14:paraId="3989DE67" w14:textId="77777777" w:rsidR="00EB1389" w:rsidRPr="00EC0F54" w:rsidRDefault="00EB1389" w:rsidP="00A212BC">
            <w:pPr>
              <w:pStyle w:val="TAL"/>
            </w:pPr>
            <w:r w:rsidRPr="00EC0F54">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7925E224" w14:textId="77777777" w:rsidR="00EB1389" w:rsidRPr="00EC0F54" w:rsidRDefault="00EB1389" w:rsidP="00A212BC">
            <w:pPr>
              <w:pStyle w:val="TAL"/>
              <w:jc w:val="center"/>
            </w:pPr>
            <w:r w:rsidRPr="00EC0F54">
              <w:rPr>
                <w:bCs/>
                <w:iCs/>
              </w:rPr>
              <w:t>UE</w:t>
            </w:r>
          </w:p>
        </w:tc>
        <w:tc>
          <w:tcPr>
            <w:tcW w:w="567" w:type="dxa"/>
          </w:tcPr>
          <w:p w14:paraId="3D617F48" w14:textId="77777777" w:rsidR="00EB1389" w:rsidRPr="00EC0F54" w:rsidRDefault="00EB1389" w:rsidP="00A212BC">
            <w:pPr>
              <w:pStyle w:val="TAL"/>
              <w:jc w:val="center"/>
            </w:pPr>
            <w:r w:rsidRPr="00EC0F54">
              <w:rPr>
                <w:bCs/>
                <w:iCs/>
              </w:rPr>
              <w:t>No</w:t>
            </w:r>
          </w:p>
        </w:tc>
        <w:tc>
          <w:tcPr>
            <w:tcW w:w="807" w:type="dxa"/>
          </w:tcPr>
          <w:p w14:paraId="605CBEE7" w14:textId="77777777" w:rsidR="00EB1389" w:rsidRPr="00EC0F54" w:rsidRDefault="00EB1389" w:rsidP="00A212BC">
            <w:pPr>
              <w:pStyle w:val="TAL"/>
              <w:jc w:val="center"/>
            </w:pPr>
            <w:r w:rsidRPr="00EC0F54">
              <w:rPr>
                <w:bCs/>
                <w:iCs/>
              </w:rPr>
              <w:t>No</w:t>
            </w:r>
          </w:p>
        </w:tc>
        <w:tc>
          <w:tcPr>
            <w:tcW w:w="630" w:type="dxa"/>
          </w:tcPr>
          <w:p w14:paraId="61148446" w14:textId="77777777" w:rsidR="00EB1389" w:rsidRPr="00EC0F54" w:rsidRDefault="00EB1389" w:rsidP="00A212BC">
            <w:pPr>
              <w:pStyle w:val="TAL"/>
              <w:jc w:val="center"/>
            </w:pPr>
            <w:r w:rsidRPr="00EC0F54">
              <w:rPr>
                <w:bCs/>
                <w:iCs/>
              </w:rPr>
              <w:t>No</w:t>
            </w:r>
          </w:p>
        </w:tc>
      </w:tr>
      <w:tr w:rsidR="00EB1389" w:rsidRPr="00EC0F54" w14:paraId="440DA3D8" w14:textId="77777777" w:rsidTr="001825FA">
        <w:trPr>
          <w:cantSplit/>
          <w:tblHeader/>
        </w:trPr>
        <w:tc>
          <w:tcPr>
            <w:tcW w:w="7110" w:type="dxa"/>
          </w:tcPr>
          <w:p w14:paraId="476F80AF" w14:textId="77777777" w:rsidR="00EB1389" w:rsidRPr="00EC0F54" w:rsidRDefault="00EB1389" w:rsidP="00A212BC">
            <w:pPr>
              <w:pStyle w:val="TAL"/>
              <w:rPr>
                <w:b/>
                <w:i/>
              </w:rPr>
            </w:pPr>
            <w:r w:rsidRPr="00EC0F54">
              <w:rPr>
                <w:b/>
                <w:i/>
              </w:rPr>
              <w:t>voiceOverNR</w:t>
            </w:r>
          </w:p>
          <w:p w14:paraId="1BA88208" w14:textId="787BBEA3" w:rsidR="00EB1389" w:rsidRPr="00EC0F54" w:rsidRDefault="00EB1389" w:rsidP="00A212BC">
            <w:pPr>
              <w:pStyle w:val="TAL"/>
            </w:pPr>
            <w:r w:rsidRPr="00EC0F54">
              <w:t>Indicates whether the UE supports IMS voice over NR. It is mandated to the UE if the UE is capable of IMS voice over NR. Otherwise, the UE does not include this field. If this field is included and the UE is capable of E-UTRA with EPC, the UE shall support IMS voice over E-UTRA via EPC.</w:t>
            </w:r>
          </w:p>
        </w:tc>
        <w:tc>
          <w:tcPr>
            <w:tcW w:w="516" w:type="dxa"/>
          </w:tcPr>
          <w:p w14:paraId="2A91392F" w14:textId="77777777" w:rsidR="00EB1389" w:rsidRPr="00EC0F54" w:rsidRDefault="00EB1389" w:rsidP="00A212BC">
            <w:pPr>
              <w:pStyle w:val="TAL"/>
              <w:jc w:val="center"/>
              <w:rPr>
                <w:lang w:eastAsia="ja-JP"/>
              </w:rPr>
            </w:pPr>
            <w:r w:rsidRPr="00EC0F54">
              <w:rPr>
                <w:bCs/>
                <w:iCs/>
              </w:rPr>
              <w:t>UE</w:t>
            </w:r>
          </w:p>
        </w:tc>
        <w:tc>
          <w:tcPr>
            <w:tcW w:w="567" w:type="dxa"/>
          </w:tcPr>
          <w:p w14:paraId="204B9678" w14:textId="77777777" w:rsidR="00EB1389" w:rsidRPr="00EC0F54" w:rsidRDefault="00EB1389" w:rsidP="00A212BC">
            <w:pPr>
              <w:pStyle w:val="TAL"/>
              <w:jc w:val="center"/>
              <w:rPr>
                <w:lang w:eastAsia="ja-JP"/>
              </w:rPr>
            </w:pPr>
            <w:r w:rsidRPr="00EC0F54">
              <w:rPr>
                <w:bCs/>
                <w:iCs/>
              </w:rPr>
              <w:t>No</w:t>
            </w:r>
          </w:p>
        </w:tc>
        <w:tc>
          <w:tcPr>
            <w:tcW w:w="807" w:type="dxa"/>
          </w:tcPr>
          <w:p w14:paraId="0ED83DA2" w14:textId="77777777" w:rsidR="00EB1389" w:rsidRPr="00EC0F54" w:rsidRDefault="00EB1389" w:rsidP="00A212BC">
            <w:pPr>
              <w:pStyle w:val="TAL"/>
              <w:jc w:val="center"/>
              <w:rPr>
                <w:lang w:eastAsia="ja-JP"/>
              </w:rPr>
            </w:pPr>
            <w:r w:rsidRPr="00EC0F54">
              <w:rPr>
                <w:bCs/>
                <w:iCs/>
              </w:rPr>
              <w:t>No</w:t>
            </w:r>
          </w:p>
        </w:tc>
        <w:tc>
          <w:tcPr>
            <w:tcW w:w="630" w:type="dxa"/>
          </w:tcPr>
          <w:p w14:paraId="18C120A2" w14:textId="77777777" w:rsidR="00EB1389" w:rsidRPr="00EC0F54" w:rsidRDefault="00EB1389" w:rsidP="00A212BC">
            <w:pPr>
              <w:pStyle w:val="TAL"/>
              <w:jc w:val="center"/>
            </w:pPr>
            <w:r w:rsidRPr="00EC0F54">
              <w:rPr>
                <w:bCs/>
                <w:iCs/>
                <w:lang w:eastAsia="ja-JP"/>
              </w:rPr>
              <w:t>Yes</w:t>
            </w:r>
          </w:p>
        </w:tc>
      </w:tr>
      <w:tr w:rsidR="00EB1389" w:rsidRPr="00EC0F54" w14:paraId="7C748B87" w14:textId="77777777" w:rsidTr="001825FA">
        <w:trPr>
          <w:cantSplit/>
          <w:tblHeader/>
        </w:trPr>
        <w:tc>
          <w:tcPr>
            <w:tcW w:w="7110" w:type="dxa"/>
          </w:tcPr>
          <w:p w14:paraId="5A5369C3" w14:textId="77777777" w:rsidR="00EB1389" w:rsidRPr="00EC0F54" w:rsidRDefault="00EB1389" w:rsidP="00A212BC">
            <w:pPr>
              <w:pStyle w:val="TAL"/>
              <w:rPr>
                <w:b/>
                <w:i/>
              </w:rPr>
            </w:pPr>
            <w:r w:rsidRPr="00EC0F54">
              <w:rPr>
                <w:b/>
                <w:i/>
              </w:rPr>
              <w:t>voiceOverSCG-BearerEUTRA-5GC</w:t>
            </w:r>
          </w:p>
          <w:p w14:paraId="4D0D44F1" w14:textId="77777777" w:rsidR="00EB1389" w:rsidRPr="00EC0F54" w:rsidRDefault="00EB1389" w:rsidP="00A212BC">
            <w:pPr>
              <w:pStyle w:val="TAL"/>
            </w:pPr>
            <w:r w:rsidRPr="00EC0F54">
              <w:t>Indicates whether the UE supports IMS voice over SCG bearer of NE-DC.</w:t>
            </w:r>
          </w:p>
        </w:tc>
        <w:tc>
          <w:tcPr>
            <w:tcW w:w="516" w:type="dxa"/>
          </w:tcPr>
          <w:p w14:paraId="111AA8FF" w14:textId="77777777" w:rsidR="00EB1389" w:rsidRPr="00EC0F54" w:rsidRDefault="00EB1389" w:rsidP="00A212BC">
            <w:pPr>
              <w:pStyle w:val="TAL"/>
              <w:jc w:val="center"/>
              <w:rPr>
                <w:bCs/>
                <w:iCs/>
              </w:rPr>
            </w:pPr>
            <w:r w:rsidRPr="00EC0F54">
              <w:rPr>
                <w:bCs/>
                <w:iCs/>
              </w:rPr>
              <w:t>UE</w:t>
            </w:r>
          </w:p>
        </w:tc>
        <w:tc>
          <w:tcPr>
            <w:tcW w:w="567" w:type="dxa"/>
          </w:tcPr>
          <w:p w14:paraId="46D1F123" w14:textId="77777777" w:rsidR="00EB1389" w:rsidRPr="00EC0F54" w:rsidRDefault="00EB1389" w:rsidP="00A212BC">
            <w:pPr>
              <w:pStyle w:val="TAL"/>
              <w:jc w:val="center"/>
              <w:rPr>
                <w:bCs/>
                <w:iCs/>
              </w:rPr>
            </w:pPr>
            <w:r w:rsidRPr="00EC0F54">
              <w:rPr>
                <w:bCs/>
                <w:iCs/>
              </w:rPr>
              <w:t>No</w:t>
            </w:r>
          </w:p>
        </w:tc>
        <w:tc>
          <w:tcPr>
            <w:tcW w:w="807" w:type="dxa"/>
          </w:tcPr>
          <w:p w14:paraId="7F1CB5E2" w14:textId="77777777" w:rsidR="00EB1389" w:rsidRPr="00EC0F54" w:rsidRDefault="00EB1389" w:rsidP="00A212BC">
            <w:pPr>
              <w:pStyle w:val="TAL"/>
              <w:jc w:val="center"/>
              <w:rPr>
                <w:bCs/>
                <w:iCs/>
              </w:rPr>
            </w:pPr>
            <w:r w:rsidRPr="00EC0F54">
              <w:rPr>
                <w:bCs/>
                <w:iCs/>
              </w:rPr>
              <w:t>No</w:t>
            </w:r>
          </w:p>
        </w:tc>
        <w:tc>
          <w:tcPr>
            <w:tcW w:w="630" w:type="dxa"/>
          </w:tcPr>
          <w:p w14:paraId="0B7AAE11" w14:textId="77777777" w:rsidR="00EB1389" w:rsidRPr="00EC0F54" w:rsidRDefault="00EB1389" w:rsidP="00A212BC">
            <w:pPr>
              <w:pStyle w:val="TAL"/>
              <w:jc w:val="center"/>
              <w:rPr>
                <w:bCs/>
                <w:iCs/>
                <w:lang w:eastAsia="ja-JP"/>
              </w:rPr>
            </w:pPr>
            <w:r w:rsidRPr="00EC0F54">
              <w:rPr>
                <w:bCs/>
                <w:iCs/>
                <w:lang w:eastAsia="ja-JP"/>
              </w:rPr>
              <w:t>N/A</w:t>
            </w:r>
          </w:p>
        </w:tc>
      </w:tr>
    </w:tbl>
    <w:p w14:paraId="5D2DA4AA" w14:textId="213F108F" w:rsidR="00F42C1E" w:rsidRDefault="00F42C1E">
      <w:pPr>
        <w:rPr>
          <w:ins w:id="6" w:author="Google (Frank Wu)" w:date="2020-05-12T17:44:00Z"/>
          <w:noProof/>
        </w:rPr>
      </w:pPr>
    </w:p>
    <w:p w14:paraId="213E0E74" w14:textId="0A4F6802" w:rsidR="00EB1389" w:rsidRPr="0091536D" w:rsidRDefault="00604239" w:rsidP="00EB1389">
      <w:pPr>
        <w:pStyle w:val="NO"/>
        <w:overflowPunct w:val="0"/>
        <w:autoSpaceDE w:val="0"/>
        <w:autoSpaceDN w:val="0"/>
        <w:adjustRightInd w:val="0"/>
        <w:textAlignment w:val="baseline"/>
        <w:rPr>
          <w:ins w:id="7" w:author="Google (Frank Wu)" w:date="2020-05-12T17:44:00Z"/>
          <w:rFonts w:ascii="Times New Roman" w:eastAsia="Times New Roman" w:hAnsi="Times New Roman" w:cs="Times New Roman"/>
          <w:lang w:eastAsia="ja-JP"/>
        </w:rPr>
      </w:pPr>
      <w:ins w:id="8" w:author="Google (Frank Wu)" w:date="2020-05-22T09:39:00Z">
        <w:r w:rsidRPr="0091536D">
          <w:rPr>
            <w:rFonts w:ascii="Times New Roman" w:eastAsia="Times New Roman" w:hAnsi="Times New Roman" w:cs="Times New Roman"/>
            <w:lang w:eastAsia="ja-JP"/>
          </w:rPr>
          <w:t>NOTE:</w:t>
        </w:r>
        <w:r w:rsidRPr="0091536D">
          <w:rPr>
            <w:rFonts w:ascii="Times New Roman" w:eastAsia="Times New Roman" w:hAnsi="Times New Roman" w:cs="Times New Roman"/>
            <w:lang w:eastAsia="ja-JP"/>
          </w:rPr>
          <w:tab/>
          <w:t xml:space="preserve">In this release of specification, IMS voice over split bearer is not supported for </w:t>
        </w:r>
        <w:r>
          <w:rPr>
            <w:rFonts w:ascii="Times New Roman" w:eastAsia="Times New Roman" w:hAnsi="Times New Roman" w:cs="Times New Roman"/>
            <w:lang w:eastAsia="ja-JP"/>
          </w:rPr>
          <w:t>NR</w:t>
        </w:r>
        <w:r w:rsidRPr="0091536D">
          <w:rPr>
            <w:rFonts w:ascii="Times New Roman" w:eastAsia="Times New Roman" w:hAnsi="Times New Roman" w:cs="Times New Roman"/>
            <w:lang w:eastAsia="ja-JP"/>
          </w:rPr>
          <w:t>-DC</w:t>
        </w:r>
      </w:ins>
      <w:ins w:id="9" w:author="Google (Frank Wu)" w:date="2020-06-04T16:45:00Z">
        <w:r w:rsidR="00D47065">
          <w:rPr>
            <w:rFonts w:ascii="Times New Roman" w:eastAsia="Times New Roman" w:hAnsi="Times New Roman" w:cs="Times New Roman"/>
            <w:lang w:eastAsia="ja-JP"/>
          </w:rPr>
          <w:t xml:space="preserve"> and NE-DC</w:t>
        </w:r>
      </w:ins>
      <w:ins w:id="10" w:author="Google (Frank Wu)" w:date="2020-05-22T09:39:00Z">
        <w:r w:rsidRPr="0091536D">
          <w:rPr>
            <w:rFonts w:ascii="Times New Roman" w:eastAsia="Times New Roman" w:hAnsi="Times New Roman" w:cs="Times New Roman"/>
            <w:lang w:eastAsia="ja-JP"/>
          </w:rPr>
          <w:t>.</w:t>
        </w:r>
      </w:ins>
    </w:p>
    <w:p w14:paraId="0B6AF4CD" w14:textId="77777777" w:rsidR="00EB1389" w:rsidRPr="00580BE4" w:rsidRDefault="00EB1389">
      <w:pPr>
        <w:rPr>
          <w:noProof/>
        </w:rPr>
      </w:pPr>
    </w:p>
    <w:sectPr w:rsidR="00EB1389" w:rsidRPr="00580BE4" w:rsidSect="000B7FED">
      <w:headerReference w:type="default" r:id="rId10"/>
      <w:footnotePr>
        <w:numRestart w:val="eachSect"/>
      </w:footnotePr>
      <w:pgSz w:w="11907" w:h="16840" w:code="9"/>
      <w:pgMar w:top="1418" w:right="1134" w:bottom="1134" w:left="1134" w:header="680" w:footer="567"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007C" w14:textId="77777777" w:rsidR="00CC7187" w:rsidRDefault="00CC7187">
      <w:r>
        <w:separator/>
      </w:r>
    </w:p>
  </w:endnote>
  <w:endnote w:type="continuationSeparator" w:id="0">
    <w:p w14:paraId="13409751" w14:textId="77777777" w:rsidR="00CC7187" w:rsidRDefault="00CC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BD75" w14:textId="77777777" w:rsidR="00CC7187" w:rsidRDefault="00CC7187">
      <w:r>
        <w:separator/>
      </w:r>
    </w:p>
  </w:footnote>
  <w:footnote w:type="continuationSeparator" w:id="0">
    <w:p w14:paraId="74F221BF" w14:textId="77777777" w:rsidR="00CC7187" w:rsidRDefault="00CC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91CE" w14:textId="77777777" w:rsidR="00F42C1E" w:rsidRDefault="00F42C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56E4962"/>
    <w:lvl w:ilvl="0">
      <w:start w:val="1"/>
      <w:numFmt w:val="decimal"/>
      <w:lvlText w:val="%1."/>
      <w:lvlJc w:val="left"/>
      <w:pPr>
        <w:tabs>
          <w:tab w:val="num" w:pos="841"/>
        </w:tabs>
        <w:ind w:left="841" w:hanging="360"/>
      </w:pPr>
    </w:lvl>
  </w:abstractNum>
  <w:abstractNum w:abstractNumId="1" w15:restartNumberingAfterBreak="0">
    <w:nsid w:val="FFFFFF80"/>
    <w:multiLevelType w:val="singleLevel"/>
    <w:tmpl w:val="1606320A"/>
    <w:lvl w:ilvl="0">
      <w:start w:val="1"/>
      <w:numFmt w:val="bullet"/>
      <w:lvlText w:val=""/>
      <w:lvlJc w:val="left"/>
      <w:pPr>
        <w:tabs>
          <w:tab w:val="num" w:pos="2281"/>
        </w:tabs>
        <w:ind w:left="2281" w:hanging="360"/>
      </w:pPr>
      <w:rPr>
        <w:rFonts w:ascii="Wingdings" w:hAnsi="Wingdings" w:cs="Wingdings" w:hint="default"/>
      </w:rPr>
    </w:lvl>
  </w:abstractNum>
  <w:abstractNum w:abstractNumId="2" w15:restartNumberingAfterBreak="0">
    <w:nsid w:val="FFFFFF81"/>
    <w:multiLevelType w:val="singleLevel"/>
    <w:tmpl w:val="7DC42ADE"/>
    <w:lvl w:ilvl="0">
      <w:start w:val="1"/>
      <w:numFmt w:val="bullet"/>
      <w:lvlText w:val=""/>
      <w:lvlJc w:val="left"/>
      <w:pPr>
        <w:tabs>
          <w:tab w:val="num" w:pos="1801"/>
        </w:tabs>
        <w:ind w:left="1801" w:hanging="360"/>
      </w:pPr>
      <w:rPr>
        <w:rFonts w:ascii="Wingdings" w:hAnsi="Wingdings" w:cs="Wingdings" w:hint="default"/>
      </w:rPr>
    </w:lvl>
  </w:abstractNum>
  <w:abstractNum w:abstractNumId="3" w15:restartNumberingAfterBreak="0">
    <w:nsid w:val="FFFFFF82"/>
    <w:multiLevelType w:val="singleLevel"/>
    <w:tmpl w:val="A6CC4C86"/>
    <w:lvl w:ilvl="0">
      <w:start w:val="1"/>
      <w:numFmt w:val="bullet"/>
      <w:lvlText w:val=""/>
      <w:lvlJc w:val="left"/>
      <w:pPr>
        <w:tabs>
          <w:tab w:val="num" w:pos="1321"/>
        </w:tabs>
        <w:ind w:left="1321" w:hanging="360"/>
      </w:pPr>
      <w:rPr>
        <w:rFonts w:ascii="Wingdings" w:hAnsi="Wingdings" w:cs="Wingdings" w:hint="default"/>
      </w:rPr>
    </w:lvl>
  </w:abstractNum>
  <w:abstractNum w:abstractNumId="4" w15:restartNumberingAfterBreak="0">
    <w:nsid w:val="FFFFFF83"/>
    <w:multiLevelType w:val="singleLevel"/>
    <w:tmpl w:val="B506526C"/>
    <w:lvl w:ilvl="0">
      <w:start w:val="1"/>
      <w:numFmt w:val="bullet"/>
      <w:lvlText w:val=""/>
      <w:lvlJc w:val="left"/>
      <w:pPr>
        <w:tabs>
          <w:tab w:val="num" w:pos="841"/>
        </w:tabs>
        <w:ind w:left="841" w:hanging="360"/>
      </w:pPr>
      <w:rPr>
        <w:rFonts w:ascii="Wingdings" w:hAnsi="Wingdings" w:cs="Wingdings" w:hint="default"/>
      </w:rPr>
    </w:lvl>
  </w:abstractNum>
  <w:abstractNum w:abstractNumId="5" w15:restartNumberingAfterBreak="0">
    <w:nsid w:val="FFFFFF88"/>
    <w:multiLevelType w:val="singleLevel"/>
    <w:tmpl w:val="34B45AA4"/>
    <w:lvl w:ilvl="0">
      <w:start w:val="1"/>
      <w:numFmt w:val="decimal"/>
      <w:lvlText w:val="%1."/>
      <w:lvlJc w:val="left"/>
      <w:pPr>
        <w:tabs>
          <w:tab w:val="num" w:pos="361"/>
        </w:tabs>
        <w:ind w:left="361" w:hanging="360"/>
      </w:pPr>
    </w:lvl>
  </w:abstractNum>
  <w:abstractNum w:abstractNumId="6" w15:restartNumberingAfterBreak="0">
    <w:nsid w:val="FFFFFF89"/>
    <w:multiLevelType w:val="singleLevel"/>
    <w:tmpl w:val="FF621768"/>
    <w:lvl w:ilvl="0">
      <w:start w:val="1"/>
      <w:numFmt w:val="bullet"/>
      <w:lvlText w:val=""/>
      <w:lvlJc w:val="left"/>
      <w:pPr>
        <w:tabs>
          <w:tab w:val="num" w:pos="361"/>
        </w:tabs>
        <w:ind w:left="361" w:hanging="360"/>
      </w:pPr>
      <w:rPr>
        <w:rFonts w:ascii="Wingdings" w:hAnsi="Wingdings" w:cs="Wingdings"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053F6F14"/>
    <w:multiLevelType w:val="hybridMultilevel"/>
    <w:tmpl w:val="327299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1E722D00"/>
    <w:multiLevelType w:val="hybridMultilevel"/>
    <w:tmpl w:val="ECA62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3610480F"/>
    <w:multiLevelType w:val="hybridMultilevel"/>
    <w:tmpl w:val="07DCDCEE"/>
    <w:lvl w:ilvl="0" w:tplc="8D56943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C5012"/>
    <w:multiLevelType w:val="hybridMultilevel"/>
    <w:tmpl w:val="1B247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9B6CA7"/>
    <w:multiLevelType w:val="hybridMultilevel"/>
    <w:tmpl w:val="471E9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6772D1"/>
    <w:multiLevelType w:val="hybridMultilevel"/>
    <w:tmpl w:val="33D252DE"/>
    <w:lvl w:ilvl="0" w:tplc="3C74B904">
      <w:numFmt w:val="bullet"/>
      <w:lvlText w:val="-"/>
      <w:lvlJc w:val="left"/>
      <w:pPr>
        <w:ind w:left="660" w:hanging="360"/>
      </w:pPr>
      <w:rPr>
        <w:rFonts w:ascii="Arial" w:eastAsia="Yu Mincho" w:hAnsi="Arial"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 w:numId="10">
    <w:abstractNumId w:val="3"/>
  </w:num>
  <w:num w:numId="11">
    <w:abstractNumId w:val="5"/>
  </w:num>
  <w:num w:numId="12">
    <w:abstractNumId w:val="6"/>
  </w:num>
  <w:num w:numId="13">
    <w:abstractNumId w:val="2"/>
  </w:num>
  <w:num w:numId="14">
    <w:abstractNumId w:val="1"/>
  </w:num>
  <w:num w:numId="15">
    <w:abstractNumId w:val="0"/>
  </w:num>
  <w:num w:numId="16">
    <w:abstractNumId w:val="4"/>
  </w:num>
  <w:num w:numId="17">
    <w:abstractNumId w:val="3"/>
  </w:num>
  <w:num w:numId="18">
    <w:abstractNumId w:val="5"/>
  </w:num>
  <w:num w:numId="19">
    <w:abstractNumId w:val="6"/>
  </w:num>
  <w:num w:numId="20">
    <w:abstractNumId w:val="2"/>
  </w:num>
  <w:num w:numId="21">
    <w:abstractNumId w:val="1"/>
  </w:num>
  <w:num w:numId="22">
    <w:abstractNumId w:val="0"/>
  </w:num>
  <w:num w:numId="23">
    <w:abstractNumId w:val="4"/>
  </w:num>
  <w:num w:numId="24">
    <w:abstractNumId w:val="3"/>
  </w:num>
  <w:num w:numId="25">
    <w:abstractNumId w:val="5"/>
  </w:num>
  <w:num w:numId="26">
    <w:abstractNumId w:val="6"/>
  </w:num>
  <w:num w:numId="27">
    <w:abstractNumId w:val="2"/>
  </w:num>
  <w:num w:numId="28">
    <w:abstractNumId w:val="1"/>
  </w:num>
  <w:num w:numId="29">
    <w:abstractNumId w:val="12"/>
  </w:num>
  <w:num w:numId="30">
    <w:abstractNumId w:val="7"/>
  </w:num>
  <w:num w:numId="31">
    <w:abstractNumId w:val="14"/>
  </w:num>
  <w:num w:numId="32">
    <w:abstractNumId w:val="9"/>
  </w:num>
  <w:num w:numId="33">
    <w:abstractNumId w:val="13"/>
  </w:num>
  <w:num w:numId="34">
    <w:abstractNumId w:val="10"/>
  </w:num>
  <w:num w:numId="35">
    <w:abstractNumId w:val="18"/>
  </w:num>
  <w:num w:numId="36">
    <w:abstractNumId w:val="8"/>
  </w:num>
  <w:num w:numId="37">
    <w:abstractNumId w:val="16"/>
  </w:num>
  <w:num w:numId="38">
    <w:abstractNumId w:val="17"/>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intFractionalCharacterWidth/>
  <w:embedSystemFonts/>
  <w:bordersDoNotSurroundHeader/>
  <w:bordersDoNotSurroundFooter/>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doNotValidateAgainstSchema/>
  <w:doNotDemarcateInvalidXml/>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17439"/>
    <w:rsid w:val="00021E20"/>
    <w:rsid w:val="00022E4A"/>
    <w:rsid w:val="00023AF1"/>
    <w:rsid w:val="00032174"/>
    <w:rsid w:val="000411BE"/>
    <w:rsid w:val="00073E68"/>
    <w:rsid w:val="0009090A"/>
    <w:rsid w:val="000A6394"/>
    <w:rsid w:val="000B7FED"/>
    <w:rsid w:val="000C038A"/>
    <w:rsid w:val="000C6598"/>
    <w:rsid w:val="000D03A5"/>
    <w:rsid w:val="000D07D0"/>
    <w:rsid w:val="000D4148"/>
    <w:rsid w:val="000F24F0"/>
    <w:rsid w:val="000F2A72"/>
    <w:rsid w:val="00101709"/>
    <w:rsid w:val="00113122"/>
    <w:rsid w:val="0013494B"/>
    <w:rsid w:val="00134C87"/>
    <w:rsid w:val="00141E4A"/>
    <w:rsid w:val="00145D43"/>
    <w:rsid w:val="00167BB0"/>
    <w:rsid w:val="00170AF2"/>
    <w:rsid w:val="00174C28"/>
    <w:rsid w:val="001811ED"/>
    <w:rsid w:val="0018196D"/>
    <w:rsid w:val="001825FA"/>
    <w:rsid w:val="0018683F"/>
    <w:rsid w:val="00192C46"/>
    <w:rsid w:val="001A08B3"/>
    <w:rsid w:val="001A2FE1"/>
    <w:rsid w:val="001A7B60"/>
    <w:rsid w:val="001B52F0"/>
    <w:rsid w:val="001B5D19"/>
    <w:rsid w:val="001B7A65"/>
    <w:rsid w:val="001C1ADB"/>
    <w:rsid w:val="001C2EC3"/>
    <w:rsid w:val="001E154E"/>
    <w:rsid w:val="001E41F3"/>
    <w:rsid w:val="001F6A32"/>
    <w:rsid w:val="001F73D2"/>
    <w:rsid w:val="00200167"/>
    <w:rsid w:val="00206FEA"/>
    <w:rsid w:val="002244B8"/>
    <w:rsid w:val="00234E31"/>
    <w:rsid w:val="00241865"/>
    <w:rsid w:val="00246426"/>
    <w:rsid w:val="002549FA"/>
    <w:rsid w:val="0026004D"/>
    <w:rsid w:val="0026313C"/>
    <w:rsid w:val="002640DD"/>
    <w:rsid w:val="002658E9"/>
    <w:rsid w:val="00265B63"/>
    <w:rsid w:val="002708F5"/>
    <w:rsid w:val="00275D12"/>
    <w:rsid w:val="0027676B"/>
    <w:rsid w:val="002805E3"/>
    <w:rsid w:val="00284FEB"/>
    <w:rsid w:val="002860C4"/>
    <w:rsid w:val="00287ABF"/>
    <w:rsid w:val="00290DAA"/>
    <w:rsid w:val="002A5268"/>
    <w:rsid w:val="002A587C"/>
    <w:rsid w:val="002A69F0"/>
    <w:rsid w:val="002B14B4"/>
    <w:rsid w:val="002B5741"/>
    <w:rsid w:val="002C2B3A"/>
    <w:rsid w:val="002C6E0C"/>
    <w:rsid w:val="002D4307"/>
    <w:rsid w:val="002D62F3"/>
    <w:rsid w:val="002E41AD"/>
    <w:rsid w:val="002E526C"/>
    <w:rsid w:val="002E682D"/>
    <w:rsid w:val="002F5A10"/>
    <w:rsid w:val="00304F4C"/>
    <w:rsid w:val="00305409"/>
    <w:rsid w:val="00307FAF"/>
    <w:rsid w:val="00314C98"/>
    <w:rsid w:val="00315C0B"/>
    <w:rsid w:val="00351DDB"/>
    <w:rsid w:val="003556AF"/>
    <w:rsid w:val="00355D74"/>
    <w:rsid w:val="003609EF"/>
    <w:rsid w:val="0036231A"/>
    <w:rsid w:val="00367938"/>
    <w:rsid w:val="00374DD4"/>
    <w:rsid w:val="00376A6F"/>
    <w:rsid w:val="003860EB"/>
    <w:rsid w:val="003A2B94"/>
    <w:rsid w:val="003A67A0"/>
    <w:rsid w:val="003B0718"/>
    <w:rsid w:val="003B260A"/>
    <w:rsid w:val="003B3C17"/>
    <w:rsid w:val="003C1665"/>
    <w:rsid w:val="003C4720"/>
    <w:rsid w:val="003D753C"/>
    <w:rsid w:val="003E0720"/>
    <w:rsid w:val="003E1A36"/>
    <w:rsid w:val="003E2BF4"/>
    <w:rsid w:val="003E2C30"/>
    <w:rsid w:val="003E4E9A"/>
    <w:rsid w:val="003F092F"/>
    <w:rsid w:val="00402213"/>
    <w:rsid w:val="00410371"/>
    <w:rsid w:val="00412B54"/>
    <w:rsid w:val="00420475"/>
    <w:rsid w:val="004242F1"/>
    <w:rsid w:val="00424F33"/>
    <w:rsid w:val="00440D66"/>
    <w:rsid w:val="004542F8"/>
    <w:rsid w:val="00461527"/>
    <w:rsid w:val="00471B93"/>
    <w:rsid w:val="00471F6D"/>
    <w:rsid w:val="004749E3"/>
    <w:rsid w:val="004827D6"/>
    <w:rsid w:val="0048544B"/>
    <w:rsid w:val="004A5D00"/>
    <w:rsid w:val="004A7152"/>
    <w:rsid w:val="004B75B7"/>
    <w:rsid w:val="004B78E4"/>
    <w:rsid w:val="004C5F56"/>
    <w:rsid w:val="004D3FC6"/>
    <w:rsid w:val="004E03B3"/>
    <w:rsid w:val="004E30C0"/>
    <w:rsid w:val="004F0D5B"/>
    <w:rsid w:val="004F231C"/>
    <w:rsid w:val="005044B5"/>
    <w:rsid w:val="00512508"/>
    <w:rsid w:val="005134A4"/>
    <w:rsid w:val="0051434F"/>
    <w:rsid w:val="0051580D"/>
    <w:rsid w:val="0052607D"/>
    <w:rsid w:val="00531249"/>
    <w:rsid w:val="0053549E"/>
    <w:rsid w:val="00547111"/>
    <w:rsid w:val="00552827"/>
    <w:rsid w:val="00564862"/>
    <w:rsid w:val="00580BE4"/>
    <w:rsid w:val="005812F3"/>
    <w:rsid w:val="00582891"/>
    <w:rsid w:val="005877CA"/>
    <w:rsid w:val="00592D74"/>
    <w:rsid w:val="005A3FBA"/>
    <w:rsid w:val="005B4CC3"/>
    <w:rsid w:val="005B50C6"/>
    <w:rsid w:val="005C4C21"/>
    <w:rsid w:val="005D10E9"/>
    <w:rsid w:val="005D1779"/>
    <w:rsid w:val="005D4970"/>
    <w:rsid w:val="005D65AE"/>
    <w:rsid w:val="005E1EE7"/>
    <w:rsid w:val="005E2C44"/>
    <w:rsid w:val="00604239"/>
    <w:rsid w:val="006055BA"/>
    <w:rsid w:val="00615D85"/>
    <w:rsid w:val="00616CF7"/>
    <w:rsid w:val="00621188"/>
    <w:rsid w:val="0062456F"/>
    <w:rsid w:val="006257ED"/>
    <w:rsid w:val="00636B5A"/>
    <w:rsid w:val="006374B6"/>
    <w:rsid w:val="006411DE"/>
    <w:rsid w:val="00645E3C"/>
    <w:rsid w:val="00666E2D"/>
    <w:rsid w:val="006842B3"/>
    <w:rsid w:val="00684F87"/>
    <w:rsid w:val="00695808"/>
    <w:rsid w:val="0069609B"/>
    <w:rsid w:val="006B30F6"/>
    <w:rsid w:val="006B3790"/>
    <w:rsid w:val="006B46FB"/>
    <w:rsid w:val="006B6BA8"/>
    <w:rsid w:val="006C50CD"/>
    <w:rsid w:val="006C5934"/>
    <w:rsid w:val="006C6D38"/>
    <w:rsid w:val="006D4CDE"/>
    <w:rsid w:val="006E21FB"/>
    <w:rsid w:val="006E677D"/>
    <w:rsid w:val="006E6F52"/>
    <w:rsid w:val="0070643E"/>
    <w:rsid w:val="0070797F"/>
    <w:rsid w:val="00707C37"/>
    <w:rsid w:val="00727A74"/>
    <w:rsid w:val="00752D9A"/>
    <w:rsid w:val="00754563"/>
    <w:rsid w:val="00775A7A"/>
    <w:rsid w:val="007764AF"/>
    <w:rsid w:val="007801A5"/>
    <w:rsid w:val="007911C2"/>
    <w:rsid w:val="00792342"/>
    <w:rsid w:val="00793CA6"/>
    <w:rsid w:val="007977A8"/>
    <w:rsid w:val="007A62D2"/>
    <w:rsid w:val="007B0459"/>
    <w:rsid w:val="007B512A"/>
    <w:rsid w:val="007C0CDE"/>
    <w:rsid w:val="007C2097"/>
    <w:rsid w:val="007C4D24"/>
    <w:rsid w:val="007D24B8"/>
    <w:rsid w:val="007D53FB"/>
    <w:rsid w:val="007D6A07"/>
    <w:rsid w:val="007E107E"/>
    <w:rsid w:val="007F386E"/>
    <w:rsid w:val="007F7259"/>
    <w:rsid w:val="008040A8"/>
    <w:rsid w:val="008116D0"/>
    <w:rsid w:val="008144E1"/>
    <w:rsid w:val="008152A0"/>
    <w:rsid w:val="0082083B"/>
    <w:rsid w:val="00823771"/>
    <w:rsid w:val="0082453B"/>
    <w:rsid w:val="008257A3"/>
    <w:rsid w:val="008257EE"/>
    <w:rsid w:val="0082603E"/>
    <w:rsid w:val="008279FA"/>
    <w:rsid w:val="008302CE"/>
    <w:rsid w:val="008316D0"/>
    <w:rsid w:val="008321D0"/>
    <w:rsid w:val="008379BC"/>
    <w:rsid w:val="00841BF1"/>
    <w:rsid w:val="008437BB"/>
    <w:rsid w:val="00855359"/>
    <w:rsid w:val="00855B42"/>
    <w:rsid w:val="008626E7"/>
    <w:rsid w:val="00862C31"/>
    <w:rsid w:val="0086540A"/>
    <w:rsid w:val="00870EE7"/>
    <w:rsid w:val="008863B9"/>
    <w:rsid w:val="00886934"/>
    <w:rsid w:val="0088731B"/>
    <w:rsid w:val="008A45A6"/>
    <w:rsid w:val="008A5AAB"/>
    <w:rsid w:val="008B25BD"/>
    <w:rsid w:val="008B68F6"/>
    <w:rsid w:val="008C000B"/>
    <w:rsid w:val="008C090C"/>
    <w:rsid w:val="008C15A2"/>
    <w:rsid w:val="008C65DB"/>
    <w:rsid w:val="008D7675"/>
    <w:rsid w:val="008F686C"/>
    <w:rsid w:val="00910065"/>
    <w:rsid w:val="009148DE"/>
    <w:rsid w:val="0091536D"/>
    <w:rsid w:val="0092116C"/>
    <w:rsid w:val="009221BC"/>
    <w:rsid w:val="009317EA"/>
    <w:rsid w:val="0094081F"/>
    <w:rsid w:val="00941E30"/>
    <w:rsid w:val="00956FD2"/>
    <w:rsid w:val="00966469"/>
    <w:rsid w:val="00972ECD"/>
    <w:rsid w:val="00975756"/>
    <w:rsid w:val="009777D9"/>
    <w:rsid w:val="0098422A"/>
    <w:rsid w:val="00991B88"/>
    <w:rsid w:val="00992845"/>
    <w:rsid w:val="009A5753"/>
    <w:rsid w:val="009A579D"/>
    <w:rsid w:val="009D043F"/>
    <w:rsid w:val="009D0EFA"/>
    <w:rsid w:val="009D7E70"/>
    <w:rsid w:val="009E11EB"/>
    <w:rsid w:val="009E1D33"/>
    <w:rsid w:val="009E3297"/>
    <w:rsid w:val="009F05F8"/>
    <w:rsid w:val="009F734F"/>
    <w:rsid w:val="00A00CF7"/>
    <w:rsid w:val="00A06FD7"/>
    <w:rsid w:val="00A14151"/>
    <w:rsid w:val="00A2195C"/>
    <w:rsid w:val="00A246B6"/>
    <w:rsid w:val="00A30437"/>
    <w:rsid w:val="00A30A5A"/>
    <w:rsid w:val="00A31FD0"/>
    <w:rsid w:val="00A33AB5"/>
    <w:rsid w:val="00A41087"/>
    <w:rsid w:val="00A42723"/>
    <w:rsid w:val="00A47E70"/>
    <w:rsid w:val="00A50568"/>
    <w:rsid w:val="00A50CF0"/>
    <w:rsid w:val="00A52D8A"/>
    <w:rsid w:val="00A62C34"/>
    <w:rsid w:val="00A70E3B"/>
    <w:rsid w:val="00A74B84"/>
    <w:rsid w:val="00A76183"/>
    <w:rsid w:val="00A7671C"/>
    <w:rsid w:val="00A76CCB"/>
    <w:rsid w:val="00A856E8"/>
    <w:rsid w:val="00A94DFB"/>
    <w:rsid w:val="00AA2CBC"/>
    <w:rsid w:val="00AA2D46"/>
    <w:rsid w:val="00AB1835"/>
    <w:rsid w:val="00AB1A0A"/>
    <w:rsid w:val="00AB39DF"/>
    <w:rsid w:val="00AB54E4"/>
    <w:rsid w:val="00AB693C"/>
    <w:rsid w:val="00AC2BD1"/>
    <w:rsid w:val="00AC5820"/>
    <w:rsid w:val="00AC6A97"/>
    <w:rsid w:val="00AD1227"/>
    <w:rsid w:val="00AD1CD8"/>
    <w:rsid w:val="00AE405A"/>
    <w:rsid w:val="00AE422F"/>
    <w:rsid w:val="00AF56FE"/>
    <w:rsid w:val="00B17ADA"/>
    <w:rsid w:val="00B22948"/>
    <w:rsid w:val="00B258BB"/>
    <w:rsid w:val="00B31DF7"/>
    <w:rsid w:val="00B40A01"/>
    <w:rsid w:val="00B46480"/>
    <w:rsid w:val="00B5029D"/>
    <w:rsid w:val="00B60231"/>
    <w:rsid w:val="00B62394"/>
    <w:rsid w:val="00B63422"/>
    <w:rsid w:val="00B67B97"/>
    <w:rsid w:val="00B964C7"/>
    <w:rsid w:val="00B968C8"/>
    <w:rsid w:val="00BA3EC5"/>
    <w:rsid w:val="00BA51D9"/>
    <w:rsid w:val="00BB2E38"/>
    <w:rsid w:val="00BB5DFC"/>
    <w:rsid w:val="00BC63FE"/>
    <w:rsid w:val="00BD279D"/>
    <w:rsid w:val="00BD48AA"/>
    <w:rsid w:val="00BD4C85"/>
    <w:rsid w:val="00BD6BB8"/>
    <w:rsid w:val="00BD7411"/>
    <w:rsid w:val="00BE4CD8"/>
    <w:rsid w:val="00BF5579"/>
    <w:rsid w:val="00BF5B03"/>
    <w:rsid w:val="00C04054"/>
    <w:rsid w:val="00C05236"/>
    <w:rsid w:val="00C11DAF"/>
    <w:rsid w:val="00C16810"/>
    <w:rsid w:val="00C26962"/>
    <w:rsid w:val="00C34499"/>
    <w:rsid w:val="00C34DEB"/>
    <w:rsid w:val="00C35E8D"/>
    <w:rsid w:val="00C47D8D"/>
    <w:rsid w:val="00C5065C"/>
    <w:rsid w:val="00C60BB4"/>
    <w:rsid w:val="00C62AF9"/>
    <w:rsid w:val="00C66BA2"/>
    <w:rsid w:val="00C70B7C"/>
    <w:rsid w:val="00C95985"/>
    <w:rsid w:val="00CA538F"/>
    <w:rsid w:val="00CA6961"/>
    <w:rsid w:val="00CB631A"/>
    <w:rsid w:val="00CC0296"/>
    <w:rsid w:val="00CC5026"/>
    <w:rsid w:val="00CC68D0"/>
    <w:rsid w:val="00CC7187"/>
    <w:rsid w:val="00CD7721"/>
    <w:rsid w:val="00CE09C9"/>
    <w:rsid w:val="00CE65CA"/>
    <w:rsid w:val="00CF08AB"/>
    <w:rsid w:val="00CF10B9"/>
    <w:rsid w:val="00CF4ABF"/>
    <w:rsid w:val="00D02902"/>
    <w:rsid w:val="00D03F9A"/>
    <w:rsid w:val="00D0507D"/>
    <w:rsid w:val="00D06D51"/>
    <w:rsid w:val="00D16E66"/>
    <w:rsid w:val="00D24991"/>
    <w:rsid w:val="00D24FF4"/>
    <w:rsid w:val="00D369E4"/>
    <w:rsid w:val="00D414BB"/>
    <w:rsid w:val="00D47065"/>
    <w:rsid w:val="00D50255"/>
    <w:rsid w:val="00D52509"/>
    <w:rsid w:val="00D66520"/>
    <w:rsid w:val="00D66947"/>
    <w:rsid w:val="00D76EB5"/>
    <w:rsid w:val="00D803C8"/>
    <w:rsid w:val="00DA31FF"/>
    <w:rsid w:val="00DB18FA"/>
    <w:rsid w:val="00DB56A0"/>
    <w:rsid w:val="00DB58F4"/>
    <w:rsid w:val="00DC473D"/>
    <w:rsid w:val="00DC4D67"/>
    <w:rsid w:val="00DD52B8"/>
    <w:rsid w:val="00DE34CF"/>
    <w:rsid w:val="00DF1F86"/>
    <w:rsid w:val="00E0567E"/>
    <w:rsid w:val="00E13F3D"/>
    <w:rsid w:val="00E31241"/>
    <w:rsid w:val="00E34898"/>
    <w:rsid w:val="00E35285"/>
    <w:rsid w:val="00E44A26"/>
    <w:rsid w:val="00E51CF6"/>
    <w:rsid w:val="00E52BA1"/>
    <w:rsid w:val="00E674DA"/>
    <w:rsid w:val="00E6786B"/>
    <w:rsid w:val="00E8086F"/>
    <w:rsid w:val="00EA31D1"/>
    <w:rsid w:val="00EB09B7"/>
    <w:rsid w:val="00EB1389"/>
    <w:rsid w:val="00EB1A34"/>
    <w:rsid w:val="00EC2B11"/>
    <w:rsid w:val="00EC45AB"/>
    <w:rsid w:val="00ED06A8"/>
    <w:rsid w:val="00EE3719"/>
    <w:rsid w:val="00EE7D7C"/>
    <w:rsid w:val="00F0290C"/>
    <w:rsid w:val="00F100AF"/>
    <w:rsid w:val="00F12A30"/>
    <w:rsid w:val="00F14E08"/>
    <w:rsid w:val="00F2114F"/>
    <w:rsid w:val="00F22EC0"/>
    <w:rsid w:val="00F25D98"/>
    <w:rsid w:val="00F300FB"/>
    <w:rsid w:val="00F42C1E"/>
    <w:rsid w:val="00F47078"/>
    <w:rsid w:val="00F50274"/>
    <w:rsid w:val="00F52977"/>
    <w:rsid w:val="00F6352A"/>
    <w:rsid w:val="00F72430"/>
    <w:rsid w:val="00F83C6D"/>
    <w:rsid w:val="00F86DDB"/>
    <w:rsid w:val="00F93831"/>
    <w:rsid w:val="00F9440F"/>
    <w:rsid w:val="00F96391"/>
    <w:rsid w:val="00F97E22"/>
    <w:rsid w:val="00FA143E"/>
    <w:rsid w:val="00FA1B27"/>
    <w:rsid w:val="00FB1806"/>
    <w:rsid w:val="00FB5514"/>
    <w:rsid w:val="00FB6386"/>
    <w:rsid w:val="00FB6A55"/>
    <w:rsid w:val="00FD069A"/>
    <w:rsid w:val="00FD1260"/>
    <w:rsid w:val="00FD2D6C"/>
    <w:rsid w:val="00FD4223"/>
    <w:rsid w:val="00FE48BF"/>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uiPriority w:val="99"/>
    <w:qFormat/>
    <w:rsid w:val="000B7FED"/>
    <w:pPr>
      <w:ind w:left="1418" w:hanging="1418"/>
      <w:outlineLvl w:val="3"/>
    </w:pPr>
  </w:style>
  <w:style w:type="paragraph" w:styleId="Heading5">
    <w:name w:val="heading 5"/>
    <w:basedOn w:val="Heading4"/>
    <w:next w:val="Normal"/>
    <w:link w:val="Heading5Char"/>
    <w:uiPriority w:val="99"/>
    <w:qFormat/>
    <w:rsid w:val="000B7FED"/>
    <w:pPr>
      <w:ind w:left="1701" w:hanging="1701"/>
      <w:outlineLvl w:val="4"/>
    </w:pPr>
    <w:rPr>
      <w:b w:val="0"/>
      <w:bCs w:val="0"/>
    </w:rPr>
  </w:style>
  <w:style w:type="paragraph" w:styleId="Heading6">
    <w:name w:val="heading 6"/>
    <w:basedOn w:val="H6"/>
    <w:next w:val="Normal"/>
    <w:link w:val="Heading6Char"/>
    <w:uiPriority w:val="99"/>
    <w:qFormat/>
    <w:rsid w:val="000B7FED"/>
    <w:pPr>
      <w:outlineLvl w:val="5"/>
    </w:pPr>
    <w:rPr>
      <w:sz w:val="36"/>
      <w:szCs w:val="36"/>
    </w:rPr>
  </w:style>
  <w:style w:type="paragraph" w:styleId="Heading7">
    <w:name w:val="heading 7"/>
    <w:basedOn w:val="H6"/>
    <w:next w:val="Normal"/>
    <w:link w:val="Heading7Char"/>
    <w:uiPriority w:val="99"/>
    <w:qFormat/>
    <w:rsid w:val="000B7FED"/>
    <w:pPr>
      <w:outlineLvl w:val="6"/>
    </w:pPr>
    <w:rPr>
      <w:b/>
      <w:bCs/>
      <w:sz w:val="36"/>
      <w:szCs w:val="36"/>
    </w:r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290C"/>
    <w:rPr>
      <w:rFonts w:ascii="Cambria" w:hAnsi="Cambria" w:cs="Cambria"/>
      <w:b/>
      <w:bCs/>
      <w:kern w:val="52"/>
      <w:sz w:val="52"/>
      <w:szCs w:val="52"/>
      <w:lang w:val="en-GB" w:eastAsia="en-US"/>
    </w:rPr>
  </w:style>
  <w:style w:type="character" w:customStyle="1" w:styleId="Heading2Char">
    <w:name w:val="Heading 2 Char"/>
    <w:link w:val="Heading2"/>
    <w:uiPriority w:val="99"/>
    <w:semiHidden/>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locked/>
    <w:rsid w:val="00F0290C"/>
    <w:rPr>
      <w:rFonts w:ascii="Cambria" w:hAnsi="Cambria" w:cs="Cambria"/>
      <w:b/>
      <w:bCs/>
      <w:kern w:val="0"/>
      <w:sz w:val="36"/>
      <w:szCs w:val="36"/>
      <w:lang w:val="en-GB" w:eastAsia="en-US"/>
    </w:rPr>
  </w:style>
  <w:style w:type="character" w:customStyle="1" w:styleId="Heading4Char">
    <w:name w:val="Heading 4 Char"/>
    <w:link w:val="Heading4"/>
    <w:uiPriority w:val="99"/>
    <w:locked/>
    <w:rsid w:val="00F0290C"/>
    <w:rPr>
      <w:rFonts w:ascii="Cambria" w:hAnsi="Cambria" w:cs="Cambria"/>
      <w:kern w:val="0"/>
      <w:sz w:val="36"/>
      <w:szCs w:val="36"/>
      <w:lang w:val="en-GB" w:eastAsia="en-US"/>
    </w:rPr>
  </w:style>
  <w:style w:type="character" w:customStyle="1" w:styleId="Heading5Char">
    <w:name w:val="Heading 5 Char"/>
    <w:link w:val="Heading5"/>
    <w:uiPriority w:val="99"/>
    <w:semiHidden/>
    <w:locked/>
    <w:rsid w:val="00F0290C"/>
    <w:rPr>
      <w:rFonts w:ascii="Cambria" w:hAnsi="Cambria" w:cs="Cambria"/>
      <w:b/>
      <w:bCs/>
      <w:kern w:val="0"/>
      <w:sz w:val="36"/>
      <w:szCs w:val="36"/>
      <w:lang w:val="en-GB" w:eastAsia="en-US"/>
    </w:rPr>
  </w:style>
  <w:style w:type="character" w:customStyle="1" w:styleId="Heading6Char">
    <w:name w:val="Heading 6 Char"/>
    <w:link w:val="Heading6"/>
    <w:uiPriority w:val="99"/>
    <w:semiHidden/>
    <w:locked/>
    <w:rsid w:val="00F0290C"/>
    <w:rPr>
      <w:rFonts w:ascii="Cambria" w:hAnsi="Cambria" w:cs="Cambria"/>
      <w:kern w:val="0"/>
      <w:sz w:val="36"/>
      <w:szCs w:val="36"/>
      <w:lang w:val="en-GB" w:eastAsia="en-US"/>
    </w:rPr>
  </w:style>
  <w:style w:type="character" w:customStyle="1" w:styleId="Heading7Char">
    <w:name w:val="Heading 7 Char"/>
    <w:link w:val="Heading7"/>
    <w:uiPriority w:val="99"/>
    <w:semiHidden/>
    <w:locked/>
    <w:rsid w:val="00F0290C"/>
    <w:rPr>
      <w:rFonts w:ascii="Cambria" w:hAnsi="Cambria" w:cs="Cambria"/>
      <w:b/>
      <w:bCs/>
      <w:kern w:val="0"/>
      <w:sz w:val="36"/>
      <w:szCs w:val="36"/>
      <w:lang w:val="en-GB" w:eastAsia="en-US"/>
    </w:rPr>
  </w:style>
  <w:style w:type="character" w:customStyle="1" w:styleId="Heading8Char">
    <w:name w:val="Heading 8 Char"/>
    <w:link w:val="Heading8"/>
    <w:uiPriority w:val="99"/>
    <w:semiHidden/>
    <w:locked/>
    <w:rsid w:val="00F0290C"/>
    <w:rPr>
      <w:rFonts w:ascii="Cambria" w:hAnsi="Cambria" w:cs="Cambria"/>
      <w:kern w:val="0"/>
      <w:sz w:val="36"/>
      <w:szCs w:val="36"/>
      <w:lang w:val="en-GB" w:eastAsia="en-US"/>
    </w:rPr>
  </w:style>
  <w:style w:type="character" w:customStyle="1" w:styleId="Heading9Char">
    <w:name w:val="Heading 9 Char"/>
    <w:link w:val="Heading9"/>
    <w:uiPriority w:val="99"/>
    <w:locked/>
    <w:rsid w:val="00F0290C"/>
    <w:rPr>
      <w:rFonts w:ascii="Cambria" w:hAnsi="Cambria" w:cs="Cambria"/>
      <w:kern w:val="0"/>
      <w:sz w:val="36"/>
      <w:szCs w:val="36"/>
      <w:lang w:val="en-GB" w:eastAsia="en-US"/>
    </w:rPr>
  </w:style>
  <w:style w:type="paragraph" w:styleId="TOC8">
    <w:name w:val="toc 8"/>
    <w:basedOn w:val="TOC1"/>
    <w:autoRedefine/>
    <w:uiPriority w:val="99"/>
    <w:semiHidden/>
    <w:rsid w:val="000B7FED"/>
    <w:pPr>
      <w:spacing w:before="180"/>
      <w:ind w:left="2693" w:hanging="2693"/>
    </w:pPr>
    <w:rPr>
      <w:b/>
      <w:bCs/>
    </w:rPr>
  </w:style>
  <w:style w:type="paragraph" w:styleId="TOC1">
    <w:name w:val="toc 1"/>
    <w:basedOn w:val="Normal"/>
    <w:autoRedefine/>
    <w:uiPriority w:val="99"/>
    <w:semiHidden/>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99"/>
    <w:semiHidden/>
    <w:rsid w:val="000B7FED"/>
    <w:pPr>
      <w:ind w:left="1701" w:hanging="1701"/>
    </w:pPr>
  </w:style>
  <w:style w:type="paragraph" w:styleId="TOC4">
    <w:name w:val="toc 4"/>
    <w:basedOn w:val="TOC3"/>
    <w:autoRedefine/>
    <w:uiPriority w:val="99"/>
    <w:semiHidden/>
    <w:rsid w:val="000B7FED"/>
    <w:pPr>
      <w:ind w:left="1418" w:hanging="1418"/>
    </w:pPr>
  </w:style>
  <w:style w:type="paragraph" w:styleId="TOC3">
    <w:name w:val="toc 3"/>
    <w:basedOn w:val="TOC2"/>
    <w:autoRedefine/>
    <w:uiPriority w:val="99"/>
    <w:semiHidden/>
    <w:rsid w:val="000B7FED"/>
    <w:pPr>
      <w:ind w:left="1134" w:hanging="1134"/>
    </w:pPr>
  </w:style>
  <w:style w:type="paragraph" w:styleId="TOC2">
    <w:name w:val="toc 2"/>
    <w:basedOn w:val="TOC1"/>
    <w:autoRedefine/>
    <w:uiPriority w:val="99"/>
    <w:semiHidden/>
    <w:rsid w:val="000B7FED"/>
    <w:pPr>
      <w:keepNext w:val="0"/>
      <w:spacing w:before="0"/>
      <w:ind w:left="851" w:hanging="851"/>
    </w:pPr>
    <w:rPr>
      <w:sz w:val="20"/>
      <w:szCs w:val="20"/>
    </w:rPr>
  </w:style>
  <w:style w:type="paragraph" w:styleId="Index2">
    <w:name w:val="index 2"/>
    <w:basedOn w:val="Index1"/>
    <w:autoRedefine/>
    <w:uiPriority w:val="99"/>
    <w:semiHidden/>
    <w:rsid w:val="000B7FED"/>
    <w:pPr>
      <w:ind w:left="284"/>
    </w:pPr>
  </w:style>
  <w:style w:type="paragraph" w:styleId="Index1">
    <w:name w:val="index 1"/>
    <w:basedOn w:val="Normal"/>
    <w:autoRedefine/>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basedOn w:val="Normal"/>
    <w:link w:val="HeaderChar"/>
    <w:uiPriority w:val="99"/>
    <w:rsid w:val="000B7FED"/>
    <w:pPr>
      <w:widowControl w:val="0"/>
      <w:spacing w:after="0"/>
    </w:pPr>
  </w:style>
  <w:style w:type="character" w:customStyle="1" w:styleId="HeaderChar">
    <w:name w:val="Header Char"/>
    <w:link w:val="Header"/>
    <w:uiPriority w:val="99"/>
    <w:semiHidden/>
    <w:locked/>
    <w:rsid w:val="00F0290C"/>
    <w:rPr>
      <w:rFonts w:ascii="Times New Roman" w:hAnsi="Times New Roman" w:cs="Times New Roman"/>
      <w:kern w:val="0"/>
      <w:sz w:val="20"/>
      <w:szCs w:val="20"/>
      <w:lang w:val="en-GB" w:eastAsia="en-US"/>
    </w:rPr>
  </w:style>
  <w:style w:type="character" w:styleId="FootnoteReference">
    <w:name w:val="footnote reference"/>
    <w:uiPriority w:val="99"/>
    <w:semiHidden/>
    <w:rsid w:val="000B7FED"/>
    <w:rPr>
      <w:b/>
      <w:bCs/>
      <w:position w:val="6"/>
      <w:sz w:val="16"/>
      <w:szCs w:val="16"/>
    </w:rPr>
  </w:style>
  <w:style w:type="paragraph" w:styleId="FootnoteText">
    <w:name w:val="footnote text"/>
    <w:basedOn w:val="Normal"/>
    <w:link w:val="FootnoteTextChar"/>
    <w:uiPriority w:val="99"/>
    <w:semiHidden/>
    <w:rsid w:val="000B7FED"/>
    <w:pPr>
      <w:keepLines/>
      <w:spacing w:after="0"/>
      <w:ind w:left="454" w:hanging="454"/>
    </w:pPr>
  </w:style>
  <w:style w:type="character" w:customStyle="1" w:styleId="FootnoteTextChar">
    <w:name w:val="Footnote Text Char"/>
    <w:link w:val="FootnoteText"/>
    <w:uiPriority w:val="99"/>
    <w:semiHidden/>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uiPriority w:val="99"/>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rsid w:val="000B7FED"/>
    <w:pPr>
      <w:keepLines/>
      <w:ind w:left="1135" w:hanging="851"/>
    </w:pPr>
    <w:rPr>
      <w:rFonts w:ascii="CG Times (WN)" w:hAnsi="CG Times (WN)" w:cs="CG Times (WN)"/>
    </w:rPr>
  </w:style>
  <w:style w:type="paragraph" w:styleId="TOC9">
    <w:name w:val="toc 9"/>
    <w:basedOn w:val="TOC8"/>
    <w:autoRedefine/>
    <w:uiPriority w:val="99"/>
    <w:semiHidden/>
    <w:rsid w:val="000B7FED"/>
    <w:pPr>
      <w:ind w:left="1418" w:hanging="1418"/>
    </w:pPr>
  </w:style>
  <w:style w:type="paragraph" w:customStyle="1" w:styleId="EX">
    <w:name w:val="EX"/>
    <w:basedOn w:val="Normal"/>
    <w:uiPriority w:val="99"/>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Courier New" w:hAnsi="Courier New" w:cs="Courier Ne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autoRedefine/>
    <w:uiPriority w:val="99"/>
    <w:semiHidden/>
    <w:rsid w:val="000B7FED"/>
    <w:pPr>
      <w:ind w:left="1985" w:hanging="1985"/>
    </w:pPr>
  </w:style>
  <w:style w:type="paragraph" w:styleId="TOC7">
    <w:name w:val="toc 7"/>
    <w:basedOn w:val="TOC6"/>
    <w:next w:val="Normal"/>
    <w:autoRedefine/>
    <w:uiPriority w:val="9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uiPriority w:val="99"/>
    <w:rsid w:val="000B7FED"/>
    <w:pPr>
      <w:keepNext/>
      <w:keepLines/>
      <w:spacing w:before="60"/>
      <w:jc w:val="center"/>
    </w:pPr>
    <w:rPr>
      <w:rFonts w:ascii="Arial" w:hAnsi="Arial" w:cs="Arial"/>
      <w:b/>
      <w:bCs/>
    </w:rPr>
  </w:style>
  <w:style w:type="paragraph" w:customStyle="1" w:styleId="NF">
    <w:name w:val="NF"/>
    <w:basedOn w:val="NO"/>
    <w:uiPriority w:val="99"/>
    <w:rsid w:val="000B7FED"/>
    <w:pPr>
      <w:keepNext/>
      <w:spacing w:after="0"/>
    </w:pPr>
    <w:rPr>
      <w:rFonts w:ascii="Arial" w:hAnsi="Arial" w:cs="Arial"/>
      <w:sz w:val="18"/>
      <w:szCs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szCs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uiPriority w:val="99"/>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uiPriority w:val="99"/>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uiPriority w:val="99"/>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uiPriority w:val="99"/>
    <w:rsid w:val="000B7FED"/>
    <w:rPr>
      <w:rFonts w:ascii="CG Times (WN)" w:hAnsi="CG Times (WN)" w:cs="CG Times (WN)"/>
    </w:rPr>
  </w:style>
  <w:style w:type="paragraph" w:customStyle="1" w:styleId="B2">
    <w:name w:val="B2"/>
    <w:basedOn w:val="List2"/>
    <w:link w:val="B2Char"/>
    <w:uiPriority w:val="99"/>
    <w:rsid w:val="000B7FED"/>
    <w:rPr>
      <w:rFonts w:ascii="CG Times (WN)" w:hAnsi="CG Times (WN)" w:cs="CG Times (WN)"/>
    </w:rPr>
  </w:style>
  <w:style w:type="paragraph" w:customStyle="1" w:styleId="B3">
    <w:name w:val="B3"/>
    <w:basedOn w:val="List3"/>
    <w:link w:val="B3Char2"/>
    <w:uiPriority w:val="99"/>
    <w:rsid w:val="000B7FED"/>
    <w:rPr>
      <w:rFonts w:ascii="CG Times (WN)" w:hAnsi="CG Times (WN)" w:cs="CG Times (WN)"/>
    </w:rPr>
  </w:style>
  <w:style w:type="paragraph" w:customStyle="1" w:styleId="B4">
    <w:name w:val="B4"/>
    <w:basedOn w:val="List4"/>
    <w:link w:val="B4Char"/>
    <w:uiPriority w:val="99"/>
    <w:rsid w:val="000B7FED"/>
    <w:rPr>
      <w:rFonts w:ascii="CG Times (WN)" w:hAnsi="CG Times (WN)" w:cs="CG Times (WN)"/>
    </w:rPr>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b/>
      <w:bCs/>
    </w:rPr>
  </w:style>
  <w:style w:type="character" w:customStyle="1" w:styleId="FooterChar">
    <w:name w:val="Footer Char"/>
    <w:link w:val="Footer"/>
    <w:uiPriority w:val="99"/>
    <w:semiHidden/>
    <w:locked/>
    <w:rsid w:val="00F0290C"/>
    <w:rPr>
      <w:rFonts w:ascii="Times New Roman" w:hAnsi="Times New Roman" w:cs="Times New Roman"/>
      <w:kern w:val="0"/>
      <w:sz w:val="20"/>
      <w:szCs w:val="20"/>
      <w:lang w:val="en-GB" w:eastAsia="en-US"/>
    </w:rPr>
  </w:style>
  <w:style w:type="paragraph" w:customStyle="1" w:styleId="ZTD">
    <w:name w:val="ZTD"/>
    <w:basedOn w:val="ZB"/>
    <w:uiPriority w:val="99"/>
    <w:rsid w:val="000B7FED"/>
    <w:pPr>
      <w:framePr w:hRule="auto" w:wrap="notBeside" w:y="852"/>
    </w:pPr>
    <w:rPr>
      <w:i w:val="0"/>
      <w:iCs w:val="0"/>
      <w:sz w:val="40"/>
      <w:szCs w:val="40"/>
    </w:rPr>
  </w:style>
  <w:style w:type="paragraph" w:customStyle="1" w:styleId="CRCoverPage">
    <w:name w:val="CR Cover Page"/>
    <w:link w:val="CRCoverPageZchn"/>
    <w:uiPriority w:val="99"/>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semiHidden/>
    <w:rsid w:val="000B7FED"/>
    <w:rPr>
      <w:rFonts w:ascii="Cambria" w:hAnsi="Cambria" w:cs="Cambria"/>
      <w:sz w:val="2"/>
      <w:szCs w:val="2"/>
    </w:rPr>
  </w:style>
  <w:style w:type="character" w:customStyle="1" w:styleId="BalloonTextChar">
    <w:name w:val="Balloon Text Char"/>
    <w:link w:val="BalloonText"/>
    <w:uiPriority w:val="99"/>
    <w:locked/>
    <w:rsid w:val="00F0290C"/>
    <w:rPr>
      <w:rFonts w:ascii="Cambria" w:hAnsi="Cambria" w:cs="Cambria"/>
      <w:kern w:val="0"/>
      <w:sz w:val="2"/>
      <w:szCs w:val="2"/>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uiPriority w:val="99"/>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uiPriority w:val="99"/>
    <w:locked/>
    <w:rsid w:val="009F05F8"/>
    <w:rPr>
      <w:rFonts w:eastAsia="Times New Roman"/>
      <w:lang w:val="en-GB" w:eastAsia="en-US"/>
    </w:rPr>
  </w:style>
  <w:style w:type="character" w:customStyle="1" w:styleId="B2Char">
    <w:name w:val="B2 Char"/>
    <w:link w:val="B2"/>
    <w:uiPriority w:val="99"/>
    <w:locked/>
    <w:rsid w:val="009F05F8"/>
    <w:rPr>
      <w:rFonts w:eastAsia="Times New Roman"/>
      <w:lang w:val="en-GB" w:eastAsia="en-US"/>
    </w:rPr>
  </w:style>
  <w:style w:type="character" w:customStyle="1" w:styleId="B3Char2">
    <w:name w:val="B3 Char2"/>
    <w:link w:val="B3"/>
    <w:uiPriority w:val="99"/>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uiPriority w:val="99"/>
    <w:locked/>
    <w:rsid w:val="008152A0"/>
    <w:rPr>
      <w:rFonts w:eastAsia="Times New Roman"/>
      <w:lang w:val="en-GB" w:eastAsia="en-US"/>
    </w:rPr>
  </w:style>
  <w:style w:type="character" w:customStyle="1" w:styleId="THChar">
    <w:name w:val="TH Char"/>
    <w:link w:val="TH"/>
    <w:uiPriority w:val="99"/>
    <w:locked/>
    <w:rsid w:val="008152A0"/>
    <w:rPr>
      <w:rFonts w:ascii="Arial" w:hAnsi="Arial" w:cs="Arial"/>
      <w:b/>
      <w:bCs/>
      <w:lang w:val="en-GB" w:eastAsia="en-US"/>
    </w:rPr>
  </w:style>
  <w:style w:type="character" w:customStyle="1" w:styleId="TFChar">
    <w:name w:val="TF Char"/>
    <w:link w:val="TF"/>
    <w:uiPriority w:val="99"/>
    <w:locked/>
    <w:rsid w:val="008152A0"/>
    <w:rPr>
      <w:rFonts w:ascii="Arial" w:hAnsi="Arial" w:cs="Arial"/>
      <w:b/>
      <w:bCs/>
      <w:lang w:val="en-GB" w:eastAsia="en-US"/>
    </w:rPr>
  </w:style>
  <w:style w:type="character" w:customStyle="1" w:styleId="B5Char">
    <w:name w:val="B5 Char"/>
    <w:link w:val="B5"/>
    <w:uiPriority w:val="99"/>
    <w:locked/>
    <w:rsid w:val="001C2EC3"/>
    <w:rPr>
      <w:rFonts w:ascii="Times New Roman" w:hAnsi="Times New Roman" w:cs="Times New Roman"/>
      <w:kern w:val="0"/>
      <w:sz w:val="20"/>
      <w:szCs w:val="20"/>
      <w:lang w:val="en-GB" w:eastAsia="en-US"/>
    </w:rPr>
  </w:style>
  <w:style w:type="paragraph" w:customStyle="1" w:styleId="B6">
    <w:name w:val="B6"/>
    <w:basedOn w:val="B5"/>
    <w:link w:val="B6Char"/>
    <w:uiPriority w:val="99"/>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uiPriority w:val="99"/>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uiPriority w:val="99"/>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uiPriority w:val="99"/>
    <w:locked/>
    <w:rsid w:val="00F22EC0"/>
    <w:rPr>
      <w:color w:val="FF0000"/>
      <w:lang w:val="en-GB" w:eastAsia="en-US"/>
    </w:rPr>
  </w:style>
  <w:style w:type="paragraph" w:customStyle="1" w:styleId="B8">
    <w:name w:val="B8"/>
    <w:basedOn w:val="B7"/>
    <w:link w:val="B8Char"/>
    <w:uiPriority w:val="99"/>
    <w:rsid w:val="00F22EC0"/>
    <w:pPr>
      <w:ind w:left="2552"/>
    </w:pPr>
    <w:rPr>
      <w:lang w:val="en-US" w:eastAsia="zh-TW"/>
    </w:rPr>
  </w:style>
  <w:style w:type="paragraph" w:customStyle="1" w:styleId="B7">
    <w:name w:val="B7"/>
    <w:basedOn w:val="B6"/>
    <w:link w:val="B7Char"/>
    <w:uiPriority w:val="99"/>
    <w:rsid w:val="00F22EC0"/>
    <w:pPr>
      <w:ind w:left="2269"/>
    </w:pPr>
  </w:style>
  <w:style w:type="character" w:customStyle="1" w:styleId="B7Char">
    <w:name w:val="B7 Char"/>
    <w:link w:val="B7"/>
    <w:uiPriority w:val="99"/>
    <w:locked/>
    <w:rsid w:val="00F22EC0"/>
    <w:rPr>
      <w:rFonts w:ascii="Times New Roman" w:eastAsia="MS Mincho" w:hAnsi="Times New Roman" w:cs="Times New Roman"/>
      <w:lang w:val="en-GB" w:eastAsia="ja-JP"/>
    </w:rPr>
  </w:style>
  <w:style w:type="character" w:customStyle="1" w:styleId="B8Char">
    <w:name w:val="B8 Char"/>
    <w:link w:val="B8"/>
    <w:uiPriority w:val="99"/>
    <w:locked/>
    <w:rsid w:val="00F22EC0"/>
    <w:rPr>
      <w:rFonts w:ascii="Times New Roman" w:eastAsia="MS Mincho" w:hAnsi="Times New Roman" w:cs="Times New Roman"/>
    </w:rPr>
  </w:style>
  <w:style w:type="paragraph" w:styleId="Revision">
    <w:name w:val="Revision"/>
    <w:hidden/>
    <w:uiPriority w:val="99"/>
    <w:semiHidden/>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
    <w:basedOn w:val="Normal"/>
    <w:link w:val="ListParagraphChar"/>
    <w:uiPriority w:val="99"/>
    <w:qFormat/>
    <w:rsid w:val="00F22EC0"/>
    <w:pPr>
      <w:ind w:left="720"/>
    </w:pPr>
  </w:style>
  <w:style w:type="character" w:customStyle="1" w:styleId="ListParagraphChar">
    <w:name w:val="List Paragraph Char"/>
    <w:aliases w:val="- Bullets Char,목록 단락 Char,リスト¬q¸¨ Char,¦C¥X¬q¸¨ Char"/>
    <w:link w:val="ListParagraph"/>
    <w:uiPriority w:val="99"/>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4729">
      <w:bodyDiv w:val="1"/>
      <w:marLeft w:val="0"/>
      <w:marRight w:val="0"/>
      <w:marTop w:val="0"/>
      <w:marBottom w:val="0"/>
      <w:divBdr>
        <w:top w:val="none" w:sz="0" w:space="0" w:color="auto"/>
        <w:left w:val="none" w:sz="0" w:space="0" w:color="auto"/>
        <w:bottom w:val="none" w:sz="0" w:space="0" w:color="auto"/>
        <w:right w:val="none" w:sz="0" w:space="0" w:color="auto"/>
      </w:divBdr>
    </w:div>
    <w:div w:id="520362204">
      <w:bodyDiv w:val="1"/>
      <w:marLeft w:val="0"/>
      <w:marRight w:val="0"/>
      <w:marTop w:val="0"/>
      <w:marBottom w:val="0"/>
      <w:divBdr>
        <w:top w:val="none" w:sz="0" w:space="0" w:color="auto"/>
        <w:left w:val="none" w:sz="0" w:space="0" w:color="auto"/>
        <w:bottom w:val="none" w:sz="0" w:space="0" w:color="auto"/>
        <w:right w:val="none" w:sz="0" w:space="0" w:color="auto"/>
      </w:divBdr>
    </w:div>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 w:id="908072990">
      <w:bodyDiv w:val="1"/>
      <w:marLeft w:val="0"/>
      <w:marRight w:val="0"/>
      <w:marTop w:val="0"/>
      <w:marBottom w:val="0"/>
      <w:divBdr>
        <w:top w:val="none" w:sz="0" w:space="0" w:color="auto"/>
        <w:left w:val="none" w:sz="0" w:space="0" w:color="auto"/>
        <w:bottom w:val="none" w:sz="0" w:space="0" w:color="auto"/>
        <w:right w:val="none" w:sz="0" w:space="0" w:color="auto"/>
      </w:divBdr>
    </w:div>
    <w:div w:id="13763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Google (Frank Wu)</cp:lastModifiedBy>
  <cp:revision>251</cp:revision>
  <dcterms:created xsi:type="dcterms:W3CDTF">2018-11-05T09:14:00Z</dcterms:created>
  <dcterms:modified xsi:type="dcterms:W3CDTF">2020-06-08T14:31:00Z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