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DD4D" w14:textId="77777777" w:rsidR="008D291B" w:rsidRDefault="008D291B" w:rsidP="008D291B">
      <w:pPr>
        <w:pStyle w:val="a8"/>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a8"/>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afc"/>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afc"/>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afc"/>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afe"/>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afe"/>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afe"/>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afe"/>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towards E-UTRA neighbor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purposes )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r w:rsidR="00B339EC" w:rsidRPr="009F67BB" w14:paraId="2E8C4282" w14:textId="77777777" w:rsidTr="0011571C">
        <w:tc>
          <w:tcPr>
            <w:tcW w:w="2234" w:type="dxa"/>
            <w:shd w:val="clear" w:color="auto" w:fill="auto"/>
          </w:tcPr>
          <w:p w14:paraId="3E0F2289" w14:textId="6C7BDA44" w:rsidR="00B339EC" w:rsidRPr="00B339EC" w:rsidRDefault="00B339EC" w:rsidP="005B5782">
            <w:pPr>
              <w:rPr>
                <w:rFonts w:ascii="CG Times (WN)" w:hAnsi="CG Times (WN)"/>
                <w:lang w:eastAsia="zh-CN"/>
              </w:rPr>
            </w:pPr>
            <w:r>
              <w:rPr>
                <w:rFonts w:ascii="CG Times (WN)" w:hAnsi="CG Times (WN)"/>
                <w:lang w:eastAsia="zh-CN"/>
              </w:rPr>
              <w:t>OPPO</w:t>
            </w:r>
          </w:p>
        </w:tc>
        <w:tc>
          <w:tcPr>
            <w:tcW w:w="6783" w:type="dxa"/>
            <w:shd w:val="clear" w:color="auto" w:fill="auto"/>
          </w:tcPr>
          <w:p w14:paraId="65ACBAEF" w14:textId="2F9D0E2D" w:rsidR="00B339EC" w:rsidRDefault="00B339EC" w:rsidP="005B5782">
            <w:pPr>
              <w:rPr>
                <w:rFonts w:ascii="CG Times (WN)" w:hAnsi="CG Times (WN)"/>
                <w:lang w:val="en-US" w:eastAsia="zh-CN"/>
              </w:rPr>
            </w:pPr>
            <w:r>
              <w:rPr>
                <w:rFonts w:ascii="CG Times (WN)" w:hAnsi="CG Times (WN)"/>
                <w:lang w:val="en-US" w:eastAsia="zh-CN"/>
              </w:rPr>
              <w:t>Agree the intention but we also think it is not urgent for Rel15</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lastRenderedPageBreak/>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r w:rsidR="00B339EC" w:rsidRPr="009F67BB" w14:paraId="6A514490" w14:textId="77777777" w:rsidTr="009D6253">
        <w:tc>
          <w:tcPr>
            <w:tcW w:w="2230" w:type="dxa"/>
            <w:shd w:val="clear" w:color="auto" w:fill="auto"/>
          </w:tcPr>
          <w:p w14:paraId="195FEF2E" w14:textId="2ADA7939" w:rsidR="00B339EC" w:rsidRDefault="00B339EC" w:rsidP="005B5782">
            <w:pPr>
              <w:rPr>
                <w:rFonts w:ascii="CG Times (WN)" w:hAnsi="CG Times (WN)"/>
                <w:lang w:val="en-US" w:eastAsia="zh-CN"/>
              </w:rPr>
            </w:pPr>
            <w:r>
              <w:rPr>
                <w:rFonts w:ascii="CG Times (WN)" w:hAnsi="CG Times (WN)" w:hint="eastAsia"/>
                <w:lang w:val="en-US" w:eastAsia="zh-CN"/>
              </w:rPr>
              <w:t>O</w:t>
            </w:r>
            <w:r>
              <w:rPr>
                <w:rFonts w:ascii="CG Times (WN)" w:hAnsi="CG Times (WN)"/>
                <w:lang w:val="en-US" w:eastAsia="zh-CN"/>
              </w:rPr>
              <w:t>PPO</w:t>
            </w:r>
          </w:p>
        </w:tc>
        <w:tc>
          <w:tcPr>
            <w:tcW w:w="6787" w:type="dxa"/>
            <w:shd w:val="clear" w:color="auto" w:fill="auto"/>
          </w:tcPr>
          <w:p w14:paraId="106769C4" w14:textId="39B6C44B" w:rsidR="00B339EC" w:rsidRPr="0065298C" w:rsidRDefault="00B339EC" w:rsidP="0065298C">
            <w:pPr>
              <w:rPr>
                <w:rFonts w:ascii="CG Times (WN)" w:hAnsi="CG Times (WN)"/>
                <w:lang w:val="en-US" w:eastAsia="zh-CN"/>
              </w:rPr>
            </w:pPr>
            <w:r>
              <w:rPr>
                <w:rFonts w:ascii="CG Times (WN)" w:hAnsi="CG Times (WN)"/>
                <w:lang w:val="en-US" w:eastAsia="zh-CN"/>
              </w:rPr>
              <w:t xml:space="preserve">For NE-DC case, yes we also agree with the motivation. For NR-DC, we just wonder then what’s the difference between this new capability and existing one i.e. </w:t>
            </w:r>
            <w:r>
              <w:rPr>
                <w:rFonts w:ascii="Arial" w:eastAsia="MS Mincho" w:hAnsi="Arial" w:cs="Arial"/>
                <w:b/>
                <w:bCs/>
                <w:i/>
                <w:iCs/>
                <w:sz w:val="18"/>
                <w:szCs w:val="18"/>
                <w:lang w:val="en-US" w:eastAsia="zh-CN"/>
              </w:rPr>
              <w:t>nr-CGI-Reporting</w:t>
            </w:r>
            <w:r w:rsidRPr="00B339EC">
              <w:rPr>
                <w:rFonts w:ascii="Arial" w:eastAsia="MS Mincho" w:hAnsi="Arial" w:cs="Arial"/>
                <w:bCs/>
                <w:iCs/>
                <w:sz w:val="18"/>
                <w:szCs w:val="18"/>
                <w:lang w:val="en-US" w:eastAsia="zh-CN"/>
              </w:rPr>
              <w:t>?</w:t>
            </w:r>
            <w:r>
              <w:rPr>
                <w:rFonts w:ascii="Arial" w:eastAsia="MS Mincho" w:hAnsi="Arial" w:cs="Arial"/>
                <w:bCs/>
                <w:iCs/>
                <w:sz w:val="18"/>
                <w:szCs w:val="18"/>
                <w:lang w:val="en-US" w:eastAsia="zh-CN"/>
              </w:rPr>
              <w:t xml:space="preserve"> </w:t>
            </w:r>
            <w:r w:rsidRPr="0065298C">
              <w:rPr>
                <w:rFonts w:ascii="CG Times (WN)" w:hAnsi="CG Times (WN)"/>
                <w:lang w:val="en-US" w:eastAsia="zh-CN"/>
              </w:rPr>
              <w:t xml:space="preserve">I would assume they are the same </w:t>
            </w:r>
            <w:r w:rsidR="0065298C">
              <w:rPr>
                <w:rFonts w:ascii="CG Times (WN)" w:hAnsi="CG Times (WN)"/>
                <w:lang w:val="en-US" w:eastAsia="zh-CN"/>
              </w:rPr>
              <w:t xml:space="preserve">for HO purpose </w:t>
            </w:r>
            <w:r w:rsidRPr="0065298C">
              <w:rPr>
                <w:rFonts w:ascii="CG Times (WN)" w:hAnsi="CG Times (WN)"/>
                <w:lang w:val="en-US" w:eastAsia="zh-CN"/>
              </w:rPr>
              <w:t xml:space="preserve">since currently MCG can be only FR1 carrier. </w:t>
            </w:r>
            <w:r w:rsidR="0065298C">
              <w:rPr>
                <w:rFonts w:ascii="CG Times (WN)" w:hAnsi="CG Times (WN)"/>
                <w:lang w:val="en-US" w:eastAsia="zh-CN"/>
              </w:rPr>
              <w:t>It could not</w:t>
            </w:r>
            <w:r w:rsidRPr="0065298C">
              <w:rPr>
                <w:rFonts w:ascii="CG Times (WN)" w:hAnsi="CG Times (WN)"/>
                <w:lang w:val="en-US" w:eastAsia="zh-CN"/>
              </w:rPr>
              <w:t xml:space="preserve"> be different for the purpose of SN change because </w:t>
            </w:r>
            <w:r w:rsidR="0065298C">
              <w:rPr>
                <w:rFonts w:ascii="CG Times (WN)" w:hAnsi="CG Times (WN)"/>
                <w:lang w:val="en-US" w:eastAsia="zh-CN"/>
              </w:rPr>
              <w:t xml:space="preserve">there is no difference between FR1 and FR2 for </w:t>
            </w:r>
            <w:r w:rsidR="0065298C">
              <w:rPr>
                <w:rFonts w:ascii="Arial" w:eastAsia="MS Mincho" w:hAnsi="Arial" w:cs="Arial"/>
                <w:b/>
                <w:bCs/>
                <w:i/>
                <w:iCs/>
                <w:sz w:val="18"/>
                <w:szCs w:val="18"/>
                <w:lang w:val="en-US" w:eastAsia="zh-CN"/>
              </w:rPr>
              <w:t>nr-CGI-Reporting</w:t>
            </w:r>
            <w:r w:rsidR="0065298C" w:rsidRPr="0065298C">
              <w:rPr>
                <w:rFonts w:ascii="CG Times (WN)" w:hAnsi="CG Times (WN)"/>
                <w:lang w:val="en-US" w:eastAsia="zh-CN"/>
              </w:rPr>
              <w:t xml:space="preserve"> either</w:t>
            </w:r>
            <w:r w:rsidR="0065298C">
              <w:rPr>
                <w:rFonts w:ascii="CG Times (WN)" w:hAnsi="CG Times (WN)"/>
                <w:lang w:val="en-US" w:eastAsia="zh-CN"/>
              </w:rPr>
              <w:t>. Based on this analysis network can ready know UE’s capability for NR-DC case.</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1"/>
        <w:overflowPunct w:val="0"/>
        <w:autoSpaceDE w:val="0"/>
        <w:autoSpaceDN w:val="0"/>
        <w:adjustRightInd w:val="0"/>
        <w:ind w:left="432" w:hanging="432"/>
        <w:jc w:val="both"/>
        <w:textAlignment w:val="baseline"/>
        <w:rPr>
          <w:lang w:val="en-US" w:eastAsia="zh-CN"/>
        </w:rPr>
      </w:pPr>
      <w:r>
        <w:rPr>
          <w:lang w:val="en-US" w:eastAsia="zh-CN"/>
        </w:rPr>
        <w:lastRenderedPageBreak/>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afe"/>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t>vivo</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r w:rsidR="0065298C" w:rsidRPr="009F67BB" w14:paraId="66AFDE99" w14:textId="77777777" w:rsidTr="00BF1A5F">
        <w:tc>
          <w:tcPr>
            <w:tcW w:w="2226" w:type="dxa"/>
            <w:shd w:val="clear" w:color="auto" w:fill="auto"/>
          </w:tcPr>
          <w:p w14:paraId="3AFF66B6" w14:textId="7283DBE8" w:rsidR="0065298C" w:rsidRPr="0065298C" w:rsidRDefault="0065298C" w:rsidP="009F67BB">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91" w:type="dxa"/>
            <w:shd w:val="clear" w:color="auto" w:fill="auto"/>
          </w:tcPr>
          <w:p w14:paraId="731423D7" w14:textId="1D99F1CD" w:rsidR="0065298C" w:rsidRPr="0065298C" w:rsidRDefault="0065298C" w:rsidP="00C7539C">
            <w:pPr>
              <w:rPr>
                <w:rFonts w:ascii="CG Times (WN)" w:eastAsiaTheme="minorEastAsia" w:hAnsi="CG Times (WN)"/>
                <w:lang w:val="en-US" w:eastAsia="zh-CN"/>
              </w:rPr>
            </w:pPr>
            <w:r>
              <w:rPr>
                <w:rFonts w:ascii="CG Times (WN)" w:eastAsiaTheme="minorEastAsia" w:hAnsi="CG Times (WN)"/>
                <w:lang w:val="en-US" w:eastAsia="zh-CN"/>
              </w:rPr>
              <w:t>If we can agree both can be applied for NR-DC, then maybe we can make it clear that they are applied for both SA and NR-DC.</w:t>
            </w:r>
          </w:p>
        </w:tc>
      </w:tr>
    </w:tbl>
    <w:p w14:paraId="7C675AA4" w14:textId="77777777" w:rsidR="00622BAC" w:rsidRDefault="00622BAC" w:rsidP="007A7A1E">
      <w:pPr>
        <w:jc w:val="both"/>
      </w:pPr>
    </w:p>
    <w:p w14:paraId="240D361F" w14:textId="77777777" w:rsidR="00BF1A5F" w:rsidRPr="00BF1A5F" w:rsidRDefault="00BF1A5F" w:rsidP="00BF1A5F">
      <w:pPr>
        <w:pStyle w:val="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For CGI reporting configuration, it is only allowed to configure CGI reporting for one neighbor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lastRenderedPageBreak/>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But in TS 38306, a number of neighbor cells “</w:t>
      </w:r>
      <w:r w:rsidRPr="00EC0F54">
        <w:rPr>
          <w:lang w:eastAsia="zh-CN"/>
        </w:rPr>
        <w:t xml:space="preserve">#cell for </w:t>
      </w:r>
      <w:r w:rsidRPr="00EC0F54">
        <w:rPr>
          <w:lang w:eastAsia="en-GB"/>
        </w:rPr>
        <w:t>CGI reporting</w:t>
      </w:r>
      <w:r>
        <w:rPr>
          <w:lang w:eastAsia="zh-CN"/>
        </w:rPr>
        <w:t>”, as shown below, is use for CGI reporting for neighbor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#minCellperMeasObjectNR</w:t>
            </w:r>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#minCellperMeasObjectEUTRA</w:t>
            </w:r>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minCellperMeasObjectRAT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#minCellperMeasObjectEUTRA</w:t>
            </w:r>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The minimum number of neighbour cells (excluding black list cells) that a UE shall be able to store within a MeasObjectEUTRA</w:t>
            </w:r>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#minBlackCellRangesperMeasObjectEUTRA</w:t>
            </w:r>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The minimum number of blacklist cell PCI ranges that a UE shall be able to store within a MeasObjectEUTRA</w:t>
            </w:r>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#minCellperMeasObjectUTRA</w:t>
            </w:r>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The minimum number of neighbour cells that a UE shall be able to store within a MeasObjectUTRA</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#minCellperMeasObjectGERAN</w:t>
            </w:r>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The minimum number of neighbour cells that a UE shall be able to store within a measObjectGERAN</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lastRenderedPageBreak/>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#minCellTotal</w:t>
            </w:r>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t>NOTE:</w:t>
            </w:r>
            <w:r w:rsidRPr="001B3372">
              <w:rPr>
                <w:highlight w:val="yellow"/>
                <w:lang w:eastAsia="en-GB"/>
              </w:rPr>
              <w:tab/>
              <w:t>In case of CGI reporting, the limit regarding the cells E-UTRAN can configure includes the cell for which the UE is requested to report CGI i.e. the amount of neighbour cells that can be included is at most (# minCellperMeasObjectRAT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afe"/>
        <w:rPr>
          <w:lang w:eastAsia="zh-CN"/>
        </w:rPr>
      </w:pPr>
    </w:p>
    <w:p w14:paraId="403EF127" w14:textId="77777777" w:rsidR="00BF1A5F" w:rsidRDefault="00BF1A5F" w:rsidP="00BF1A5F">
      <w:pPr>
        <w:pStyle w:val="afe"/>
        <w:rPr>
          <w:lang w:eastAsia="zh-CN"/>
        </w:rPr>
      </w:pPr>
      <w:r>
        <w:rPr>
          <w:lang w:eastAsia="zh-CN"/>
        </w:rPr>
        <w:t xml:space="preserve">This description clearly highlights that there is only one </w:t>
      </w:r>
      <w:r w:rsidRPr="00EC5879">
        <w:rPr>
          <w:i/>
        </w:rPr>
        <w:t>cellForWhichToReportCGI</w:t>
      </w:r>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afe"/>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he note should be numbered and the pointer to the note should put in the rows of minCellperMeasObjectNR and minCellperMeasObjectEUTRA</w:t>
            </w:r>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r w:rsidRPr="0029066E">
              <w:rPr>
                <w:rFonts w:ascii="CG Times (WN)" w:hAnsi="CG Times (WN)"/>
                <w:lang w:val="en-US" w:eastAsia="zh-CN"/>
              </w:rPr>
              <w:t xml:space="preserve">cellForWhichToReportCGI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af7"/>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minCellperMeasObjectRAT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lastRenderedPageBreak/>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afc"/>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afc"/>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neighbour cells that can be included is at most (# minCellperMeasObjectRAT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 xml:space="preserve">ake the #minCellperMeasObjectEUTRA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MeasObject</w:t>
            </w:r>
            <w:r w:rsidR="007464E7" w:rsidRPr="005B5782">
              <w:rPr>
                <w:rFonts w:ascii="Arial" w:hAnsi="Arial" w:cs="Arial"/>
                <w:sz w:val="21"/>
                <w:szCs w:val="21"/>
              </w:rPr>
              <w:t>EUTRA</w:t>
            </w:r>
            <w:r w:rsidR="009F41D4" w:rsidRPr="005B5782">
              <w:rPr>
                <w:rFonts w:ascii="Arial" w:hAnsi="Arial" w:cs="Arial"/>
                <w:sz w:val="21"/>
                <w:szCs w:val="21"/>
              </w:rPr>
              <w:t xml:space="preserve"> is #minCellperMeasObjectEUTRA</w:t>
            </w:r>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minCellperMeasObjectRAT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r w:rsidR="00D442A0" w:rsidRPr="009F67BB" w14:paraId="53B96986" w14:textId="77777777" w:rsidTr="00BF1A5F">
        <w:tc>
          <w:tcPr>
            <w:tcW w:w="2230" w:type="dxa"/>
            <w:shd w:val="clear" w:color="auto" w:fill="auto"/>
          </w:tcPr>
          <w:p w14:paraId="7B0000DA" w14:textId="4DC2997E" w:rsidR="00D442A0" w:rsidRDefault="00D442A0" w:rsidP="009F67BB">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87" w:type="dxa"/>
            <w:shd w:val="clear" w:color="auto" w:fill="auto"/>
          </w:tcPr>
          <w:p w14:paraId="069595AB" w14:textId="77777777" w:rsidR="00D442A0" w:rsidRDefault="00D442A0" w:rsidP="0036280E">
            <w:pPr>
              <w:rPr>
                <w:rFonts w:ascii="Arial" w:hAnsi="Arial" w:cs="Arial"/>
                <w:sz w:val="21"/>
                <w:szCs w:val="21"/>
                <w:lang w:eastAsia="zh-CN"/>
              </w:rPr>
            </w:pPr>
            <w:r>
              <w:rPr>
                <w:rFonts w:ascii="Arial" w:hAnsi="Arial" w:cs="Arial" w:hint="eastAsia"/>
                <w:sz w:val="21"/>
                <w:szCs w:val="21"/>
                <w:lang w:eastAsia="zh-CN"/>
              </w:rPr>
              <w:t>A</w:t>
            </w:r>
            <w:r>
              <w:rPr>
                <w:rFonts w:ascii="Arial" w:hAnsi="Arial" w:cs="Arial"/>
                <w:sz w:val="21"/>
                <w:szCs w:val="21"/>
                <w:lang w:eastAsia="zh-CN"/>
              </w:rPr>
              <w:t>gree</w:t>
            </w:r>
            <w:r w:rsidR="00612BC5">
              <w:rPr>
                <w:rFonts w:ascii="Arial" w:hAnsi="Arial" w:cs="Arial"/>
                <w:sz w:val="21"/>
                <w:szCs w:val="21"/>
                <w:lang w:eastAsia="zh-CN"/>
              </w:rPr>
              <w:t xml:space="preserve">. But the notes itself is difficult to read. I guess the intention is to say </w:t>
            </w:r>
            <w:bookmarkStart w:id="24" w:name="_GoBack"/>
            <w:bookmarkEnd w:id="24"/>
          </w:p>
          <w:p w14:paraId="4A2DA255" w14:textId="06AD3F85" w:rsidR="00612BC5" w:rsidRDefault="00612BC5" w:rsidP="00612BC5">
            <w:pPr>
              <w:rPr>
                <w:rFonts w:ascii="Arial" w:hAnsi="Arial" w:cs="Arial"/>
                <w:sz w:val="21"/>
                <w:szCs w:val="21"/>
                <w:lang w:eastAsia="zh-CN"/>
              </w:rPr>
            </w:pPr>
            <w:r w:rsidRPr="008D396C">
              <w:rPr>
                <w:lang w:eastAsia="en-GB"/>
              </w:rPr>
              <w:t>NOTE:</w:t>
            </w:r>
            <w:r w:rsidRPr="008D396C">
              <w:rPr>
                <w:lang w:eastAsia="en-GB"/>
              </w:rPr>
              <w:tab/>
              <w:t xml:space="preserve">In case of CGI reporting, </w:t>
            </w:r>
            <w:del w:id="25" w:author="OPPO Zhongda" w:date="2020-06-04T17:52:00Z">
              <w:r w:rsidRPr="008D396C" w:rsidDel="00612BC5">
                <w:rPr>
                  <w:lang w:eastAsia="en-GB"/>
                </w:rPr>
                <w:delText xml:space="preserve">the limit regarding the cells E-UTRAN can configure includes the cell for which the UE is requested to report CGI i.e. </w:delText>
              </w:r>
            </w:del>
            <w:r w:rsidRPr="008D396C">
              <w:rPr>
                <w:lang w:eastAsia="en-GB"/>
              </w:rPr>
              <w:t>the amount of neighbour cells that can be included</w:t>
            </w:r>
            <w:ins w:id="26" w:author="OPPO Zhongda" w:date="2020-06-04T17:53:00Z">
              <w:r w:rsidRPr="008D396C">
                <w:rPr>
                  <w:lang w:eastAsia="en-GB"/>
                </w:rPr>
                <w:t xml:space="preserve"> , apart from cell for which the UE is requested to report CGI,</w:t>
              </w:r>
            </w:ins>
            <w:r w:rsidRPr="008D396C">
              <w:rPr>
                <w:lang w:eastAsia="en-GB"/>
              </w:rPr>
              <w:t xml:space="preserve"> is at most (# minCellperMeasObjectRAT - 1), where RAT represents EUTRA/UTRA/GERAN/CDMA2000 respectively.</w:t>
            </w:r>
          </w:p>
        </w:tc>
      </w:tr>
    </w:tbl>
    <w:p w14:paraId="15672C8F" w14:textId="77777777" w:rsidR="00622BAC" w:rsidRDefault="00622BAC" w:rsidP="000F0041">
      <w:pPr>
        <w:rPr>
          <w:lang w:val="en-US" w:eastAsia="zh-CN"/>
        </w:rPr>
      </w:pPr>
    </w:p>
    <w:p w14:paraId="32252212" w14:textId="77777777" w:rsidR="00C10401" w:rsidRDefault="00C10401" w:rsidP="00544B1D">
      <w:pPr>
        <w:pStyle w:val="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1"/>
        <w:jc w:val="both"/>
      </w:pPr>
      <w:r>
        <w:t>References</w:t>
      </w:r>
    </w:p>
    <w:p w14:paraId="7936634C" w14:textId="77777777" w:rsidR="00A16A22" w:rsidRDefault="00A16A22" w:rsidP="00A16A22">
      <w:pPr>
        <w:pStyle w:val="afe"/>
        <w:widowControl w:val="0"/>
        <w:overflowPunct/>
        <w:autoSpaceDE/>
        <w:autoSpaceDN/>
        <w:adjustRightInd/>
        <w:spacing w:after="120" w:line="259" w:lineRule="auto"/>
        <w:jc w:val="both"/>
        <w:textAlignment w:val="auto"/>
      </w:pPr>
      <w:r>
        <w:t xml:space="preserve">[1] </w:t>
      </w:r>
      <w:hyperlink r:id="rId8" w:history="1">
        <w:r>
          <w:rPr>
            <w:rStyle w:val="af0"/>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afe"/>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af0"/>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afe"/>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Hisilicon</w:t>
      </w:r>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50E02" w14:textId="77777777" w:rsidR="00576BC5" w:rsidRDefault="00576BC5">
      <w:r>
        <w:separator/>
      </w:r>
    </w:p>
  </w:endnote>
  <w:endnote w:type="continuationSeparator" w:id="0">
    <w:p w14:paraId="6A6F0136" w14:textId="77777777" w:rsidR="00576BC5" w:rsidRDefault="005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43D9" w14:textId="77777777" w:rsidR="00576BC5" w:rsidRDefault="00576BC5">
      <w:r>
        <w:separator/>
      </w:r>
    </w:p>
  </w:footnote>
  <w:footnote w:type="continuationSeparator" w:id="0">
    <w:p w14:paraId="3CF069B6" w14:textId="77777777" w:rsidR="00576BC5" w:rsidRDefault="0057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7pt;height:67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1"/>
      <w:suff w:val="nothing"/>
      <w:lvlText w:val="%1  "/>
      <w:lvlJc w:val="left"/>
      <w:pPr>
        <w:ind w:left="0" w:firstLine="0"/>
      </w:pPr>
      <w:rPr>
        <w:rFonts w:ascii="Arial" w:eastAsia="黑体" w:hAnsi="Arial" w:hint="default"/>
        <w:b w:val="0"/>
        <w:i w:val="0"/>
        <w:sz w:val="36"/>
        <w:szCs w:val="36"/>
        <w:lang w:val="en-US"/>
      </w:rPr>
    </w:lvl>
    <w:lvl w:ilvl="1">
      <w:start w:val="1"/>
      <w:numFmt w:val="decimal"/>
      <w:pStyle w:val="20"/>
      <w:suff w:val="nothing"/>
      <w:lvlText w:val="%1.%2  "/>
      <w:lvlJc w:val="left"/>
      <w:pPr>
        <w:ind w:left="284" w:firstLine="0"/>
      </w:pPr>
      <w:rPr>
        <w:rFonts w:ascii="Arial" w:hAnsi="Arial" w:hint="default"/>
        <w:b w:val="0"/>
        <w:i w:val="0"/>
        <w:sz w:val="30"/>
        <w:szCs w:val="30"/>
      </w:rPr>
    </w:lvl>
    <w:lvl w:ilvl="2">
      <w:start w:val="1"/>
      <w:numFmt w:val="decimal"/>
      <w:pStyle w:val="3"/>
      <w:suff w:val="nothing"/>
      <w:lvlText w:val="%1.%2.%3  "/>
      <w:lvlJc w:val="left"/>
      <w:pPr>
        <w:ind w:left="2978" w:firstLine="0"/>
      </w:pPr>
      <w:rPr>
        <w:rFonts w:ascii="Arial" w:hAnsi="Arial" w:hint="default"/>
        <w:b/>
        <w:i w:val="0"/>
        <w:sz w:val="21"/>
        <w:szCs w:val="21"/>
      </w:rPr>
    </w:lvl>
    <w:lvl w:ilvl="3">
      <w:start w:val="1"/>
      <w:numFmt w:val="decimal"/>
      <w:pStyle w:val="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41"/>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1"/>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a1"/>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1"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9"/>
  </w:num>
  <w:num w:numId="4">
    <w:abstractNumId w:val="21"/>
  </w:num>
  <w:num w:numId="5">
    <w:abstractNumId w:val="15"/>
  </w:num>
  <w:num w:numId="6">
    <w:abstractNumId w:val="0"/>
  </w:num>
  <w:num w:numId="7">
    <w:abstractNumId w:val="4"/>
  </w:num>
  <w:num w:numId="8">
    <w:abstractNumId w:val="10"/>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20"/>
  </w:num>
  <w:num w:numId="41">
    <w:abstractNumId w:val="14"/>
  </w:num>
  <w:num w:numId="42">
    <w:abstractNumId w:val="5"/>
  </w:num>
  <w:num w:numId="43">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BC5"/>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BC5"/>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98C"/>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396C"/>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3D80"/>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9E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2A0"/>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27CD6"/>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2DD"/>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652F"/>
    <w:pPr>
      <w:spacing w:after="180"/>
    </w:pPr>
    <w:rPr>
      <w:rFonts w:eastAsia="宋体"/>
      <w:lang w:val="en-GB" w:eastAsia="en-US"/>
    </w:rPr>
  </w:style>
  <w:style w:type="paragraph" w:styleId="1">
    <w:name w:val="heading 1"/>
    <w:aliases w:val="H1,NMP Heading 1,h11,h12,h13,h14,h15,h16,app heading 1,l1,Memo Heading 1,Heading 1_a,heading 1,h17,h111,h121,h131,h141,h151,h161,h18,h112,h122,h132,h142,h152,h162,h19,h113,h123,h133,h143,h153,h163"/>
    <w:next w:val="a2"/>
    <w:link w:val="11"/>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2"/>
    <w:link w:val="22"/>
    <w:qFormat/>
    <w:rsid w:val="0061083C"/>
    <w:pPr>
      <w:numPr>
        <w:ilvl w:val="1"/>
      </w:numPr>
      <w:pBdr>
        <w:top w:val="none" w:sz="0" w:space="0" w:color="auto"/>
      </w:pBdr>
      <w:tabs>
        <w:tab w:val="num" w:pos="360"/>
      </w:tabs>
      <w:spacing w:before="180"/>
      <w:ind w:left="0"/>
      <w:outlineLvl w:val="1"/>
    </w:pPr>
    <w:rPr>
      <w:sz w:val="28"/>
    </w:rPr>
  </w:style>
  <w:style w:type="paragraph" w:styleId="3">
    <w:name w:val="heading 3"/>
    <w:aliases w:val="Underrubrik2,H3"/>
    <w:basedOn w:val="20"/>
    <w:next w:val="a2"/>
    <w:qFormat/>
    <w:rsid w:val="0061083C"/>
    <w:pPr>
      <w:numPr>
        <w:ilvl w:val="2"/>
      </w:numPr>
      <w:tabs>
        <w:tab w:val="num" w:pos="360"/>
      </w:tabs>
      <w:spacing w:before="120"/>
      <w:ind w:left="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2"/>
    <w:qFormat/>
    <w:rsid w:val="00D25335"/>
    <w:pPr>
      <w:numPr>
        <w:ilvl w:val="3"/>
      </w:numPr>
      <w:tabs>
        <w:tab w:val="num" w:pos="360"/>
      </w:tabs>
      <w:outlineLvl w:val="3"/>
    </w:pPr>
    <w:rPr>
      <w:sz w:val="24"/>
    </w:rPr>
  </w:style>
  <w:style w:type="paragraph" w:styleId="5">
    <w:name w:val="heading 5"/>
    <w:aliases w:val="h5,Heading5"/>
    <w:basedOn w:val="4"/>
    <w:next w:val="a2"/>
    <w:qFormat/>
    <w:rsid w:val="0013204A"/>
    <w:pPr>
      <w:numPr>
        <w:ilvl w:val="0"/>
        <w:numId w:val="0"/>
      </w:numPr>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7"/>
    <w:next w:val="a2"/>
    <w:qFormat/>
    <w:pPr>
      <w:outlineLvl w:val="7"/>
    </w:pPr>
  </w:style>
  <w:style w:type="paragraph" w:styleId="9">
    <w:name w:val="heading 9"/>
    <w:basedOn w:val="8"/>
    <w:next w:val="a2"/>
    <w:qFormat/>
    <w:rsid w:val="00FC46CF"/>
    <w:pPr>
      <w:pBdr>
        <w:top w:val="single" w:sz="12" w:space="3" w:color="auto"/>
      </w:pBdr>
      <w:spacing w:before="240"/>
      <w:ind w:left="0" w:firstLine="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pPr>
      <w:ind w:left="1985" w:hanging="1985"/>
      <w:outlineLvl w:val="9"/>
    </w:pPr>
    <w:rPr>
      <w:sz w:val="20"/>
    </w:rPr>
  </w:style>
  <w:style w:type="paragraph" w:styleId="80">
    <w:name w:val="toc 8"/>
    <w:basedOn w:val="12"/>
    <w:semiHidden/>
    <w:pPr>
      <w:spacing w:after="0"/>
      <w:ind w:left="1400"/>
    </w:pPr>
    <w:rPr>
      <w:b w:val="0"/>
      <w:bCs/>
    </w:rPr>
  </w:style>
  <w:style w:type="paragraph" w:styleId="12">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800"/>
    </w:pPr>
  </w:style>
  <w:style w:type="paragraph" w:styleId="42">
    <w:name w:val="toc 4"/>
    <w:basedOn w:val="30"/>
    <w:semiHidden/>
    <w:pPr>
      <w:ind w:left="600"/>
    </w:pPr>
  </w:style>
  <w:style w:type="paragraph" w:styleId="30">
    <w:name w:val="toc 3"/>
    <w:basedOn w:val="23"/>
    <w:semiHidden/>
    <w:pPr>
      <w:spacing w:before="0"/>
      <w:ind w:left="400"/>
    </w:pPr>
    <w:rPr>
      <w:i w:val="0"/>
      <w:iCs w:val="0"/>
    </w:rPr>
  </w:style>
  <w:style w:type="paragraph" w:styleId="23">
    <w:name w:val="toc 2"/>
    <w:basedOn w:val="12"/>
    <w:semiHidden/>
    <w:pPr>
      <w:spacing w:before="120" w:after="0"/>
      <w:ind w:left="200"/>
    </w:pPr>
    <w:rPr>
      <w:b w:val="0"/>
      <w:bCs/>
      <w:i/>
      <w:iCs/>
    </w:rPr>
  </w:style>
  <w:style w:type="paragraph" w:styleId="24">
    <w:name w:val="index 2"/>
    <w:basedOn w:val="13"/>
    <w:semiHidden/>
    <w:pPr>
      <w:ind w:left="284"/>
    </w:pPr>
  </w:style>
  <w:style w:type="paragraph" w:styleId="13">
    <w:name w:val="index 1"/>
    <w:basedOn w:val="a2"/>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326166"/>
    <w:rPr>
      <w:rFonts w:ascii="Arial" w:eastAsia="宋体" w:hAnsi="Arial"/>
      <w:sz w:val="32"/>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uiPriority w:val="99"/>
    <w:qFormat/>
    <w:pPr>
      <w:widowControl w:val="0"/>
    </w:pPr>
    <w:rPr>
      <w:rFonts w:ascii="Arial" w:hAnsi="Arial"/>
      <w:b/>
      <w:noProof/>
      <w:sz w:val="18"/>
      <w:lang w:val="en-GB" w:eastAsia="en-US"/>
    </w:rPr>
  </w:style>
  <w:style w:type="character" w:styleId="aa">
    <w:name w:val="footnote reference"/>
    <w:semiHidden/>
    <w:rPr>
      <w:rFonts w:eastAsia="宋体"/>
      <w:b/>
      <w:position w:val="6"/>
      <w:sz w:val="16"/>
      <w:lang w:val="en-US" w:eastAsia="zh-CN" w:bidi="ar-SA"/>
    </w:rPr>
  </w:style>
  <w:style w:type="paragraph" w:styleId="ab">
    <w:name w:val="footnote text"/>
    <w:basedOn w:val="a2"/>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2"/>
    <w:link w:val="THChar"/>
    <w:pPr>
      <w:keepNext/>
      <w:keepLines/>
      <w:spacing w:before="60"/>
      <w:jc w:val="center"/>
    </w:pPr>
    <w:rPr>
      <w:rFonts w:ascii="Arial" w:hAnsi="Arial"/>
      <w:b/>
    </w:rPr>
  </w:style>
  <w:style w:type="paragraph" w:customStyle="1" w:styleId="NO">
    <w:name w:val="NO"/>
    <w:basedOn w:val="a2"/>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600"/>
    </w:pPr>
  </w:style>
  <w:style w:type="paragraph" w:customStyle="1" w:styleId="EX">
    <w:name w:val="EX"/>
    <w:basedOn w:val="a2"/>
    <w:pPr>
      <w:keepLines/>
      <w:ind w:left="1702" w:hanging="1418"/>
    </w:pPr>
  </w:style>
  <w:style w:type="paragraph" w:customStyle="1" w:styleId="FP">
    <w:name w:val="FP"/>
    <w:basedOn w:val="a2"/>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2"/>
    <w:semiHidden/>
    <w:pPr>
      <w:ind w:left="1000"/>
    </w:pPr>
  </w:style>
  <w:style w:type="paragraph" w:styleId="70">
    <w:name w:val="toc 7"/>
    <w:basedOn w:val="60"/>
    <w:next w:val="a2"/>
    <w:semiHidden/>
    <w:pPr>
      <w:ind w:left="1200"/>
    </w:pPr>
  </w:style>
  <w:style w:type="paragraph" w:customStyle="1" w:styleId="21">
    <w:name w:val="编号2"/>
    <w:basedOn w:val="a2"/>
    <w:rsid w:val="009D69DE"/>
    <w:pPr>
      <w:numPr>
        <w:numId w:val="8"/>
      </w:numPr>
      <w:tabs>
        <w:tab w:val="clear" w:pos="840"/>
        <w:tab w:val="num" w:pos="704"/>
      </w:tabs>
      <w:ind w:left="704" w:hanging="420"/>
    </w:pPr>
    <w:rPr>
      <w:lang w:eastAsia="zh-CN"/>
    </w:rPr>
  </w:style>
  <w:style w:type="paragraph" w:styleId="ac">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1">
    <w:name w:val="List Bullet 4"/>
    <w:basedOn w:val="a2"/>
    <w:rsid w:val="00D8495E"/>
    <w:pPr>
      <w:numPr>
        <w:numId w:val="7"/>
      </w:numPr>
      <w:tabs>
        <w:tab w:val="clear" w:pos="1418"/>
        <w:tab w:val="num" w:pos="1600"/>
      </w:tabs>
      <w:ind w:left="1543"/>
    </w:pPr>
  </w:style>
  <w:style w:type="character" w:customStyle="1" w:styleId="ad">
    <w:name w:val="样式 宋体 蓝色"/>
    <w:rsid w:val="009421CA"/>
    <w:rPr>
      <w:rFonts w:ascii="Times New Roman" w:eastAsia="宋体" w:hAnsi="Times New Roman"/>
      <w:color w:val="0000FF"/>
      <w:lang w:val="en-US" w:eastAsia="zh-CN" w:bidi="ar-SA"/>
    </w:rPr>
  </w:style>
  <w:style w:type="numbering" w:customStyle="1" w:styleId="10">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uiPriority w:val="99"/>
  </w:style>
  <w:style w:type="paragraph" w:styleId="ae">
    <w:name w:val="footer"/>
    <w:basedOn w:val="a8"/>
    <w:link w:val="af"/>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f0">
    <w:name w:val="Hyperlink"/>
    <w:uiPriority w:val="99"/>
    <w:rPr>
      <w:rFonts w:eastAsia="宋体"/>
      <w:color w:val="0000FF"/>
      <w:u w:val="single"/>
      <w:lang w:val="en-US" w:eastAsia="zh-CN" w:bidi="ar-SA"/>
    </w:rPr>
  </w:style>
  <w:style w:type="character" w:styleId="af1">
    <w:name w:val="annotation reference"/>
    <w:semiHidden/>
    <w:rPr>
      <w:rFonts w:eastAsia="宋体"/>
      <w:sz w:val="16"/>
      <w:lang w:val="en-US" w:eastAsia="zh-CN" w:bidi="ar-SA"/>
    </w:rPr>
  </w:style>
  <w:style w:type="paragraph" w:styleId="af2">
    <w:name w:val="annotation text"/>
    <w:basedOn w:val="a2"/>
    <w:semiHidden/>
  </w:style>
  <w:style w:type="character" w:styleId="af3">
    <w:name w:val="FollowedHyperlink"/>
    <w:rPr>
      <w:rFonts w:eastAsia="宋体"/>
      <w:color w:val="800080"/>
      <w:u w:val="single"/>
      <w:lang w:val="en-US" w:eastAsia="zh-CN" w:bidi="ar-SA"/>
    </w:rPr>
  </w:style>
  <w:style w:type="paragraph" w:styleId="af4">
    <w:name w:val="Balloon Text"/>
    <w:basedOn w:val="a2"/>
    <w:semiHidden/>
    <w:rPr>
      <w:rFonts w:ascii="Tahoma" w:hAnsi="Tahoma" w:cs="Tahoma"/>
      <w:sz w:val="16"/>
      <w:szCs w:val="16"/>
    </w:rPr>
  </w:style>
  <w:style w:type="paragraph" w:styleId="af5">
    <w:name w:val="annotation subject"/>
    <w:basedOn w:val="af2"/>
    <w:next w:val="af2"/>
    <w:semiHidden/>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fb">
    <w:name w:val="首标题"/>
    <w:rsid w:val="00491F4A"/>
    <w:rPr>
      <w:rFonts w:ascii="Arial" w:eastAsia="宋体" w:hAnsi="Arial"/>
      <w:sz w:val="24"/>
      <w:lang w:val="en-US" w:eastAsia="zh-CN" w:bidi="ar-SA"/>
    </w:rPr>
  </w:style>
  <w:style w:type="paragraph" w:customStyle="1" w:styleId="40">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4">
    <w:name w:val="样式1"/>
    <w:basedOn w:val="a2"/>
    <w:rsid w:val="00AE6F49"/>
  </w:style>
  <w:style w:type="character" w:customStyle="1" w:styleId="22">
    <w:name w:val="标题 2 字符"/>
    <w:link w:val="20"/>
    <w:rsid w:val="00326166"/>
    <w:rPr>
      <w:rFonts w:ascii="Arial" w:eastAsia="宋体" w:hAnsi="Arial"/>
      <w:sz w:val="28"/>
      <w:lang w:eastAsia="en-US"/>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6"/>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3"/>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3"/>
      </w:numPr>
      <w:tabs>
        <w:tab w:val="left" w:pos="1560"/>
      </w:tabs>
    </w:pPr>
    <w:rPr>
      <w:b/>
    </w:rPr>
  </w:style>
  <w:style w:type="paragraph" w:styleId="TOC">
    <w:name w:val="TOC Heading"/>
    <w:basedOn w:val="1"/>
    <w:next w:val="a2"/>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afc">
    <w:name w:val="List Paragraph"/>
    <w:aliases w:val="- Bullets,リスト段落,Lista1,?? ??,?????,????"/>
    <w:basedOn w:val="a2"/>
    <w:link w:val="afd"/>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afe">
    <w:name w:val="Body Text"/>
    <w:aliases w:val="bt,body indent,paragraph 2,body text, ändrad,AvtalBrödtext,ändrad,Bodytext,Compliance,Response,Body3,Corps de texte Car,Corps de texte Car1 Car,Corps de texte Car Car Car,Corps de texte Car1 Car Car Car,Corps de texte Car Car Car Car Car,bt Ca"/>
    <w:basedOn w:val="a2"/>
    <w:link w:val="aff"/>
    <w:rsid w:val="00DB0904"/>
    <w:pPr>
      <w:overflowPunct w:val="0"/>
      <w:autoSpaceDE w:val="0"/>
      <w:autoSpaceDN w:val="0"/>
      <w:adjustRightInd w:val="0"/>
      <w:textAlignment w:val="baseline"/>
    </w:pPr>
    <w:rPr>
      <w:rFonts w:eastAsia="MS Mincho"/>
      <w:lang w:eastAsia="en-GB"/>
    </w:rPr>
  </w:style>
  <w:style w:type="character" w:customStyle="1" w:styleId="aff">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bt Ca 字符"/>
    <w:link w:val="afe"/>
    <w:rsid w:val="00DB0904"/>
    <w:rPr>
      <w:rFonts w:eastAsia="宋体"/>
      <w:lang w:val="en-GB" w:eastAsia="en-GB" w:bidi="ar-SA"/>
    </w:rPr>
  </w:style>
  <w:style w:type="paragraph" w:customStyle="1" w:styleId="Doc-title">
    <w:name w:val="Doc-title"/>
    <w:basedOn w:val="a2"/>
    <w:next w:val="a2"/>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a2"/>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a2"/>
    <w:link w:val="B2Char"/>
    <w:rsid w:val="008D5AF8"/>
    <w:pPr>
      <w:ind w:left="851" w:hanging="284"/>
    </w:pPr>
    <w:rPr>
      <w:rFonts w:eastAsia="Malgun Gothic"/>
    </w:rPr>
  </w:style>
  <w:style w:type="paragraph" w:customStyle="1" w:styleId="B3">
    <w:name w:val="B3"/>
    <w:basedOn w:val="a2"/>
    <w:link w:val="B3Char"/>
    <w:rsid w:val="008D5AF8"/>
    <w:pPr>
      <w:ind w:left="1135" w:hanging="284"/>
    </w:pPr>
    <w:rPr>
      <w:rFonts w:eastAsia="Malgun Gothic"/>
    </w:rPr>
  </w:style>
  <w:style w:type="paragraph" w:customStyle="1" w:styleId="Guidance">
    <w:name w:val="Guidance"/>
    <w:basedOn w:val="a2"/>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af">
    <w:name w:val="页脚 字符"/>
    <w:link w:val="ae"/>
    <w:rsid w:val="008A241C"/>
    <w:rPr>
      <w:rFonts w:ascii="Arial" w:hAnsi="Arial"/>
      <w:b/>
      <w:i/>
      <w:noProof/>
      <w:sz w:val="18"/>
      <w:lang w:eastAsia="en-US"/>
    </w:rPr>
  </w:style>
  <w:style w:type="character" w:customStyle="1" w:styleId="afd">
    <w:name w:val="列出段落 字符"/>
    <w:aliases w:val="- Bullets 字符,リスト段落 字符,Lista1 字符,?? ?? 字符,????? 字符,???? 字符"/>
    <w:link w:val="afc"/>
    <w:uiPriority w:val="34"/>
    <w:qFormat/>
    <w:rsid w:val="00BA0D94"/>
    <w:rPr>
      <w:rFonts w:ascii="Calibri" w:eastAsia="宋体" w:hAnsi="Calibri" w:cs="Calibri"/>
      <w:sz w:val="22"/>
      <w:szCs w:val="22"/>
      <w:lang w:val="en-US" w:eastAsia="zh-CN"/>
    </w:rPr>
  </w:style>
  <w:style w:type="paragraph" w:customStyle="1" w:styleId="Agreement">
    <w:name w:val="Agreement"/>
    <w:basedOn w:val="a2"/>
    <w:next w:val="Doc-text2"/>
    <w:qFormat/>
    <w:rsid w:val="00483046"/>
    <w:pPr>
      <w:numPr>
        <w:numId w:val="11"/>
      </w:numPr>
      <w:spacing w:before="60" w:after="0"/>
    </w:pPr>
    <w:rPr>
      <w:rFonts w:ascii="Arial" w:eastAsia="MS Mincho" w:hAnsi="Arial"/>
      <w:b/>
      <w:szCs w:val="24"/>
      <w:lang w:eastAsia="en-GB"/>
    </w:rPr>
  </w:style>
  <w:style w:type="paragraph" w:styleId="aff0">
    <w:name w:val="Normal (Web)"/>
    <w:basedOn w:val="a2"/>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8"/>
    <w:uiPriority w:val="99"/>
    <w:qFormat/>
    <w:rsid w:val="008D291B"/>
    <w:rPr>
      <w:rFonts w:ascii="Arial" w:hAnsi="Arial"/>
      <w:b/>
      <w:noProof/>
      <w:sz w:val="18"/>
      <w:lang w:val="en-GB" w:eastAsia="en-US"/>
    </w:rPr>
  </w:style>
  <w:style w:type="paragraph" w:customStyle="1" w:styleId="EmailDiscussion">
    <w:name w:val="EmailDiscussion"/>
    <w:basedOn w:val="a2"/>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D159-8B33-49C1-AFB4-D042A8F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2674</Words>
  <Characters>15247</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OPPO Zhongda</cp:lastModifiedBy>
  <cp:revision>3</cp:revision>
  <cp:lastPrinted>2016-09-27T06:51:00Z</cp:lastPrinted>
  <dcterms:created xsi:type="dcterms:W3CDTF">2020-06-04T09:54:00Z</dcterms:created>
  <dcterms:modified xsi:type="dcterms:W3CDTF">2020-06-04T09:56:00Z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