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Header"/>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towards E-UTRA neighbor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purposes )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lastRenderedPageBreak/>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lastRenderedPageBreak/>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66B9319F" w:rsidR="000B73AE" w:rsidRDefault="00784AE7" w:rsidP="009F67BB">
            <w:pPr>
              <w:rPr>
                <w:rFonts w:ascii="CG Times (WN)" w:eastAsia="Malgun Gothic" w:hAnsi="CG Times (WN)"/>
                <w:lang w:val="en-US" w:eastAsia="ko-KR"/>
              </w:rPr>
            </w:pPr>
            <w:r>
              <w:rPr>
                <w:rFonts w:ascii="CG Times (WN)" w:eastAsia="Malgun Gothic" w:hAnsi="CG Times (WN)"/>
                <w:lang w:val="en-US" w:eastAsia="ko-KR"/>
              </w:rPr>
              <w:t>Samsung</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For CGI reporting configuration, it is only allowed to configure CGI reporting for one neighbor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But in TS 38306, a number of neighbor cells “</w:t>
      </w:r>
      <w:r w:rsidRPr="00EC0F54">
        <w:rPr>
          <w:lang w:eastAsia="zh-CN"/>
        </w:rPr>
        <w:t xml:space="preserve">#cell for </w:t>
      </w:r>
      <w:r w:rsidRPr="00EC0F54">
        <w:rPr>
          <w:lang w:eastAsia="en-GB"/>
        </w:rPr>
        <w:t>CGI reporting</w:t>
      </w:r>
      <w:r>
        <w:rPr>
          <w:lang w:eastAsia="zh-CN"/>
        </w:rPr>
        <w:t>”, as shown below, is use for CGI reporting for neighbor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#minCellperMeasObjectNR</w:t>
            </w:r>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#minCellperMeasObjectEUTRA</w:t>
            </w:r>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minCellperMeasObjectRAT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#minCellperMeasObjectEUTRA</w:t>
            </w:r>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The minimum number of neighbour cells (excluding black list cells) that a UE shall be able to store within a MeasObjectEUTRA</w:t>
            </w:r>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#minBlackCellRangesperMeasObjectEUTRA</w:t>
            </w:r>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The minimum number of blacklist cell PCI ranges that a UE shall be able to store within a MeasObjectEUTRA</w:t>
            </w:r>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#minCellperMeasObjectUTRA</w:t>
            </w:r>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The minimum number of neighbour cells that a UE shall be able to store within a MeasObjectUTRA</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#minCellperMeasObjectGERAN</w:t>
            </w:r>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The minimum number of neighbour cells that a UE shall be able to store within a measObjectGERAN</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#minCellTotal</w:t>
            </w:r>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In case of CGI reporting, the limit regarding the cells E-UTRAN can configure includes the cell for which the UE is requested to report CGI i.e. the amount of neighbour cells that can be included is at most (# minCellperMeasObjectRAT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r w:rsidRPr="00EC5879">
        <w:rPr>
          <w:i/>
        </w:rPr>
        <w:t>cellForWhichToReportCGI</w:t>
      </w:r>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he note should be numbered and the pointer to the note should put in the rows of minCellperMeasObjectNR and minCellperMeasObjectEUTRA</w:t>
            </w:r>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r w:rsidRPr="0029066E">
              <w:rPr>
                <w:rFonts w:ascii="CG Times (WN)" w:hAnsi="CG Times (WN)"/>
                <w:lang w:val="en-US" w:eastAsia="zh-CN"/>
              </w:rPr>
              <w:t xml:space="preserve">cellForWhichToReportCGI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minCellperMeasObjectRAT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neighbour cells that can be included is at most (# </w:t>
            </w:r>
            <w:r>
              <w:rPr>
                <w:lang w:eastAsia="en-GB"/>
              </w:rPr>
              <w:lastRenderedPageBreak/>
              <w:t xml:space="preserve">minCellperMeasObjectRAT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 xml:space="preserve">ake the #minCellperMeasObjectEUTRA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MeasObject</w:t>
            </w:r>
            <w:r w:rsidR="007464E7" w:rsidRPr="005B5782">
              <w:rPr>
                <w:rFonts w:ascii="Arial" w:hAnsi="Arial" w:cs="Arial"/>
                <w:sz w:val="21"/>
                <w:szCs w:val="21"/>
              </w:rPr>
              <w:t>EUTRA</w:t>
            </w:r>
            <w:r w:rsidR="009F41D4" w:rsidRPr="005B5782">
              <w:rPr>
                <w:rFonts w:ascii="Arial" w:hAnsi="Arial" w:cs="Arial"/>
                <w:sz w:val="21"/>
                <w:szCs w:val="21"/>
              </w:rPr>
              <w:t xml:space="preserve"> is #minCellperMeasObjectEUTRA</w:t>
            </w:r>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minCellperMeasObjectRAT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hint="eastAsia"/>
                <w:lang w:val="en-US" w:eastAsia="zh-CN"/>
              </w:rPr>
            </w:pPr>
            <w:r>
              <w:rPr>
                <w:rFonts w:ascii="CG Times (WN)" w:eastAsiaTheme="minorEastAsia" w:hAnsi="CG Times (WN)"/>
                <w:lang w:val="en-US" w:eastAsia="zh-CN"/>
              </w:rPr>
              <w:lastRenderedPageBreak/>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bookmarkStart w:id="24" w:name="_GoBack"/>
            <w:bookmarkEnd w:id="24"/>
          </w:p>
        </w:tc>
      </w:tr>
    </w:tbl>
    <w:p w14:paraId="15672C8F" w14:textId="77777777" w:rsidR="00622BAC" w:rsidRDefault="00622BAC" w:rsidP="000F0041">
      <w:pPr>
        <w:rPr>
          <w:lang w:val="en-US" w:eastAsia="zh-CN"/>
        </w:rPr>
      </w:pPr>
    </w:p>
    <w:p w14:paraId="32252212" w14:textId="77777777" w:rsidR="00C10401" w:rsidRDefault="00C10401" w:rsidP="00544B1D">
      <w:pPr>
        <w:pStyle w:val="Heading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Hisilicon</w:t>
      </w:r>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D255" w14:textId="77777777" w:rsidR="001B25AC" w:rsidRDefault="001B25AC">
      <w:r>
        <w:separator/>
      </w:r>
    </w:p>
  </w:endnote>
  <w:endnote w:type="continuationSeparator" w:id="0">
    <w:p w14:paraId="1EB2AABA" w14:textId="77777777" w:rsidR="001B25AC" w:rsidRDefault="001B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728F" w14:textId="77777777" w:rsidR="001B25AC" w:rsidRDefault="001B25AC">
      <w:r>
        <w:separator/>
      </w:r>
    </w:p>
  </w:footnote>
  <w:footnote w:type="continuationSeparator" w:id="0">
    <w:p w14:paraId="5460DB42" w14:textId="77777777" w:rsidR="001B25AC" w:rsidRDefault="001B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1pt;height:67.1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9"/>
  </w:num>
  <w:num w:numId="4">
    <w:abstractNumId w:val="21"/>
  </w:num>
  <w:num w:numId="5">
    <w:abstractNumId w:val="15"/>
  </w:num>
  <w:num w:numId="6">
    <w:abstractNumId w:val="0"/>
  </w:num>
  <w:num w:numId="7">
    <w:abstractNumId w:val="4"/>
  </w:num>
  <w:num w:numId="8">
    <w:abstractNumId w:val="10"/>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20"/>
  </w:num>
  <w:num w:numId="41">
    <w:abstractNumId w:val="14"/>
  </w:num>
  <w:num w:numId="42">
    <w:abstractNumId w:val="5"/>
  </w:num>
  <w:num w:numId="43">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2F"/>
    <w:pPr>
      <w:spacing w:after="180"/>
    </w:pPr>
    <w:rPr>
      <w:rFonts w:eastAsia="SimSun"/>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SimSun"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SimSun"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SimSun"/>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SimSun"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0FF9-EC72-47CF-B691-1407DD8C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2503</Words>
  <Characters>14273</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MediaTek (Felix)</cp:lastModifiedBy>
  <cp:revision>6</cp:revision>
  <cp:lastPrinted>2016-09-27T06:51:00Z</cp:lastPrinted>
  <dcterms:created xsi:type="dcterms:W3CDTF">2020-06-04T05:37:00Z</dcterms:created>
  <dcterms:modified xsi:type="dcterms:W3CDTF">2020-06-04T06:55:00Z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