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3DD4D" w14:textId="77777777" w:rsidR="008D291B" w:rsidRDefault="008D291B" w:rsidP="008D291B">
      <w:pPr>
        <w:pStyle w:val="Header"/>
        <w:rPr>
          <w:sz w:val="24"/>
          <w:vertAlign w:val="superscript"/>
        </w:rPr>
      </w:pPr>
      <w:bookmarkStart w:id="0" w:name="OLE_LINK39"/>
      <w:bookmarkStart w:id="1" w:name="_Toc193024528"/>
      <w:r>
        <w:rPr>
          <w:rFonts w:eastAsia="宋体"/>
          <w:sz w:val="24"/>
          <w:lang w:eastAsia="zh-CN"/>
        </w:rPr>
        <w:t xml:space="preserve">3GPP TSG-RAN </w:t>
      </w:r>
      <w:bookmarkStart w:id="2" w:name="OLE_LINK46"/>
      <w:bookmarkStart w:id="3" w:name="OLE_LINK45"/>
      <w:r>
        <w:rPr>
          <w:rFonts w:eastAsia="宋体"/>
          <w:sz w:val="24"/>
          <w:lang w:eastAsia="zh-CN"/>
        </w:rPr>
        <w:t>WG2 Meeting</w:t>
      </w:r>
      <w:bookmarkEnd w:id="2"/>
      <w:bookmarkEnd w:id="3"/>
      <w:r>
        <w:rPr>
          <w:rFonts w:eastAsia="宋体"/>
          <w:sz w:val="24"/>
          <w:lang w:eastAsia="zh-CN"/>
        </w:rPr>
        <w:t xml:space="preserve"> #110-e</w:t>
      </w:r>
      <w:r>
        <w:rPr>
          <w:rFonts w:eastAsia="宋体"/>
          <w:sz w:val="24"/>
          <w:lang w:eastAsia="zh-CN"/>
        </w:rPr>
        <w:tab/>
      </w:r>
      <w:r>
        <w:rPr>
          <w:rFonts w:eastAsia="宋体"/>
          <w:sz w:val="24"/>
          <w:lang w:eastAsia="zh-CN"/>
        </w:rPr>
        <w:tab/>
        <w:t xml:space="preserve">                                               </w:t>
      </w:r>
      <w:r w:rsidRPr="00026636">
        <w:rPr>
          <w:rFonts w:eastAsia="宋体"/>
          <w:sz w:val="24"/>
          <w:lang w:eastAsia="zh-CN"/>
        </w:rPr>
        <w:t>R2-20</w:t>
      </w:r>
      <w:r>
        <w:rPr>
          <w:rFonts w:eastAsia="宋体"/>
          <w:sz w:val="24"/>
          <w:lang w:eastAsia="zh-CN"/>
        </w:rPr>
        <w:t>XXXX</w:t>
      </w:r>
    </w:p>
    <w:p w14:paraId="146DD1D4" w14:textId="77777777" w:rsidR="008D291B" w:rsidRDefault="008D291B" w:rsidP="008D291B">
      <w:pPr>
        <w:pStyle w:val="Header"/>
        <w:rPr>
          <w:rFonts w:eastAsia="宋体"/>
          <w:sz w:val="24"/>
          <w:lang w:eastAsia="zh-CN"/>
        </w:rPr>
      </w:pPr>
      <w:bookmarkStart w:id="4" w:name="OLE_LINK16"/>
      <w:bookmarkStart w:id="5" w:name="OLE_LINK15"/>
      <w:bookmarkStart w:id="6" w:name="OLE_LINK11"/>
      <w:bookmarkStart w:id="7" w:name="OLE_LINK10"/>
      <w:bookmarkStart w:id="8" w:name="OLE_LINK9"/>
      <w:bookmarkEnd w:id="0"/>
      <w:r>
        <w:rPr>
          <w:bCs/>
          <w:sz w:val="24"/>
        </w:rPr>
        <w:t>Electronic meeting, 1</w:t>
      </w:r>
      <w:r>
        <w:rPr>
          <w:bCs/>
          <w:sz w:val="24"/>
          <w:vertAlign w:val="superscript"/>
        </w:rPr>
        <w:t>st</w:t>
      </w:r>
      <w:r>
        <w:rPr>
          <w:bCs/>
          <w:sz w:val="24"/>
        </w:rPr>
        <w:t xml:space="preserve"> - 12</w:t>
      </w:r>
      <w:r>
        <w:rPr>
          <w:bCs/>
          <w:sz w:val="24"/>
          <w:vertAlign w:val="superscript"/>
        </w:rPr>
        <w:t>th</w:t>
      </w:r>
      <w:r>
        <w:rPr>
          <w:bCs/>
          <w:sz w:val="24"/>
        </w:rPr>
        <w:t xml:space="preserve"> June</w:t>
      </w:r>
      <w:r>
        <w:rPr>
          <w:rFonts w:eastAsia="宋体"/>
          <w:sz w:val="24"/>
          <w:lang w:eastAsia="zh-CN"/>
        </w:rPr>
        <w:t>, 2020</w:t>
      </w:r>
      <w:bookmarkEnd w:id="4"/>
      <w:bookmarkEnd w:id="5"/>
      <w:bookmarkEnd w:id="6"/>
      <w:bookmarkEnd w:id="7"/>
      <w:bookmarkEnd w:id="8"/>
    </w:p>
    <w:p w14:paraId="54177959" w14:textId="77777777" w:rsidR="00AF7A08" w:rsidRPr="00653EAE" w:rsidRDefault="00CA63AE" w:rsidP="007A3799">
      <w:pPr>
        <w:tabs>
          <w:tab w:val="left" w:pos="1985"/>
        </w:tabs>
        <w:spacing w:after="100" w:afterAutospacing="1"/>
        <w:jc w:val="both"/>
        <w:rPr>
          <w:rFonts w:ascii="Arial" w:hAnsi="Arial" w:cs="Arial"/>
          <w:b/>
          <w:i/>
          <w:noProof/>
          <w:sz w:val="22"/>
          <w:szCs w:val="22"/>
        </w:rPr>
      </w:pP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p>
    <w:p w14:paraId="2397222D" w14:textId="77777777" w:rsidR="008A241C" w:rsidRPr="008D291B" w:rsidRDefault="008A241C" w:rsidP="008A241C">
      <w:pPr>
        <w:tabs>
          <w:tab w:val="left" w:pos="1985"/>
        </w:tabs>
        <w:spacing w:afterLines="100" w:after="240"/>
        <w:rPr>
          <w:rFonts w:ascii="Arial" w:hAnsi="Arial" w:cs="Arial"/>
          <w:b/>
          <w:sz w:val="24"/>
          <w:szCs w:val="24"/>
          <w:lang w:val="en-US" w:eastAsia="zh-CN"/>
        </w:rPr>
      </w:pPr>
      <w:r w:rsidRPr="008D291B">
        <w:rPr>
          <w:rFonts w:ascii="Arial" w:hAnsi="Arial" w:cs="Arial"/>
          <w:b/>
          <w:sz w:val="24"/>
          <w:szCs w:val="24"/>
          <w:lang w:val="en-US"/>
        </w:rPr>
        <w:t>Agenda item:</w:t>
      </w:r>
      <w:r w:rsidRPr="008D291B">
        <w:rPr>
          <w:rFonts w:ascii="Arial" w:hAnsi="Arial" w:cs="Arial"/>
          <w:b/>
          <w:sz w:val="24"/>
          <w:szCs w:val="24"/>
          <w:lang w:val="en-US"/>
        </w:rPr>
        <w:tab/>
      </w:r>
      <w:r w:rsidR="008D291B" w:rsidRPr="008D291B">
        <w:rPr>
          <w:rFonts w:ascii="Arial" w:hAnsi="Arial" w:cs="Arial"/>
          <w:b/>
          <w:sz w:val="24"/>
          <w:szCs w:val="24"/>
          <w:lang w:val="en-US"/>
        </w:rPr>
        <w:t>5</w:t>
      </w:r>
      <w:r w:rsidR="003A3B3F" w:rsidRPr="008D291B">
        <w:rPr>
          <w:rFonts w:ascii="Arial" w:hAnsi="Arial" w:cs="Arial"/>
          <w:b/>
          <w:sz w:val="24"/>
          <w:szCs w:val="24"/>
          <w:lang w:val="en-US"/>
        </w:rPr>
        <w:t>.</w:t>
      </w:r>
      <w:r w:rsidR="008D291B" w:rsidRPr="008D291B">
        <w:rPr>
          <w:rFonts w:ascii="Arial" w:hAnsi="Arial" w:cs="Arial"/>
          <w:b/>
          <w:sz w:val="24"/>
          <w:szCs w:val="24"/>
          <w:lang w:val="en-US"/>
        </w:rPr>
        <w:t>4</w:t>
      </w:r>
      <w:r w:rsidR="003A3B3F" w:rsidRPr="008D291B">
        <w:rPr>
          <w:rFonts w:ascii="Arial" w:hAnsi="Arial" w:cs="Arial"/>
          <w:b/>
          <w:sz w:val="24"/>
          <w:szCs w:val="24"/>
          <w:lang w:val="en-US"/>
        </w:rPr>
        <w:t>.</w:t>
      </w:r>
      <w:r w:rsidR="008D291B" w:rsidRPr="008D291B">
        <w:rPr>
          <w:rFonts w:ascii="Arial" w:hAnsi="Arial" w:cs="Arial"/>
          <w:b/>
          <w:sz w:val="24"/>
          <w:szCs w:val="24"/>
          <w:lang w:val="en-US"/>
        </w:rPr>
        <w:t>3.1</w:t>
      </w:r>
    </w:p>
    <w:p w14:paraId="7806DFD3" w14:textId="77777777" w:rsidR="008A241C" w:rsidRPr="008D291B" w:rsidRDefault="008A241C" w:rsidP="008A241C">
      <w:pPr>
        <w:tabs>
          <w:tab w:val="left" w:pos="1985"/>
        </w:tabs>
        <w:rPr>
          <w:rFonts w:ascii="Arial" w:hAnsi="Arial" w:cs="Arial"/>
          <w:b/>
          <w:sz w:val="24"/>
          <w:szCs w:val="24"/>
          <w:lang w:val="en-US" w:eastAsia="zh-CN"/>
        </w:rPr>
      </w:pPr>
      <w:r w:rsidRPr="008D291B">
        <w:rPr>
          <w:rFonts w:ascii="Arial" w:hAnsi="Arial" w:cs="Arial"/>
          <w:b/>
          <w:sz w:val="24"/>
          <w:szCs w:val="24"/>
        </w:rPr>
        <w:t xml:space="preserve">Source: </w:t>
      </w:r>
      <w:r w:rsidRPr="008D291B">
        <w:rPr>
          <w:rFonts w:ascii="Arial" w:hAnsi="Arial" w:cs="Arial"/>
          <w:b/>
          <w:sz w:val="24"/>
          <w:szCs w:val="24"/>
        </w:rPr>
        <w:tab/>
      </w:r>
      <w:r w:rsidR="008D291B" w:rsidRPr="008D291B">
        <w:rPr>
          <w:rFonts w:ascii="Arial" w:hAnsi="Arial" w:cs="Arial"/>
          <w:b/>
          <w:sz w:val="24"/>
          <w:szCs w:val="24"/>
          <w:lang w:eastAsia="zh-CN"/>
        </w:rPr>
        <w:t>vivo</w:t>
      </w:r>
      <w:r w:rsidR="00833A72" w:rsidRPr="008D291B">
        <w:rPr>
          <w:rFonts w:ascii="Arial" w:hAnsi="Arial" w:cs="Arial"/>
          <w:b/>
          <w:sz w:val="24"/>
          <w:szCs w:val="24"/>
          <w:lang w:eastAsia="zh-CN"/>
        </w:rPr>
        <w:t xml:space="preserve"> (rapporteur)</w:t>
      </w:r>
    </w:p>
    <w:p w14:paraId="3AC5ACCB" w14:textId="77777777" w:rsidR="008A241C" w:rsidRPr="008D291B" w:rsidRDefault="008A241C" w:rsidP="008A241C">
      <w:pPr>
        <w:tabs>
          <w:tab w:val="left" w:pos="1985"/>
        </w:tabs>
        <w:spacing w:afterLines="100" w:after="240"/>
        <w:ind w:left="1980" w:hanging="1980"/>
        <w:rPr>
          <w:rFonts w:ascii="Arial" w:hAnsi="Arial" w:cs="Arial"/>
          <w:b/>
          <w:sz w:val="24"/>
          <w:szCs w:val="24"/>
          <w:lang w:eastAsia="zh-CN"/>
        </w:rPr>
      </w:pPr>
      <w:r w:rsidRPr="008D291B">
        <w:rPr>
          <w:rFonts w:ascii="Arial" w:hAnsi="Arial" w:cs="Arial"/>
          <w:b/>
          <w:sz w:val="24"/>
          <w:szCs w:val="24"/>
        </w:rPr>
        <w:t xml:space="preserve">Title: </w:t>
      </w:r>
      <w:r w:rsidRPr="008D291B">
        <w:rPr>
          <w:rFonts w:ascii="Arial" w:hAnsi="Arial" w:cs="Arial"/>
          <w:b/>
          <w:sz w:val="24"/>
          <w:szCs w:val="24"/>
        </w:rPr>
        <w:tab/>
      </w:r>
      <w:r w:rsidR="008D291B" w:rsidRPr="008D291B">
        <w:rPr>
          <w:rFonts w:ascii="Arial" w:hAnsi="Arial" w:cs="Arial"/>
          <w:b/>
          <w:sz w:val="24"/>
          <w:szCs w:val="24"/>
        </w:rPr>
        <w:t xml:space="preserve"> [AT110</w:t>
      </w:r>
      <w:proofErr w:type="gramStart"/>
      <w:r w:rsidR="008D291B" w:rsidRPr="008D291B">
        <w:rPr>
          <w:rFonts w:ascii="Arial" w:hAnsi="Arial" w:cs="Arial"/>
          <w:b/>
          <w:sz w:val="24"/>
          <w:szCs w:val="24"/>
        </w:rPr>
        <w:t>e][</w:t>
      </w:r>
      <w:proofErr w:type="gramEnd"/>
      <w:r w:rsidR="008D291B" w:rsidRPr="008D291B">
        <w:rPr>
          <w:rFonts w:ascii="Arial" w:hAnsi="Arial" w:cs="Arial"/>
          <w:b/>
          <w:sz w:val="24"/>
          <w:szCs w:val="24"/>
        </w:rPr>
        <w:t>019][NR15] UE cap CGI Reporting</w:t>
      </w:r>
    </w:p>
    <w:p w14:paraId="4C82CD6C" w14:textId="77777777" w:rsidR="008A241C" w:rsidRPr="008D291B" w:rsidRDefault="008A241C" w:rsidP="008A241C">
      <w:pPr>
        <w:tabs>
          <w:tab w:val="left" w:pos="1985"/>
        </w:tabs>
        <w:spacing w:afterLines="100" w:after="240"/>
        <w:ind w:left="1980" w:hanging="1980"/>
        <w:rPr>
          <w:rFonts w:ascii="Arial" w:hAnsi="Arial"/>
          <w:b/>
          <w:sz w:val="24"/>
          <w:lang w:eastAsia="zh-CN"/>
        </w:rPr>
      </w:pPr>
      <w:r w:rsidRPr="008D291B">
        <w:rPr>
          <w:rFonts w:ascii="Arial" w:hAnsi="Arial" w:cs="Arial"/>
          <w:b/>
          <w:sz w:val="24"/>
          <w:szCs w:val="24"/>
        </w:rPr>
        <w:t>Document for:</w:t>
      </w:r>
      <w:r w:rsidRPr="008D291B">
        <w:rPr>
          <w:rFonts w:ascii="Arial" w:hAnsi="Arial" w:cs="Arial"/>
          <w:b/>
          <w:sz w:val="24"/>
          <w:szCs w:val="24"/>
        </w:rPr>
        <w:tab/>
        <w:t>Discussion</w:t>
      </w:r>
      <w:r w:rsidR="008A120A" w:rsidRPr="008D291B">
        <w:rPr>
          <w:rFonts w:ascii="Arial" w:hAnsi="Arial" w:cs="Arial"/>
          <w:b/>
          <w:sz w:val="24"/>
          <w:szCs w:val="24"/>
        </w:rPr>
        <w:t xml:space="preserve"> and decision</w:t>
      </w:r>
    </w:p>
    <w:p w14:paraId="510F94BB" w14:textId="77777777" w:rsidR="00AF580C" w:rsidRDefault="001D6936" w:rsidP="00AF580C">
      <w:pPr>
        <w:pStyle w:val="Heading1"/>
        <w:overflowPunct w:val="0"/>
        <w:autoSpaceDE w:val="0"/>
        <w:autoSpaceDN w:val="0"/>
        <w:adjustRightInd w:val="0"/>
        <w:ind w:left="432" w:hanging="432"/>
        <w:jc w:val="both"/>
        <w:textAlignment w:val="baseline"/>
      </w:pPr>
      <w:r>
        <w:t>Introduction</w:t>
      </w:r>
    </w:p>
    <w:p w14:paraId="5DC9A45F" w14:textId="77777777" w:rsidR="00EC0704" w:rsidRDefault="00833A72" w:rsidP="00544B1D">
      <w:pPr>
        <w:jc w:val="both"/>
        <w:rPr>
          <w:lang w:val="en-US" w:eastAsia="zh-CN"/>
        </w:rPr>
      </w:pPr>
      <w:r>
        <w:rPr>
          <w:lang w:val="en-US" w:eastAsia="zh-CN"/>
        </w:rPr>
        <w:t>This is a summary document</w:t>
      </w:r>
      <w:r w:rsidR="00EC0704">
        <w:rPr>
          <w:lang w:val="en-US" w:eastAsia="zh-CN"/>
        </w:rPr>
        <w:t xml:space="preserve"> of the following email discussion:</w:t>
      </w:r>
    </w:p>
    <w:p w14:paraId="1BB3B392" w14:textId="77777777" w:rsidR="00EC0704" w:rsidRDefault="00EC0704" w:rsidP="00EC0704">
      <w:pPr>
        <w:pStyle w:val="EmailDiscussion"/>
      </w:pPr>
      <w:r>
        <w:t>[AT110</w:t>
      </w:r>
      <w:proofErr w:type="gramStart"/>
      <w:r>
        <w:t>e][</w:t>
      </w:r>
      <w:proofErr w:type="gramEnd"/>
      <w:r>
        <w:t>019][NR15] UE cap CGI Reporting (vivo)</w:t>
      </w:r>
    </w:p>
    <w:p w14:paraId="57FCA075" w14:textId="77777777" w:rsidR="00EC0704" w:rsidRDefault="00EC0704" w:rsidP="00EC0704">
      <w:pPr>
        <w:pStyle w:val="EmailDiscussion2"/>
      </w:pPr>
      <w:r>
        <w:tab/>
        <w:t>Scope: Treat R2-2005618, R2-2005619, R2-2005620, R2-2005621, R2-2005622, R2-2004994, R2-2004995, R2-2004996 (proponents are responsible to explain and drive)</w:t>
      </w:r>
    </w:p>
    <w:p w14:paraId="11A4A018" w14:textId="77777777" w:rsidR="00EC0704" w:rsidRDefault="00EC0704" w:rsidP="00EC0704">
      <w:pPr>
        <w:pStyle w:val="EmailDiscussion2"/>
      </w:pPr>
      <w:r>
        <w:tab/>
        <w:t xml:space="preserve">Part 1: Decision whether to make corrections or not, identify agreeable corrections. Deadline: June 4, 0700 UTC. </w:t>
      </w:r>
    </w:p>
    <w:p w14:paraId="739E684C" w14:textId="77777777" w:rsidR="00EC0704" w:rsidRPr="00B53AEC" w:rsidRDefault="00EC0704" w:rsidP="00EC0704">
      <w:pPr>
        <w:pStyle w:val="EmailDiscussion2"/>
      </w:pPr>
      <w:r>
        <w:tab/>
        <w:t>Part 2: For agreeable parts, continuation to agree CRs. Deadline: June 10, 0700 UTC</w:t>
      </w:r>
    </w:p>
    <w:p w14:paraId="1F141290" w14:textId="77777777" w:rsidR="00EC0704" w:rsidRPr="00EC0704" w:rsidRDefault="00EC0704" w:rsidP="00544B1D">
      <w:pPr>
        <w:jc w:val="both"/>
        <w:rPr>
          <w:lang w:val="en-US" w:eastAsia="zh-CN"/>
        </w:rPr>
      </w:pPr>
      <w:r w:rsidRPr="00EC0704">
        <w:rPr>
          <w:lang w:val="en-US" w:eastAsia="zh-CN"/>
        </w:rPr>
        <w:t>This summary focus on some remaining issues on CGI reporting in threefold:</w:t>
      </w:r>
    </w:p>
    <w:p w14:paraId="6018E7F7" w14:textId="77777777" w:rsidR="00362255" w:rsidRPr="00EC0704" w:rsidRDefault="00362255" w:rsidP="00362255">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Additional CGI reporting UE capability</w:t>
      </w:r>
    </w:p>
    <w:p w14:paraId="3687DDC6" w14:textId="77777777" w:rsidR="00EC0704" w:rsidRPr="00EC0704" w:rsidRDefault="00EC0704" w:rsidP="00EC0704">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Correction on CGI reporting UE capability</w:t>
      </w:r>
    </w:p>
    <w:p w14:paraId="1553D61D" w14:textId="77777777" w:rsidR="00EC0704" w:rsidRPr="00EC0704" w:rsidRDefault="00EC0704" w:rsidP="00EC0704">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Correction on UE capability constraints</w:t>
      </w:r>
    </w:p>
    <w:p w14:paraId="4C49E090" w14:textId="77777777" w:rsidR="00630583" w:rsidRDefault="00362255" w:rsidP="00544B1D">
      <w:pPr>
        <w:pStyle w:val="Heading1"/>
        <w:overflowPunct w:val="0"/>
        <w:autoSpaceDE w:val="0"/>
        <w:autoSpaceDN w:val="0"/>
        <w:adjustRightInd w:val="0"/>
        <w:ind w:left="432" w:hanging="432"/>
        <w:jc w:val="both"/>
        <w:textAlignment w:val="baseline"/>
        <w:rPr>
          <w:lang w:val="en-US" w:eastAsia="zh-CN"/>
        </w:rPr>
      </w:pPr>
      <w:r>
        <w:rPr>
          <w:lang w:val="en-US" w:eastAsia="zh-CN"/>
        </w:rPr>
        <w:t>Additional CGI reporting capability</w:t>
      </w:r>
      <w:r w:rsidR="0012720F">
        <w:rPr>
          <w:lang w:val="en-US" w:eastAsia="zh-CN"/>
        </w:rPr>
        <w:t xml:space="preserve"> </w:t>
      </w:r>
      <w:r w:rsidR="00A16A22">
        <w:rPr>
          <w:lang w:val="en-US" w:eastAsia="zh-CN"/>
        </w:rPr>
        <w:t>[1]</w:t>
      </w:r>
    </w:p>
    <w:p w14:paraId="4938DFD6" w14:textId="77777777" w:rsidR="00362255" w:rsidRDefault="00362255" w:rsidP="00362255">
      <w:pPr>
        <w:spacing w:before="120"/>
        <w:jc w:val="both"/>
        <w:rPr>
          <w:lang w:eastAsia="zh-CN"/>
        </w:rPr>
      </w:pPr>
      <w:r>
        <w:rPr>
          <w:lang w:eastAsia="zh-CN"/>
        </w:rPr>
        <w:t>In the RAN2#105 meeting, the agreements related to ANR reached are following:</w:t>
      </w:r>
    </w:p>
    <w:p w14:paraId="25EFE152"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Agreements</w:t>
      </w:r>
    </w:p>
    <w:p w14:paraId="7EA3D2B0"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 xml:space="preserve">1:  </w:t>
      </w:r>
      <w:r w:rsidRPr="00C9063B">
        <w:rPr>
          <w:highlight w:val="yellow"/>
        </w:rPr>
        <w:t>Introduce extra UE optional capabilities in EN-DC for ANR configured by LTE towards 2G/3G/4G neighbour cells when DRX configurations are different between MN and SN.</w:t>
      </w:r>
    </w:p>
    <w:p w14:paraId="6DD6AA36"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 xml:space="preserve">2: </w:t>
      </w:r>
      <w:r w:rsidRPr="008C0D24">
        <w:tab/>
        <w:t xml:space="preserve">Existing FGIs (17/18/19) are required to be redefined to include the case of the UE is configured with EN-DC with same DRX configurations between MN and SN.  </w:t>
      </w:r>
    </w:p>
    <w:p w14:paraId="5F4CD89E"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3: RAN2 confirms autonomous gap is not supported for the following cases:</w:t>
      </w:r>
    </w:p>
    <w:p w14:paraId="221F211B"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NR PCell in NR SA</w:t>
      </w:r>
    </w:p>
    <w:p w14:paraId="1F45DE61"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 xml:space="preserve">ANR (towards NR neighbour cells) configured by NR </w:t>
      </w:r>
      <w:proofErr w:type="spellStart"/>
      <w:r w:rsidRPr="008C0D24">
        <w:t>PSCell</w:t>
      </w:r>
      <w:proofErr w:type="spellEnd"/>
      <w:r w:rsidRPr="008C0D24">
        <w:t xml:space="preserve"> in EN-DC</w:t>
      </w:r>
    </w:p>
    <w:p w14:paraId="5670F359"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LTE PCell in EN-DC</w:t>
      </w:r>
    </w:p>
    <w:p w14:paraId="46347B71"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LTE PCell in LTE SA</w:t>
      </w:r>
    </w:p>
    <w:p w14:paraId="66707D48"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4</w:t>
      </w:r>
      <w:r w:rsidRPr="008C0D24">
        <w:tab/>
        <w:t>RAN2 understands there would be interruption time on all NR SCG cells if UE starts autonomous gap in EN-DC and SN does not know this.</w:t>
      </w:r>
    </w:p>
    <w:p w14:paraId="04832E31" w14:textId="77777777" w:rsidR="00362255" w:rsidRDefault="00362255" w:rsidP="00362255">
      <w:pPr>
        <w:rPr>
          <w:lang w:val="en-US" w:eastAsia="zh-CN"/>
        </w:rPr>
      </w:pPr>
    </w:p>
    <w:p w14:paraId="378FCB05" w14:textId="77777777" w:rsidR="00362255" w:rsidRPr="00935B60" w:rsidRDefault="00362255" w:rsidP="00362255">
      <w:pPr>
        <w:pStyle w:val="BodyText"/>
        <w:rPr>
          <w:rFonts w:eastAsiaTheme="minorEastAsia"/>
          <w:lang w:eastAsia="zh-CN"/>
        </w:rPr>
      </w:pPr>
      <w:r w:rsidRPr="00935B60">
        <w:rPr>
          <w:rFonts w:eastAsiaTheme="minorEastAsia" w:hint="eastAsia"/>
          <w:lang w:eastAsia="zh-CN"/>
        </w:rPr>
        <w:t>The</w:t>
      </w:r>
      <w:r w:rsidRPr="00935B60">
        <w:rPr>
          <w:rFonts w:eastAsiaTheme="minorEastAsia"/>
          <w:lang w:eastAsia="zh-CN"/>
        </w:rPr>
        <w:t xml:space="preserve"> extra UE optional capabilities in EN-DC </w:t>
      </w:r>
      <w:r>
        <w:rPr>
          <w:rFonts w:eastAsiaTheme="minorEastAsia"/>
          <w:lang w:eastAsia="zh-CN"/>
        </w:rPr>
        <w:t xml:space="preserve">were </w:t>
      </w:r>
      <w:r w:rsidRPr="00935B60">
        <w:rPr>
          <w:rFonts w:eastAsiaTheme="minorEastAsia"/>
          <w:lang w:eastAsia="zh-CN"/>
        </w:rPr>
        <w:t xml:space="preserve">discussed in the RAN2#105 meeting, the background is quoted as following [1]. </w:t>
      </w:r>
    </w:p>
    <w:p w14:paraId="226C41A8" w14:textId="77777777" w:rsidR="00362255" w:rsidRDefault="00362255" w:rsidP="00362255">
      <w:pPr>
        <w:pStyle w:val="BodyText"/>
        <w:rPr>
          <w:rFonts w:ascii="Arial" w:eastAsiaTheme="minorEastAsia" w:hAnsi="Arial"/>
          <w:lang w:eastAsia="zh-CN"/>
        </w:rPr>
      </w:pPr>
      <w:r w:rsidRPr="00935B60">
        <w:rPr>
          <w:i/>
        </w:rPr>
        <w:t xml:space="preserve">During online discussion,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w:t>
      </w:r>
      <w:r w:rsidRPr="00935B60">
        <w:rPr>
          <w:i/>
        </w:rPr>
        <w:lastRenderedPageBreak/>
        <w:t>This is hardware specific or chip set vendor specific limitation, which requires different UE capability with EN-DC or LTE SA. Note that UE capability of per-FR and independent gap is introduced with similar reason.   </w:t>
      </w:r>
    </w:p>
    <w:p w14:paraId="2E1F7E68" w14:textId="77777777" w:rsidR="00362255" w:rsidRDefault="00362255" w:rsidP="00362255">
      <w:pPr>
        <w:pStyle w:val="BodyText"/>
        <w:rPr>
          <w:rFonts w:eastAsiaTheme="minorEastAsia"/>
          <w:lang w:eastAsia="zh-CN"/>
        </w:rPr>
      </w:pPr>
      <w:r>
        <w:rPr>
          <w:rFonts w:eastAsiaTheme="minorEastAsia"/>
          <w:lang w:eastAsia="zh-CN"/>
        </w:rPr>
        <w:t xml:space="preserve">As a result, three </w:t>
      </w:r>
      <w:r w:rsidRPr="00935B60">
        <w:rPr>
          <w:rFonts w:eastAsiaTheme="minorEastAsia"/>
          <w:lang w:eastAsia="zh-CN"/>
        </w:rPr>
        <w:t>UE optional capabilit</w:t>
      </w:r>
      <w:r>
        <w:rPr>
          <w:rFonts w:eastAsiaTheme="minorEastAsia"/>
          <w:lang w:eastAsia="zh-CN"/>
        </w:rPr>
        <w:t>ies</w:t>
      </w:r>
      <w:bookmarkStart w:id="9" w:name="_Hlk2327228"/>
      <w:r>
        <w:rPr>
          <w:rFonts w:eastAsiaTheme="minorEastAsia"/>
          <w:lang w:eastAsia="zh-CN"/>
        </w:rPr>
        <w:t xml:space="preserve">, i.e.  </w:t>
      </w:r>
      <w:r>
        <w:rPr>
          <w:i/>
        </w:rPr>
        <w:t>utra-GERAN-CGI-Reporting-ENDC</w:t>
      </w:r>
      <w:r>
        <w:rPr>
          <w:rFonts w:eastAsiaTheme="minorEastAsia"/>
          <w:lang w:eastAsia="zh-CN"/>
        </w:rPr>
        <w:t xml:space="preserve"> /</w:t>
      </w:r>
      <w:r>
        <w:rPr>
          <w:i/>
        </w:rPr>
        <w:t>eutra-CGI-Reporting-ENDC</w:t>
      </w:r>
      <w:bookmarkEnd w:id="9"/>
      <w:r>
        <w:rPr>
          <w:rFonts w:eastAsiaTheme="minorEastAsia"/>
          <w:lang w:eastAsia="zh-CN"/>
        </w:rPr>
        <w:t xml:space="preserve"> /</w:t>
      </w:r>
      <w:r>
        <w:rPr>
          <w:i/>
        </w:rPr>
        <w:t xml:space="preserve">reportCGI-NR-EN-DC-r15 </w:t>
      </w:r>
      <w:r w:rsidRPr="006770C6">
        <w:rPr>
          <w:rFonts w:eastAsiaTheme="minorEastAsia"/>
          <w:lang w:eastAsia="zh-CN"/>
        </w:rPr>
        <w:t xml:space="preserve">are introduced </w:t>
      </w:r>
      <w:r>
        <w:rPr>
          <w:rFonts w:eastAsiaTheme="minorEastAsia"/>
          <w:lang w:eastAsia="zh-CN"/>
        </w:rPr>
        <w:t xml:space="preserve">in TS36.306 </w:t>
      </w:r>
      <w:r w:rsidRPr="00935B60">
        <w:rPr>
          <w:rFonts w:eastAsiaTheme="minorEastAsia"/>
          <w:lang w:eastAsia="zh-CN"/>
        </w:rPr>
        <w:t xml:space="preserve">for ANR configured by LTE towards </w:t>
      </w:r>
      <w:r>
        <w:rPr>
          <w:i/>
        </w:rPr>
        <w:t>GERAN</w:t>
      </w:r>
      <w:r w:rsidRPr="00935B60">
        <w:rPr>
          <w:rFonts w:eastAsiaTheme="minorEastAsia"/>
          <w:lang w:eastAsia="zh-CN"/>
        </w:rPr>
        <w:t xml:space="preserve"> /</w:t>
      </w:r>
      <w:r w:rsidRPr="006770C6">
        <w:rPr>
          <w:i/>
        </w:rPr>
        <w:t xml:space="preserve"> </w:t>
      </w:r>
      <w:r>
        <w:rPr>
          <w:i/>
        </w:rPr>
        <w:t>UTRA</w:t>
      </w:r>
      <w:r w:rsidRPr="00935B60">
        <w:rPr>
          <w:rFonts w:eastAsiaTheme="minorEastAsia"/>
          <w:lang w:eastAsia="zh-CN"/>
        </w:rPr>
        <w:t xml:space="preserve"> /</w:t>
      </w:r>
      <w:r>
        <w:rPr>
          <w:rFonts w:eastAsiaTheme="minorEastAsia"/>
          <w:lang w:eastAsia="zh-CN"/>
        </w:rPr>
        <w:t>E-UTRA</w:t>
      </w:r>
      <w:r>
        <w:rPr>
          <w:rFonts w:eastAsiaTheme="minorEastAsia" w:hint="eastAsia"/>
          <w:lang w:eastAsia="zh-CN"/>
        </w:rPr>
        <w:t>/</w:t>
      </w:r>
      <w:r>
        <w:rPr>
          <w:rFonts w:eastAsiaTheme="minorEastAsia"/>
          <w:lang w:eastAsia="zh-CN"/>
        </w:rPr>
        <w:t>NR</w:t>
      </w:r>
      <w:r w:rsidRPr="00935B60">
        <w:rPr>
          <w:rFonts w:eastAsiaTheme="minorEastAsia"/>
          <w:lang w:eastAsia="zh-CN"/>
        </w:rPr>
        <w:t xml:space="preserve"> </w:t>
      </w:r>
      <w:r w:rsidR="008074D1" w:rsidRPr="00935B60">
        <w:rPr>
          <w:rFonts w:eastAsiaTheme="minorEastAsia"/>
          <w:lang w:eastAsia="zh-CN"/>
        </w:rPr>
        <w:t>neighbour</w:t>
      </w:r>
      <w:r w:rsidRPr="00935B60">
        <w:rPr>
          <w:rFonts w:eastAsiaTheme="minorEastAsia"/>
          <w:lang w:eastAsia="zh-CN"/>
        </w:rPr>
        <w:t xml:space="preserve"> cells when DRX configurations are different between MN and SN.</w:t>
      </w:r>
    </w:p>
    <w:p w14:paraId="0941345A" w14:textId="77777777" w:rsidR="00362255" w:rsidRDefault="00362255" w:rsidP="00362255">
      <w:pPr>
        <w:pStyle w:val="BodyText"/>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r>
        <w:rPr>
          <w:i/>
          <w:lang w:eastAsia="ja-JP"/>
        </w:rPr>
        <w:t xml:space="preserve"> </w:t>
      </w:r>
      <w:r w:rsidRPr="0063500C">
        <w:rPr>
          <w:rFonts w:eastAsiaTheme="minorEastAsia"/>
          <w:lang w:eastAsia="zh-CN"/>
        </w:rPr>
        <w:t xml:space="preserve">Hence, one UE </w:t>
      </w:r>
      <w:r w:rsidRPr="00935B60">
        <w:rPr>
          <w:rFonts w:eastAsiaTheme="minorEastAsia"/>
          <w:lang w:eastAsia="zh-CN"/>
        </w:rPr>
        <w:t>optional capabilit</w:t>
      </w:r>
      <w:r>
        <w:rPr>
          <w:rFonts w:eastAsiaTheme="minorEastAsia"/>
          <w:lang w:eastAsia="zh-CN"/>
        </w:rPr>
        <w:t xml:space="preserve">ies, i.e. </w:t>
      </w:r>
      <w:r w:rsidRPr="0063500C">
        <w:rPr>
          <w:i/>
          <w:lang w:eastAsia="ja-JP"/>
        </w:rPr>
        <w:t>nr-CGI-Reporting-ENDC</w:t>
      </w:r>
      <w:r>
        <w:rPr>
          <w:lang w:eastAsia="ja-JP"/>
        </w:rPr>
        <w:t xml:space="preserve"> is </w:t>
      </w:r>
      <w:r w:rsidRPr="006770C6">
        <w:rPr>
          <w:rFonts w:eastAsiaTheme="minorEastAsia"/>
          <w:lang w:eastAsia="zh-CN"/>
        </w:rPr>
        <w:t xml:space="preserve">introduced </w:t>
      </w:r>
      <w:r>
        <w:rPr>
          <w:rFonts w:eastAsiaTheme="minorEastAsia"/>
          <w:lang w:eastAsia="zh-CN"/>
        </w:rPr>
        <w:t xml:space="preserve">in TS38.306 </w:t>
      </w:r>
      <w:r w:rsidRPr="00935B60">
        <w:rPr>
          <w:rFonts w:eastAsiaTheme="minorEastAsia"/>
          <w:lang w:eastAsia="zh-CN"/>
        </w:rPr>
        <w:t>for ANR configured by</w:t>
      </w:r>
      <w:r>
        <w:rPr>
          <w:rFonts w:eastAsiaTheme="minorEastAsia"/>
          <w:lang w:eastAsia="zh-CN"/>
        </w:rPr>
        <w:t xml:space="preserve"> NR SN </w:t>
      </w:r>
      <w:r w:rsidRPr="00935B60">
        <w:rPr>
          <w:rFonts w:eastAsiaTheme="minorEastAsia"/>
          <w:lang w:eastAsia="zh-CN"/>
        </w:rPr>
        <w:t>towards</w:t>
      </w:r>
      <w:r w:rsidRPr="0063500C">
        <w:rPr>
          <w:rFonts w:eastAsiaTheme="minorEastAsia"/>
          <w:lang w:eastAsia="zh-CN"/>
        </w:rPr>
        <w:t xml:space="preserve"> </w:t>
      </w:r>
      <w:r>
        <w:rPr>
          <w:rFonts w:eastAsiaTheme="minorEastAsia"/>
          <w:lang w:eastAsia="zh-CN"/>
        </w:rPr>
        <w:t>NR</w:t>
      </w:r>
      <w:r w:rsidRPr="00935B60">
        <w:rPr>
          <w:rFonts w:eastAsiaTheme="minorEastAsia"/>
          <w:lang w:eastAsia="zh-CN"/>
        </w:rPr>
        <w:t xml:space="preserve"> </w:t>
      </w:r>
      <w:r w:rsidR="008074D1" w:rsidRPr="00935B60">
        <w:rPr>
          <w:rFonts w:eastAsiaTheme="minorEastAsia"/>
          <w:lang w:eastAsia="zh-CN"/>
        </w:rPr>
        <w:t>neighbour</w:t>
      </w:r>
      <w:r w:rsidRPr="00935B60">
        <w:rPr>
          <w:rFonts w:eastAsiaTheme="minorEastAsia"/>
          <w:lang w:eastAsia="zh-CN"/>
        </w:rPr>
        <w:t xml:space="preserve"> cells when </w:t>
      </w:r>
      <w:r>
        <w:rPr>
          <w:rFonts w:eastAsiaTheme="minorEastAsia"/>
          <w:lang w:eastAsia="zh-CN"/>
        </w:rPr>
        <w:t>EN-DC is configured</w:t>
      </w:r>
      <w:r w:rsidRPr="00935B60">
        <w:rPr>
          <w:rFonts w:eastAsiaTheme="minorEastAsia"/>
          <w:lang w:eastAsia="zh-CN"/>
        </w:rPr>
        <w:t>.</w:t>
      </w:r>
    </w:p>
    <w:p w14:paraId="258208A2" w14:textId="77777777" w:rsidR="001E4C30" w:rsidRDefault="008074D1" w:rsidP="00245F52">
      <w:pPr>
        <w:rPr>
          <w:lang w:val="en-US" w:eastAsia="zh-CN"/>
        </w:rPr>
      </w:pPr>
      <w:r>
        <w:rPr>
          <w:lang w:eastAsia="ja-JP"/>
        </w:rPr>
        <w:t>T</w:t>
      </w:r>
      <w:r w:rsidRPr="006770C6">
        <w:rPr>
          <w:lang w:eastAsia="ja-JP"/>
        </w:rPr>
        <w:t xml:space="preserve">he same issue discussed </w:t>
      </w:r>
      <w:r w:rsidR="00CF5DA0">
        <w:rPr>
          <w:lang w:eastAsia="ja-JP"/>
        </w:rPr>
        <w:t>above also</w:t>
      </w:r>
      <w:r>
        <w:rPr>
          <w:lang w:eastAsia="ja-JP"/>
        </w:rPr>
        <w:t xml:space="preserve"> exists when ANR is configured by LTE SN </w:t>
      </w:r>
      <w:r w:rsidRPr="0063500C">
        <w:rPr>
          <w:lang w:eastAsia="ja-JP"/>
        </w:rPr>
        <w:t xml:space="preserve">towards E-UTRA </w:t>
      </w:r>
      <w:proofErr w:type="spellStart"/>
      <w:r w:rsidRPr="0063500C">
        <w:rPr>
          <w:lang w:eastAsia="ja-JP"/>
        </w:rPr>
        <w:t>neighbor</w:t>
      </w:r>
      <w:proofErr w:type="spellEnd"/>
      <w:r w:rsidRPr="0063500C">
        <w:rPr>
          <w:lang w:eastAsia="ja-JP"/>
        </w:rPr>
        <w:t xml:space="preserve"> cells</w:t>
      </w:r>
      <w:r>
        <w:rPr>
          <w:lang w:eastAsia="ja-JP"/>
        </w:rPr>
        <w:t xml:space="preserve"> in NE-DC case. To solve the issue, t</w:t>
      </w:r>
      <w:r w:rsidR="00E17AED">
        <w:rPr>
          <w:lang w:val="en-US" w:eastAsia="zh-CN"/>
        </w:rPr>
        <w:t>he rapporteur therefore proposes the following:</w:t>
      </w:r>
    </w:p>
    <w:p w14:paraId="08920193" w14:textId="77777777" w:rsidR="008074D1" w:rsidRDefault="008074D1" w:rsidP="008074D1">
      <w:pPr>
        <w:rPr>
          <w:b/>
          <w:lang w:eastAsia="ja-JP"/>
        </w:rPr>
      </w:pPr>
      <w:r w:rsidRPr="00AF0A28">
        <w:rPr>
          <w:rFonts w:hint="eastAsia"/>
          <w:b/>
          <w:lang w:eastAsia="ja-JP"/>
        </w:rPr>
        <w:t>P</w:t>
      </w:r>
      <w:r w:rsidRPr="00AF0A28">
        <w:rPr>
          <w:b/>
          <w:lang w:eastAsia="ja-JP"/>
        </w:rPr>
        <w:t>roposal</w:t>
      </w:r>
      <w:r>
        <w:rPr>
          <w:b/>
          <w:lang w:eastAsia="ja-JP"/>
        </w:rPr>
        <w:t xml:space="preserve"> </w:t>
      </w:r>
      <w:r w:rsidRPr="00AF0A28">
        <w:rPr>
          <w:b/>
          <w:lang w:eastAsia="ja-JP"/>
        </w:rPr>
        <w:t>1:</w:t>
      </w:r>
      <w:r w:rsidRPr="005A1745">
        <w:rPr>
          <w:b/>
          <w:lang w:eastAsia="ja-JP"/>
        </w:rPr>
        <w:t xml:space="preserve"> </w:t>
      </w:r>
      <w:r w:rsidRPr="005A1745">
        <w:rPr>
          <w:rFonts w:eastAsiaTheme="minorEastAsia"/>
          <w:b/>
          <w:lang w:eastAsia="zh-CN"/>
        </w:rPr>
        <w:t>In TS36.306, i</w:t>
      </w:r>
      <w:r w:rsidRPr="005A1745">
        <w:rPr>
          <w:b/>
          <w:lang w:eastAsia="ja-JP"/>
        </w:rPr>
        <w:t>ntro</w:t>
      </w:r>
      <w:r w:rsidRPr="00AF0A28">
        <w:rPr>
          <w:b/>
          <w:lang w:eastAsia="ja-JP"/>
        </w:rPr>
        <w:t xml:space="preserve">duce </w:t>
      </w:r>
      <w:r>
        <w:rPr>
          <w:b/>
          <w:lang w:eastAsia="ja-JP"/>
        </w:rPr>
        <w:t>new</w:t>
      </w:r>
      <w:r w:rsidRPr="00AF0A28">
        <w:rPr>
          <w:b/>
          <w:lang w:eastAsia="ja-JP"/>
        </w:rPr>
        <w:t xml:space="preserve"> UE optional capabilit</w:t>
      </w:r>
      <w:r>
        <w:rPr>
          <w:b/>
          <w:lang w:eastAsia="ja-JP"/>
        </w:rPr>
        <w:t xml:space="preserve">y (e.g. </w:t>
      </w:r>
      <w:r w:rsidRPr="005A1745">
        <w:rPr>
          <w:b/>
          <w:i/>
        </w:rPr>
        <w:t>eutra-CGI-Reporting-NEDC</w:t>
      </w:r>
      <w:r>
        <w:rPr>
          <w:b/>
          <w:lang w:eastAsia="ja-JP"/>
        </w:rPr>
        <w:t>)</w:t>
      </w:r>
      <w:r w:rsidRPr="00AF0A28">
        <w:rPr>
          <w:b/>
          <w:lang w:eastAsia="ja-JP"/>
        </w:rPr>
        <w:t xml:space="preserve"> in NE-DC for ANR configured by LTE towards </w:t>
      </w:r>
      <w:r w:rsidRPr="00AF0A28">
        <w:rPr>
          <w:rFonts w:eastAsiaTheme="minorEastAsia"/>
          <w:b/>
          <w:lang w:eastAsia="zh-CN"/>
        </w:rPr>
        <w:t>E-UTRA</w:t>
      </w:r>
      <w:r w:rsidRPr="00AF0A28">
        <w:rPr>
          <w:b/>
          <w:lang w:eastAsia="ja-JP"/>
        </w:rPr>
        <w:t xml:space="preserve"> neighbour cells when DRX configurations are different between MN and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6783"/>
      </w:tblGrid>
      <w:tr w:rsidR="00622BAC" w:rsidRPr="009F67BB" w14:paraId="5462EBCB" w14:textId="77777777" w:rsidTr="0011571C">
        <w:tc>
          <w:tcPr>
            <w:tcW w:w="2234" w:type="dxa"/>
            <w:shd w:val="clear" w:color="auto" w:fill="auto"/>
          </w:tcPr>
          <w:p w14:paraId="64532C42" w14:textId="77777777" w:rsidR="00622BAC" w:rsidRPr="009F67BB" w:rsidRDefault="00622BAC" w:rsidP="00622BAC">
            <w:pPr>
              <w:rPr>
                <w:rFonts w:ascii="CG Times (WN)" w:hAnsi="CG Times (WN)"/>
                <w:b/>
                <w:lang w:val="en-US" w:eastAsia="zh-CN"/>
              </w:rPr>
            </w:pPr>
            <w:r w:rsidRPr="009F67BB">
              <w:rPr>
                <w:rFonts w:ascii="CG Times (WN)" w:hAnsi="CG Times (WN)"/>
                <w:b/>
                <w:lang w:val="en-US" w:eastAsia="zh-CN"/>
              </w:rPr>
              <w:t>Company</w:t>
            </w:r>
          </w:p>
        </w:tc>
        <w:tc>
          <w:tcPr>
            <w:tcW w:w="6783" w:type="dxa"/>
            <w:shd w:val="clear" w:color="auto" w:fill="auto"/>
          </w:tcPr>
          <w:p w14:paraId="65D5C13B" w14:textId="77777777" w:rsidR="00622BAC" w:rsidRPr="009F67BB" w:rsidRDefault="00622BAC" w:rsidP="00622BAC">
            <w:pPr>
              <w:rPr>
                <w:rFonts w:ascii="CG Times (WN)" w:hAnsi="CG Times (WN)"/>
                <w:b/>
                <w:lang w:val="en-US" w:eastAsia="zh-CN"/>
              </w:rPr>
            </w:pPr>
            <w:r w:rsidRPr="009F67BB">
              <w:rPr>
                <w:rFonts w:ascii="CG Times (WN)" w:hAnsi="CG Times (WN)"/>
                <w:b/>
                <w:lang w:val="en-US" w:eastAsia="zh-CN"/>
              </w:rPr>
              <w:t>Comments</w:t>
            </w:r>
          </w:p>
        </w:tc>
      </w:tr>
      <w:tr w:rsidR="00622BAC" w:rsidRPr="009F67BB" w14:paraId="0C6762F0" w14:textId="77777777" w:rsidTr="0011571C">
        <w:tc>
          <w:tcPr>
            <w:tcW w:w="2234" w:type="dxa"/>
            <w:shd w:val="clear" w:color="auto" w:fill="auto"/>
          </w:tcPr>
          <w:p w14:paraId="71FCB225" w14:textId="05232683" w:rsidR="00622BAC" w:rsidRPr="009D6253" w:rsidRDefault="009D6253" w:rsidP="00622BAC">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3" w:type="dxa"/>
            <w:shd w:val="clear" w:color="auto" w:fill="auto"/>
          </w:tcPr>
          <w:p w14:paraId="064B28C3" w14:textId="2F680775" w:rsidR="00622BAC" w:rsidRPr="009D6253" w:rsidRDefault="009D6253" w:rsidP="00516682">
            <w:pPr>
              <w:rPr>
                <w:rFonts w:ascii="CG Times (WN)" w:eastAsia="Yu Mincho" w:hAnsi="CG Times (WN)"/>
                <w:lang w:val="en-US" w:eastAsia="ja-JP"/>
              </w:rPr>
            </w:pPr>
            <w:r>
              <w:rPr>
                <w:rFonts w:ascii="CG Times (WN)" w:eastAsia="Yu Mincho" w:hAnsi="CG Times (WN)" w:hint="eastAsia"/>
                <w:lang w:val="en-US" w:eastAsia="ja-JP"/>
              </w:rPr>
              <w:t>W</w:t>
            </w:r>
            <w:r>
              <w:rPr>
                <w:rFonts w:ascii="CG Times (WN)" w:eastAsia="Yu Mincho" w:hAnsi="CG Times (WN)"/>
                <w:lang w:val="en-US" w:eastAsia="ja-JP"/>
              </w:rPr>
              <w:t>e support the direction. We think the new UE capability should also cover the case when DRX configurations are the same between MN and SN.</w:t>
            </w:r>
          </w:p>
        </w:tc>
      </w:tr>
      <w:tr w:rsidR="00E85216" w:rsidRPr="009F67BB" w14:paraId="05161C7E" w14:textId="77777777" w:rsidTr="0011571C">
        <w:tc>
          <w:tcPr>
            <w:tcW w:w="2234" w:type="dxa"/>
            <w:shd w:val="clear" w:color="auto" w:fill="auto"/>
          </w:tcPr>
          <w:p w14:paraId="1F532FB7"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3" w:type="dxa"/>
            <w:shd w:val="clear" w:color="auto" w:fill="auto"/>
          </w:tcPr>
          <w:p w14:paraId="555A525A" w14:textId="77777777" w:rsidR="00E85216" w:rsidRPr="009F67BB" w:rsidRDefault="00E85216" w:rsidP="00593C7A">
            <w:pPr>
              <w:rPr>
                <w:rFonts w:ascii="CG Times (WN)" w:hAnsi="CG Times (WN)"/>
                <w:lang w:val="en-US" w:eastAsia="zh-CN"/>
              </w:rPr>
            </w:pPr>
            <w:r>
              <w:rPr>
                <w:rFonts w:ascii="CG Times (WN)" w:hAnsi="CG Times (WN)"/>
                <w:lang w:val="en-US" w:eastAsia="zh-CN"/>
              </w:rPr>
              <w:t xml:space="preserve">We believe the purpose is very similar to that of </w:t>
            </w:r>
            <w:r>
              <w:rPr>
                <w:i/>
              </w:rPr>
              <w:t>eutra-CGI-Reporting-ENDC</w:t>
            </w:r>
            <w:r>
              <w:rPr>
                <w:rFonts w:ascii="CG Times (WN)" w:hAnsi="CG Times (WN)"/>
                <w:lang w:val="en-US" w:eastAsia="zh-CN"/>
              </w:rPr>
              <w:t xml:space="preserve"> but to keep the backward compatibility, a new capability has been proposed. However, we believe the problem at hand is very similar to that of </w:t>
            </w:r>
            <w:r>
              <w:rPr>
                <w:i/>
              </w:rPr>
              <w:t>eutra-CGI-Reporting-ENDC</w:t>
            </w:r>
            <w:r>
              <w:rPr>
                <w:rFonts w:ascii="CG Times (WN)" w:hAnsi="CG Times (WN)"/>
                <w:lang w:val="en-US" w:eastAsia="zh-CN"/>
              </w:rPr>
              <w:t xml:space="preserve"> (i.e., a chipset that can coordinate DRX configuration of MN and SN for NE-DC purposes will also be capable of doing so in EN-DC </w:t>
            </w:r>
            <w:proofErr w:type="gramStart"/>
            <w:r>
              <w:rPr>
                <w:rFonts w:ascii="CG Times (WN)" w:hAnsi="CG Times (WN)"/>
                <w:lang w:val="en-US" w:eastAsia="zh-CN"/>
              </w:rPr>
              <w:t>purposes )</w:t>
            </w:r>
            <w:proofErr w:type="gramEnd"/>
            <w:r>
              <w:rPr>
                <w:rFonts w:ascii="CG Times (WN)" w:hAnsi="CG Times (WN)"/>
                <w:lang w:val="en-US" w:eastAsia="zh-CN"/>
              </w:rPr>
              <w:t xml:space="preserve"> and therefore there has to be some correlation. As some other UE capabilities that were introduced for EN-DC have also been made applicable for NE-DC, we think the same can be done for this as well. If we go with having two different capabilities then we believe there is a need to add that </w:t>
            </w:r>
            <w:r w:rsidRPr="003534F7">
              <w:rPr>
                <w:rFonts w:ascii="CG Times (WN)" w:hAnsi="CG Times (WN)"/>
                <w:u w:val="single"/>
                <w:lang w:val="en-US" w:eastAsia="zh-CN"/>
              </w:rPr>
              <w:t xml:space="preserve">when the UE sets </w:t>
            </w:r>
            <w:r w:rsidRPr="003534F7">
              <w:rPr>
                <w:b/>
                <w:i/>
                <w:u w:val="single"/>
              </w:rPr>
              <w:t>eutra-CGI-Reporting-NEDC</w:t>
            </w:r>
            <w:r w:rsidRPr="003534F7">
              <w:rPr>
                <w:rFonts w:ascii="CG Times (WN)" w:hAnsi="CG Times (WN)"/>
                <w:u w:val="single"/>
                <w:lang w:val="en-US" w:eastAsia="zh-CN"/>
              </w:rPr>
              <w:t xml:space="preserve"> it also sets </w:t>
            </w:r>
            <w:r w:rsidRPr="003534F7">
              <w:rPr>
                <w:i/>
                <w:u w:val="single"/>
              </w:rPr>
              <w:t xml:space="preserve">eutra-CGI-Reporting-ENDC </w:t>
            </w:r>
            <w:r w:rsidRPr="00605DE7">
              <w:rPr>
                <w:rFonts w:ascii="CG Times (WN)" w:hAnsi="CG Times (WN)"/>
                <w:lang w:val="en-US" w:eastAsia="zh-CN"/>
              </w:rPr>
              <w:t xml:space="preserve">(vice-versa need not be true as early UEs might support only </w:t>
            </w:r>
            <w:r>
              <w:rPr>
                <w:rFonts w:ascii="CG Times (WN)" w:hAnsi="CG Times (WN)"/>
                <w:lang w:val="en-US" w:eastAsia="zh-CN"/>
              </w:rPr>
              <w:t>EN-DC and not NE-DC related changes</w:t>
            </w:r>
            <w:r w:rsidRPr="00605DE7">
              <w:rPr>
                <w:rFonts w:ascii="CG Times (WN)" w:hAnsi="CG Times (WN)"/>
                <w:lang w:val="en-US" w:eastAsia="zh-CN"/>
              </w:rPr>
              <w:t>).</w:t>
            </w:r>
            <w:r>
              <w:rPr>
                <w:rFonts w:ascii="CG Times (WN)" w:hAnsi="CG Times (WN)"/>
                <w:lang w:val="en-US" w:eastAsia="zh-CN"/>
              </w:rPr>
              <w:t xml:space="preserve"> So, we prefer to reuse the existing capability for this purpose as the existing capability informs when the LTE chipset and NR chipset at the UE can coordinate for finding aligned DRX configs.</w:t>
            </w:r>
          </w:p>
        </w:tc>
      </w:tr>
      <w:tr w:rsidR="00622BAC" w:rsidRPr="009F67BB" w14:paraId="14AC1A38" w14:textId="77777777" w:rsidTr="0011571C">
        <w:tc>
          <w:tcPr>
            <w:tcW w:w="2234" w:type="dxa"/>
            <w:shd w:val="clear" w:color="auto" w:fill="auto"/>
          </w:tcPr>
          <w:p w14:paraId="754B3719" w14:textId="131C54B0" w:rsidR="00622BAC" w:rsidRPr="00E85216" w:rsidRDefault="00C46B94" w:rsidP="00622BAC">
            <w:pPr>
              <w:rPr>
                <w:rFonts w:ascii="CG Times (WN)" w:hAnsi="CG Times (WN)"/>
                <w:lang w:eastAsia="zh-CN"/>
              </w:rPr>
            </w:pPr>
            <w:r w:rsidRPr="0006065F">
              <w:rPr>
                <w:rFonts w:ascii="CG Times (WN)" w:hAnsi="CG Times (WN)"/>
                <w:lang w:val="en-US" w:eastAsia="zh-CN"/>
              </w:rPr>
              <w:t xml:space="preserve">Huawei, </w:t>
            </w:r>
            <w:proofErr w:type="spellStart"/>
            <w:r w:rsidRPr="0006065F">
              <w:rPr>
                <w:rFonts w:ascii="CG Times (WN)" w:hAnsi="CG Times (WN)"/>
                <w:lang w:val="en-US" w:eastAsia="zh-CN"/>
              </w:rPr>
              <w:t>HiSilicon</w:t>
            </w:r>
            <w:proofErr w:type="spellEnd"/>
          </w:p>
        </w:tc>
        <w:tc>
          <w:tcPr>
            <w:tcW w:w="6783" w:type="dxa"/>
            <w:shd w:val="clear" w:color="auto" w:fill="auto"/>
          </w:tcPr>
          <w:p w14:paraId="618DB6D6" w14:textId="01DDF0BE" w:rsidR="00622BAC" w:rsidRPr="009F67BB" w:rsidRDefault="00DE05D3" w:rsidP="00DE05D3">
            <w:pPr>
              <w:rPr>
                <w:rFonts w:ascii="CG Times (WN)" w:hAnsi="CG Times (WN)"/>
                <w:lang w:val="en-US" w:eastAsia="zh-CN"/>
              </w:rPr>
            </w:pPr>
            <w:r>
              <w:rPr>
                <w:rFonts w:ascii="CG Times (WN)" w:hAnsi="CG Times (WN)"/>
                <w:lang w:val="en-US" w:eastAsia="zh-CN"/>
              </w:rPr>
              <w:t>Ok with the intention. We share the same view with Ericsson that the requirements for EN-DC and NE-DC are the same, but not sure if the existing signaling can be reused considering backward compatibility issue.</w:t>
            </w:r>
          </w:p>
        </w:tc>
      </w:tr>
      <w:tr w:rsidR="0011571C" w:rsidRPr="009F67BB" w14:paraId="63026086" w14:textId="77777777" w:rsidTr="0011571C">
        <w:tc>
          <w:tcPr>
            <w:tcW w:w="2234" w:type="dxa"/>
            <w:shd w:val="clear" w:color="auto" w:fill="auto"/>
          </w:tcPr>
          <w:p w14:paraId="29768E18" w14:textId="77870C4D" w:rsidR="0011571C" w:rsidRPr="009F67BB" w:rsidRDefault="0011571C" w:rsidP="0011571C">
            <w:pPr>
              <w:rPr>
                <w:rFonts w:ascii="CG Times (WN)" w:hAnsi="CG Times (WN)"/>
                <w:lang w:val="en-US" w:eastAsia="zh-CN"/>
              </w:rPr>
            </w:pPr>
            <w:r>
              <w:rPr>
                <w:rFonts w:ascii="CG Times (WN)" w:eastAsia="Malgun Gothic" w:hAnsi="CG Times (WN)" w:hint="eastAsia"/>
                <w:lang w:val="en-US" w:eastAsia="ko-KR"/>
              </w:rPr>
              <w:t>S</w:t>
            </w:r>
            <w:r>
              <w:rPr>
                <w:rFonts w:ascii="CG Times (WN)" w:eastAsia="Malgun Gothic" w:hAnsi="CG Times (WN)"/>
                <w:lang w:val="en-US" w:eastAsia="ko-KR"/>
              </w:rPr>
              <w:t>amsung</w:t>
            </w:r>
          </w:p>
        </w:tc>
        <w:tc>
          <w:tcPr>
            <w:tcW w:w="6783" w:type="dxa"/>
            <w:shd w:val="clear" w:color="auto" w:fill="auto"/>
          </w:tcPr>
          <w:p w14:paraId="12EFDA44" w14:textId="77777777" w:rsidR="0011571C" w:rsidRDefault="0011571C" w:rsidP="0011571C">
            <w:pPr>
              <w:rPr>
                <w:rFonts w:ascii="CG Times (WN)" w:eastAsia="Malgun Gothic" w:hAnsi="CG Times (WN)"/>
                <w:lang w:val="en-US" w:eastAsia="ko-KR"/>
              </w:rPr>
            </w:pPr>
            <w:r>
              <w:rPr>
                <w:rFonts w:ascii="CG Times (WN)" w:eastAsia="Malgun Gothic" w:hAnsi="CG Times (WN)"/>
                <w:lang w:val="en-US" w:eastAsia="ko-KR"/>
              </w:rPr>
              <w:t>F</w:t>
            </w:r>
            <w:r>
              <w:rPr>
                <w:rFonts w:ascii="CG Times (WN)" w:eastAsia="Malgun Gothic" w:hAnsi="CG Times (WN)" w:hint="eastAsia"/>
                <w:lang w:val="en-US" w:eastAsia="ko-KR"/>
              </w:rPr>
              <w:t xml:space="preserve">iner </w:t>
            </w:r>
            <w:r>
              <w:rPr>
                <w:rFonts w:ascii="CG Times (WN)" w:eastAsia="Malgun Gothic" w:hAnsi="CG Times (WN)"/>
                <w:lang w:val="en-US" w:eastAsia="ko-KR"/>
              </w:rPr>
              <w:t>information in capability signaling is generally safer approach, hence we have some sympathy on this but we also wondering whether it is that urgent to justify Release 15 change.</w:t>
            </w:r>
          </w:p>
          <w:p w14:paraId="4435E797" w14:textId="16951296" w:rsidR="0011571C" w:rsidRPr="009F67BB" w:rsidRDefault="0011571C" w:rsidP="0011571C">
            <w:pPr>
              <w:rPr>
                <w:rFonts w:ascii="CG Times (WN)" w:hAnsi="CG Times (WN)"/>
                <w:lang w:val="en-US" w:eastAsia="zh-CN"/>
              </w:rPr>
            </w:pPr>
            <w:r>
              <w:rPr>
                <w:rFonts w:ascii="CG Times (WN)" w:eastAsia="Malgun Gothic" w:hAnsi="CG Times (WN)"/>
                <w:lang w:val="en-US" w:eastAsia="ko-KR"/>
              </w:rPr>
              <w:t>We prefer to introduce this in Release 16.</w:t>
            </w:r>
          </w:p>
        </w:tc>
      </w:tr>
      <w:tr w:rsidR="005B5782" w:rsidRPr="009F67BB" w14:paraId="316C3DC8" w14:textId="77777777" w:rsidTr="0011571C">
        <w:tc>
          <w:tcPr>
            <w:tcW w:w="2234" w:type="dxa"/>
            <w:shd w:val="clear" w:color="auto" w:fill="auto"/>
          </w:tcPr>
          <w:p w14:paraId="663BA477" w14:textId="0607BAD8" w:rsidR="005B5782" w:rsidRDefault="005B5782" w:rsidP="005B5782">
            <w:pPr>
              <w:rPr>
                <w:rFonts w:ascii="CG Times (WN)" w:eastAsia="Malgun Gothic" w:hAnsi="CG Times (WN)" w:hint="eastAsia"/>
                <w:lang w:val="en-US" w:eastAsia="ko-KR"/>
              </w:rPr>
            </w:pPr>
            <w:r>
              <w:rPr>
                <w:rFonts w:ascii="CG Times (WN)" w:hAnsi="CG Times (WN)"/>
                <w:lang w:val="en-US" w:eastAsia="zh-CN"/>
              </w:rPr>
              <w:t>vivo</w:t>
            </w:r>
          </w:p>
        </w:tc>
        <w:tc>
          <w:tcPr>
            <w:tcW w:w="6783" w:type="dxa"/>
            <w:shd w:val="clear" w:color="auto" w:fill="auto"/>
          </w:tcPr>
          <w:p w14:paraId="192166AA" w14:textId="632E38ED" w:rsidR="005B5782" w:rsidRDefault="005B5782" w:rsidP="005B5782">
            <w:pPr>
              <w:rPr>
                <w:rFonts w:ascii="CG Times (WN)" w:eastAsia="Malgun Gothic" w:hAnsi="CG Times (WN)"/>
                <w:lang w:val="en-US" w:eastAsia="ko-KR"/>
              </w:rPr>
            </w:pPr>
            <w:r>
              <w:rPr>
                <w:rFonts w:ascii="CG Times (WN)" w:hAnsi="CG Times (WN)"/>
                <w:lang w:val="en-US" w:eastAsia="zh-CN"/>
              </w:rPr>
              <w:t>Agree with Qualcomm. Yes</w:t>
            </w:r>
            <w:r>
              <w:rPr>
                <w:rFonts w:ascii="CG Times (WN)" w:hAnsi="CG Times (WN)"/>
                <w:lang w:val="en-US" w:eastAsia="zh-CN"/>
              </w:rPr>
              <w:t>,</w:t>
            </w:r>
            <w:r>
              <w:rPr>
                <w:rFonts w:ascii="CG Times (WN)" w:hAnsi="CG Times (WN)"/>
                <w:lang w:val="en-US" w:eastAsia="zh-CN"/>
              </w:rPr>
              <w:t xml:space="preserve"> we need to consider backward compatibility issue.</w:t>
            </w:r>
          </w:p>
        </w:tc>
      </w:tr>
    </w:tbl>
    <w:p w14:paraId="6D3DD842" w14:textId="77777777" w:rsidR="00622BAC" w:rsidRDefault="00622BAC" w:rsidP="00622BAC">
      <w:pPr>
        <w:rPr>
          <w:lang w:val="en-US" w:eastAsia="zh-CN"/>
        </w:rPr>
      </w:pPr>
    </w:p>
    <w:p w14:paraId="789E452C" w14:textId="77777777" w:rsidR="008074D1" w:rsidRDefault="008074D1" w:rsidP="00E352D9">
      <w:pPr>
        <w:rPr>
          <w:lang w:eastAsia="ja-JP"/>
        </w:rPr>
      </w:pPr>
      <w:r>
        <w:rPr>
          <w:rFonts w:eastAsiaTheme="minorEastAsia"/>
          <w:lang w:eastAsia="zh-CN"/>
        </w:rPr>
        <w:t xml:space="preserve">Similarly, </w:t>
      </w:r>
      <w:r w:rsidRPr="006770C6">
        <w:rPr>
          <w:lang w:eastAsia="ja-JP"/>
        </w:rPr>
        <w:t xml:space="preserve">the issue discussed in </w:t>
      </w:r>
      <w:r>
        <w:rPr>
          <w:lang w:eastAsia="ja-JP"/>
        </w:rPr>
        <w:t xml:space="preserve">above also exists when ANR is configured by NR toward </w:t>
      </w:r>
      <w:r w:rsidRPr="0063500C">
        <w:rPr>
          <w:lang w:eastAsia="ja-JP"/>
        </w:rPr>
        <w:t>E-UTRA</w:t>
      </w:r>
      <w:r>
        <w:rPr>
          <w:lang w:eastAsia="ja-JP"/>
        </w:rPr>
        <w:t>/NR neighbour</w:t>
      </w:r>
      <w:r w:rsidRPr="005A1745">
        <w:rPr>
          <w:lang w:eastAsia="ja-JP"/>
        </w:rPr>
        <w:t xml:space="preserve"> cells in NE-DC and NR-DC cases. </w:t>
      </w:r>
      <w:r>
        <w:rPr>
          <w:lang w:eastAsia="ja-JP"/>
        </w:rPr>
        <w:t>To solve the issue, t</w:t>
      </w:r>
      <w:r>
        <w:rPr>
          <w:lang w:val="en-US" w:eastAsia="zh-CN"/>
        </w:rPr>
        <w:t>he rapporteur therefore proposes the following:</w:t>
      </w:r>
    </w:p>
    <w:p w14:paraId="6AD0AA15" w14:textId="77777777" w:rsidR="008074D1" w:rsidRDefault="008074D1" w:rsidP="008074D1">
      <w:pPr>
        <w:rPr>
          <w:b/>
          <w:lang w:eastAsia="ja-JP"/>
        </w:rPr>
      </w:pPr>
      <w:r w:rsidRPr="00AF0A28">
        <w:rPr>
          <w:rFonts w:hint="eastAsia"/>
          <w:b/>
          <w:lang w:eastAsia="ja-JP"/>
        </w:rPr>
        <w:lastRenderedPageBreak/>
        <w:t>P</w:t>
      </w:r>
      <w:r w:rsidRPr="00AF0A28">
        <w:rPr>
          <w:b/>
          <w:lang w:eastAsia="ja-JP"/>
        </w:rPr>
        <w:t>roposal</w:t>
      </w:r>
      <w:r w:rsidR="00CF5DA0">
        <w:rPr>
          <w:b/>
          <w:lang w:eastAsia="ja-JP"/>
        </w:rPr>
        <w:t xml:space="preserve"> </w:t>
      </w:r>
      <w:r>
        <w:rPr>
          <w:b/>
          <w:lang w:eastAsia="ja-JP"/>
        </w:rPr>
        <w:t>2</w:t>
      </w:r>
      <w:r w:rsidRPr="00AF0A28">
        <w:rPr>
          <w:b/>
          <w:lang w:eastAsia="ja-JP"/>
        </w:rPr>
        <w:t>:</w:t>
      </w:r>
      <w:r w:rsidRPr="005A1745">
        <w:rPr>
          <w:b/>
          <w:lang w:eastAsia="ja-JP"/>
        </w:rPr>
        <w:t xml:space="preserve">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 i</w:t>
      </w:r>
      <w:r w:rsidRPr="005A1745">
        <w:rPr>
          <w:b/>
          <w:lang w:eastAsia="ja-JP"/>
        </w:rPr>
        <w:t>ntro</w:t>
      </w:r>
      <w:r w:rsidRPr="00AF0A28">
        <w:rPr>
          <w:b/>
          <w:lang w:eastAsia="ja-JP"/>
        </w:rPr>
        <w:t>duce</w:t>
      </w:r>
      <w:r w:rsidR="00A90F79">
        <w:rPr>
          <w:b/>
          <w:lang w:eastAsia="ja-JP"/>
        </w:rPr>
        <w:t xml:space="preserve"> additional</w:t>
      </w:r>
      <w:r w:rsidRPr="00AF0A28">
        <w:rPr>
          <w:b/>
          <w:lang w:eastAsia="ja-JP"/>
        </w:rPr>
        <w:t xml:space="preserve"> UE capabilit</w:t>
      </w:r>
      <w:r>
        <w:rPr>
          <w:b/>
          <w:lang w:eastAsia="ja-JP"/>
        </w:rPr>
        <w:t xml:space="preserve">ies (e.g. </w:t>
      </w:r>
      <w:r w:rsidRPr="005A1745">
        <w:rPr>
          <w:b/>
          <w:i/>
        </w:rPr>
        <w:t>eutra</w:t>
      </w:r>
      <w:r w:rsidRPr="005A1745">
        <w:rPr>
          <w:b/>
          <w:i/>
          <w:lang w:eastAsia="ja-JP"/>
        </w:rPr>
        <w:t>-CGI-Reporting-</w:t>
      </w:r>
      <w:r w:rsidRPr="00D94A65">
        <w:rPr>
          <w:b/>
          <w:i/>
          <w:lang w:eastAsia="ja-JP"/>
        </w:rPr>
        <w:t xml:space="preserve"> </w:t>
      </w:r>
      <w:r w:rsidRPr="005A1745">
        <w:rPr>
          <w:b/>
          <w:i/>
          <w:lang w:eastAsia="ja-JP"/>
        </w:rPr>
        <w:t>NEDC-NRDC</w:t>
      </w:r>
      <w:r>
        <w:rPr>
          <w:b/>
          <w:i/>
          <w:lang w:eastAsia="ja-JP"/>
        </w:rPr>
        <w:t>,</w:t>
      </w:r>
      <w:r w:rsidRPr="00D94A65">
        <w:rPr>
          <w:b/>
          <w:i/>
        </w:rPr>
        <w:t xml:space="preserve"> </w:t>
      </w:r>
      <w:r>
        <w:rPr>
          <w:b/>
          <w:i/>
        </w:rPr>
        <w:t>nr</w:t>
      </w:r>
      <w:r w:rsidRPr="005A1745">
        <w:rPr>
          <w:b/>
          <w:i/>
          <w:lang w:eastAsia="ja-JP"/>
        </w:rPr>
        <w:t>-CGI-Reporting-NEDC-NRDC</w:t>
      </w:r>
      <w:r>
        <w:rPr>
          <w:b/>
          <w:lang w:eastAsia="ja-JP"/>
        </w:rPr>
        <w:t>)</w:t>
      </w:r>
      <w:r w:rsidRPr="00AF0A28">
        <w:rPr>
          <w:b/>
          <w:lang w:eastAsia="ja-JP"/>
        </w:rPr>
        <w:t xml:space="preserve"> in NE-DC</w:t>
      </w:r>
      <w:r w:rsidRPr="005A1745">
        <w:rPr>
          <w:b/>
          <w:lang w:eastAsia="ja-JP"/>
        </w:rPr>
        <w:t>/NR-DC</w:t>
      </w:r>
      <w:r w:rsidRPr="00AF0A28">
        <w:rPr>
          <w:b/>
          <w:lang w:eastAsia="ja-JP"/>
        </w:rPr>
        <w:t xml:space="preserve"> for ANR configured by </w:t>
      </w:r>
      <w:r>
        <w:rPr>
          <w:b/>
          <w:lang w:eastAsia="ja-JP"/>
        </w:rPr>
        <w:t>NR</w:t>
      </w:r>
      <w:r w:rsidRPr="00AF0A28">
        <w:rPr>
          <w:b/>
          <w:lang w:eastAsia="ja-JP"/>
        </w:rPr>
        <w:t xml:space="preserve"> towards </w:t>
      </w:r>
      <w:r w:rsidRPr="00AF0A28">
        <w:rPr>
          <w:rFonts w:eastAsiaTheme="minorEastAsia"/>
          <w:b/>
          <w:lang w:eastAsia="zh-CN"/>
        </w:rPr>
        <w:t>E-UTRA</w:t>
      </w:r>
      <w:r w:rsidR="00CF5DA0">
        <w:rPr>
          <w:rFonts w:eastAsiaTheme="minorEastAsia"/>
          <w:b/>
          <w:lang w:eastAsia="zh-CN"/>
        </w:rPr>
        <w:t>/NR</w:t>
      </w:r>
      <w:r w:rsidRPr="00AF0A28">
        <w:rPr>
          <w:b/>
          <w:lang w:eastAsia="ja-JP"/>
        </w:rPr>
        <w:t xml:space="preserve"> </w:t>
      </w:r>
      <w:r w:rsidR="00CF5DA0" w:rsidRPr="00AF0A28">
        <w:rPr>
          <w:b/>
          <w:lang w:eastAsia="ja-JP"/>
        </w:rPr>
        <w:t>neighbour</w:t>
      </w:r>
      <w:r w:rsidRPr="00AF0A28">
        <w:rPr>
          <w:b/>
          <w:lang w:eastAsia="ja-JP"/>
        </w:rPr>
        <w:t xml:space="preserve"> cells when DRX configurations are different between MN and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787"/>
      </w:tblGrid>
      <w:tr w:rsidR="00622BAC" w:rsidRPr="009F67BB" w14:paraId="38DB15BC" w14:textId="77777777" w:rsidTr="009D6253">
        <w:tc>
          <w:tcPr>
            <w:tcW w:w="2230" w:type="dxa"/>
            <w:shd w:val="clear" w:color="auto" w:fill="auto"/>
          </w:tcPr>
          <w:p w14:paraId="6219E6A1"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87" w:type="dxa"/>
            <w:shd w:val="clear" w:color="auto" w:fill="auto"/>
          </w:tcPr>
          <w:p w14:paraId="16B1AA33"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D6253" w:rsidRPr="009F67BB" w14:paraId="5D9AAA0F" w14:textId="77777777" w:rsidTr="009D6253">
        <w:tc>
          <w:tcPr>
            <w:tcW w:w="2230" w:type="dxa"/>
            <w:shd w:val="clear" w:color="auto" w:fill="auto"/>
          </w:tcPr>
          <w:p w14:paraId="47DD9168" w14:textId="3F1D7F29" w:rsidR="009D6253" w:rsidRPr="009F67BB" w:rsidRDefault="009D6253" w:rsidP="009D6253">
            <w:pPr>
              <w:rPr>
                <w:rFonts w:ascii="CG Times (WN)" w:hAnsi="CG Times (WN)"/>
                <w:lang w:val="en-US" w:eastAsia="zh-CN"/>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7" w:type="dxa"/>
            <w:shd w:val="clear" w:color="auto" w:fill="auto"/>
          </w:tcPr>
          <w:p w14:paraId="089D1077" w14:textId="77777777" w:rsidR="009D6253" w:rsidRDefault="009D6253" w:rsidP="009D6253">
            <w:pPr>
              <w:rPr>
                <w:sz w:val="22"/>
                <w:szCs w:val="22"/>
              </w:rPr>
            </w:pPr>
            <w:r>
              <w:rPr>
                <w:rFonts w:ascii="CG Times (WN)" w:eastAsia="Yu Mincho" w:hAnsi="CG Times (WN)"/>
                <w:lang w:val="en-US" w:eastAsia="ja-JP"/>
              </w:rPr>
              <w:t xml:space="preserve">We understand that those capabilities </w:t>
            </w:r>
            <w:r>
              <w:rPr>
                <w:rFonts w:hint="eastAsia"/>
                <w:sz w:val="22"/>
                <w:szCs w:val="22"/>
              </w:rPr>
              <w:t>MN configured and SN configured</w:t>
            </w:r>
            <w:r>
              <w:rPr>
                <w:sz w:val="22"/>
                <w:szCs w:val="22"/>
              </w:rPr>
              <w:t xml:space="preserve"> CGI reporting in case of NR-DC, and MN configured CGI reporting in case of NE-DC.</w:t>
            </w:r>
          </w:p>
          <w:p w14:paraId="7E9765F7" w14:textId="77777777" w:rsidR="009D6253" w:rsidRDefault="009D6253" w:rsidP="009D6253">
            <w:pPr>
              <w:rPr>
                <w:rFonts w:ascii="CG Times (WN)" w:eastAsia="Yu Mincho" w:hAnsi="CG Times (WN)"/>
                <w:lang w:eastAsia="ja-JP"/>
              </w:rPr>
            </w:pPr>
            <w:r>
              <w:rPr>
                <w:rFonts w:ascii="CG Times (WN)" w:eastAsia="Yu Mincho" w:hAnsi="CG Times (WN)" w:hint="eastAsia"/>
                <w:lang w:eastAsia="ja-JP"/>
              </w:rPr>
              <w:t>W</w:t>
            </w:r>
            <w:r>
              <w:rPr>
                <w:rFonts w:ascii="CG Times (WN)" w:eastAsia="Yu Mincho" w:hAnsi="CG Times (WN)"/>
                <w:lang w:eastAsia="ja-JP"/>
              </w:rPr>
              <w:t>e think we should differentiate between NR-DC and NE-DC because UE implementation is quite different between NR-DC (single RAT) and NE-DC (multi-RAT).</w:t>
            </w:r>
          </w:p>
          <w:p w14:paraId="1A2020E5" w14:textId="08431AC4" w:rsidR="009D6253" w:rsidRPr="009D6253" w:rsidRDefault="009D6253" w:rsidP="009D6253">
            <w:pPr>
              <w:rPr>
                <w:rFonts w:ascii="CG Times (WN)" w:eastAsia="Yu Mincho" w:hAnsi="CG Times (WN)"/>
                <w:lang w:val="en-US" w:eastAsia="ja-JP"/>
              </w:rPr>
            </w:pPr>
            <w:r>
              <w:rPr>
                <w:rFonts w:ascii="CG Times (WN)" w:eastAsia="Yu Mincho" w:hAnsi="CG Times (WN)"/>
                <w:lang w:eastAsia="ja-JP"/>
              </w:rPr>
              <w:t>In addition, each capability parameter should cover the cases when DRX configurations are different and the same.</w:t>
            </w:r>
          </w:p>
        </w:tc>
      </w:tr>
      <w:tr w:rsidR="00E85216" w:rsidRPr="009F67BB" w14:paraId="2C4192E5" w14:textId="77777777" w:rsidTr="0011571C">
        <w:tc>
          <w:tcPr>
            <w:tcW w:w="2230" w:type="dxa"/>
            <w:shd w:val="clear" w:color="auto" w:fill="auto"/>
          </w:tcPr>
          <w:p w14:paraId="7FC22651"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7" w:type="dxa"/>
            <w:shd w:val="clear" w:color="auto" w:fill="auto"/>
          </w:tcPr>
          <w:p w14:paraId="5644E63D" w14:textId="77777777" w:rsidR="00E85216" w:rsidRPr="009F67BB" w:rsidRDefault="00E85216" w:rsidP="00593C7A">
            <w:pPr>
              <w:rPr>
                <w:rFonts w:ascii="CG Times (WN)" w:hAnsi="CG Times (WN)"/>
                <w:lang w:val="en-US" w:eastAsia="zh-CN"/>
              </w:rPr>
            </w:pPr>
            <w:r>
              <w:rPr>
                <w:rFonts w:ascii="CG Times (WN)" w:hAnsi="CG Times (WN)"/>
                <w:lang w:val="en-US" w:eastAsia="zh-CN"/>
              </w:rPr>
              <w:t>We are fine with introducing new capability for the case of NE-DC but we are not sure what the motivation is for NR-DC. As mentioned previously, the reason for needing a separate capability was that LTE chipset and the NR chipset might be different at the UE and they need some additional coordination to understand the common idle periods when MN and SN have configured different DRX configurations in EN-DC. This scenario is valid for NE-DC but we are not sure if the same is valid for NR-DC as both MN and SN belong to the same RAT and therefore they might use the same chipset?</w:t>
            </w:r>
          </w:p>
        </w:tc>
      </w:tr>
      <w:tr w:rsidR="009D6253" w:rsidRPr="009F67BB" w14:paraId="253F998B" w14:textId="77777777" w:rsidTr="009D6253">
        <w:tc>
          <w:tcPr>
            <w:tcW w:w="2230" w:type="dxa"/>
            <w:shd w:val="clear" w:color="auto" w:fill="auto"/>
          </w:tcPr>
          <w:p w14:paraId="117AFC7C" w14:textId="5E8E45E5" w:rsidR="009D6253" w:rsidRPr="00E85216" w:rsidRDefault="00C46B94" w:rsidP="009D6253">
            <w:pPr>
              <w:rPr>
                <w:rFonts w:ascii="CG Times (WN)" w:hAnsi="CG Times (WN)"/>
                <w:lang w:eastAsia="zh-CN"/>
              </w:rPr>
            </w:pPr>
            <w:r w:rsidRPr="0006065F">
              <w:rPr>
                <w:rFonts w:ascii="CG Times (WN)" w:hAnsi="CG Times (WN)"/>
                <w:lang w:val="en-US" w:eastAsia="zh-CN"/>
              </w:rPr>
              <w:t xml:space="preserve">Huawei, </w:t>
            </w:r>
            <w:proofErr w:type="spellStart"/>
            <w:r w:rsidRPr="0006065F">
              <w:rPr>
                <w:rFonts w:ascii="CG Times (WN)" w:hAnsi="CG Times (WN)"/>
                <w:lang w:val="en-US" w:eastAsia="zh-CN"/>
              </w:rPr>
              <w:t>HiSilicon</w:t>
            </w:r>
            <w:proofErr w:type="spellEnd"/>
          </w:p>
        </w:tc>
        <w:tc>
          <w:tcPr>
            <w:tcW w:w="6787" w:type="dxa"/>
            <w:shd w:val="clear" w:color="auto" w:fill="auto"/>
          </w:tcPr>
          <w:p w14:paraId="3634DE44" w14:textId="745A8924" w:rsidR="009D6253" w:rsidRPr="009D6253" w:rsidRDefault="001733CE" w:rsidP="001733CE">
            <w:pPr>
              <w:rPr>
                <w:rFonts w:ascii="CG Times (WN)" w:hAnsi="CG Times (WN)"/>
                <w:lang w:val="en-US" w:eastAsia="zh-CN"/>
              </w:rPr>
            </w:pPr>
            <w:r>
              <w:rPr>
                <w:rFonts w:ascii="CG Times (WN)" w:hAnsi="CG Times (WN)"/>
                <w:lang w:val="en-US" w:eastAsia="zh-CN"/>
              </w:rPr>
              <w:t xml:space="preserve">Same view with Ericsson that we are fine with introducing new capability for NE-DC but not sure what the motivation is for NR-DC. Not sure about the assumption that </w:t>
            </w:r>
            <w:r w:rsidRPr="001733CE">
              <w:rPr>
                <w:rFonts w:ascii="CG Times (WN)" w:hAnsi="CG Times (WN)"/>
                <w:lang w:val="en-US" w:eastAsia="zh-CN"/>
              </w:rPr>
              <w:t>some RF / Baseband hardware is shared in LTE and NR sub6 for early product launch</w:t>
            </w:r>
            <w:r>
              <w:rPr>
                <w:rFonts w:ascii="CG Times (WN)" w:hAnsi="CG Times (WN)"/>
                <w:lang w:val="en-US" w:eastAsia="zh-CN"/>
              </w:rPr>
              <w:t>, as the DRX can be aligned between MN and SN in NR-DC.</w:t>
            </w:r>
          </w:p>
        </w:tc>
      </w:tr>
      <w:tr w:rsidR="0011571C" w:rsidRPr="009F67BB" w14:paraId="64651810" w14:textId="77777777" w:rsidTr="009D6253">
        <w:tc>
          <w:tcPr>
            <w:tcW w:w="2230" w:type="dxa"/>
            <w:shd w:val="clear" w:color="auto" w:fill="auto"/>
          </w:tcPr>
          <w:p w14:paraId="13F21DE0" w14:textId="53BA32AC" w:rsidR="0011571C" w:rsidRPr="009F67BB" w:rsidRDefault="0011571C" w:rsidP="0011571C">
            <w:pPr>
              <w:rPr>
                <w:rFonts w:ascii="CG Times (WN)" w:hAnsi="CG Times (WN)"/>
                <w:lang w:val="en-US" w:eastAsia="zh-CN"/>
              </w:rPr>
            </w:pPr>
            <w:r>
              <w:rPr>
                <w:rFonts w:ascii="CG Times (WN)" w:eastAsia="Malgun Gothic" w:hAnsi="CG Times (WN)" w:hint="eastAsia"/>
                <w:lang w:val="en-US" w:eastAsia="ko-KR"/>
              </w:rPr>
              <w:t>Samsung</w:t>
            </w:r>
          </w:p>
        </w:tc>
        <w:tc>
          <w:tcPr>
            <w:tcW w:w="6787" w:type="dxa"/>
            <w:shd w:val="clear" w:color="auto" w:fill="auto"/>
          </w:tcPr>
          <w:p w14:paraId="1DF6BCEE" w14:textId="77777777" w:rsidR="0011571C" w:rsidRDefault="0011571C" w:rsidP="0011571C">
            <w:pPr>
              <w:rPr>
                <w:rFonts w:ascii="CG Times (WN)" w:eastAsia="Malgun Gothic" w:hAnsi="CG Times (WN)"/>
                <w:lang w:val="en-US" w:eastAsia="ko-KR"/>
              </w:rPr>
            </w:pPr>
            <w:r>
              <w:rPr>
                <w:rFonts w:ascii="CG Times (WN)" w:eastAsia="Malgun Gothic" w:hAnsi="CG Times (WN)" w:hint="eastAsia"/>
                <w:lang w:val="en-US" w:eastAsia="ko-KR"/>
              </w:rPr>
              <w:t xml:space="preserve">Same as </w:t>
            </w:r>
            <w:r>
              <w:rPr>
                <w:rFonts w:ascii="CG Times (WN)" w:eastAsia="Malgun Gothic" w:hAnsi="CG Times (WN)"/>
                <w:lang w:val="en-US" w:eastAsia="ko-KR"/>
              </w:rPr>
              <w:t>P1 (i.e. introducing the capability in R16)</w:t>
            </w:r>
          </w:p>
          <w:p w14:paraId="4A70CC94" w14:textId="57DCF33A" w:rsidR="0011571C" w:rsidRPr="009F67BB" w:rsidRDefault="0011571C" w:rsidP="0011571C">
            <w:pPr>
              <w:rPr>
                <w:rFonts w:ascii="CG Times (WN)" w:hAnsi="CG Times (WN)"/>
                <w:lang w:val="en-US" w:eastAsia="zh-CN"/>
              </w:rPr>
            </w:pPr>
            <w:r>
              <w:rPr>
                <w:rFonts w:ascii="CG Times (WN)" w:eastAsia="Malgun Gothic" w:hAnsi="CG Times (WN)"/>
                <w:lang w:val="en-US" w:eastAsia="ko-KR"/>
              </w:rPr>
              <w:t xml:space="preserve">However, if the majority view is to do it in Release 15, we agree with QC that having separate capability bit is required. Saving a single bit at the expense of lower flexibility cannot be justified. </w:t>
            </w:r>
          </w:p>
        </w:tc>
      </w:tr>
      <w:tr w:rsidR="005B5782" w:rsidRPr="009F67BB" w14:paraId="48F28AAE" w14:textId="77777777" w:rsidTr="009D6253">
        <w:tc>
          <w:tcPr>
            <w:tcW w:w="2230" w:type="dxa"/>
            <w:shd w:val="clear" w:color="auto" w:fill="auto"/>
          </w:tcPr>
          <w:p w14:paraId="46F68E0B" w14:textId="2CDB063B" w:rsidR="005B5782" w:rsidRDefault="005B5782" w:rsidP="005B5782">
            <w:pPr>
              <w:rPr>
                <w:rFonts w:ascii="CG Times (WN)" w:eastAsia="Malgun Gothic" w:hAnsi="CG Times (WN)" w:hint="eastAsia"/>
                <w:lang w:val="en-US" w:eastAsia="ko-KR"/>
              </w:rPr>
            </w:pPr>
            <w:r>
              <w:rPr>
                <w:rFonts w:ascii="CG Times (WN)" w:hAnsi="CG Times (WN)"/>
                <w:lang w:val="en-US" w:eastAsia="zh-CN"/>
              </w:rPr>
              <w:t>vivo</w:t>
            </w:r>
          </w:p>
        </w:tc>
        <w:tc>
          <w:tcPr>
            <w:tcW w:w="6787" w:type="dxa"/>
            <w:shd w:val="clear" w:color="auto" w:fill="auto"/>
          </w:tcPr>
          <w:p w14:paraId="7BB424BE" w14:textId="698ADA67" w:rsidR="005B5782" w:rsidRDefault="005B5782" w:rsidP="005B5782">
            <w:pPr>
              <w:rPr>
                <w:rFonts w:ascii="CG Times (WN)" w:eastAsia="Malgun Gothic" w:hAnsi="CG Times (WN)" w:hint="eastAsia"/>
                <w:lang w:val="en-US" w:eastAsia="ko-KR"/>
              </w:rPr>
            </w:pPr>
            <w:r>
              <w:rPr>
                <w:rFonts w:ascii="CG Times (WN)" w:hAnsi="CG Times (WN)"/>
                <w:lang w:val="en-US" w:eastAsia="zh-CN"/>
              </w:rPr>
              <w:t xml:space="preserve">May be differentiation between </w:t>
            </w:r>
            <w:r>
              <w:rPr>
                <w:rFonts w:ascii="CG Times (WN)" w:eastAsia="Yu Mincho" w:hAnsi="CG Times (WN)"/>
                <w:lang w:eastAsia="ja-JP"/>
              </w:rPr>
              <w:t>NR-DC and NE-DC can address Ericsson and Huawei concern.</w:t>
            </w:r>
          </w:p>
        </w:tc>
      </w:tr>
    </w:tbl>
    <w:p w14:paraId="155916E6" w14:textId="77777777" w:rsidR="00622BAC" w:rsidRPr="00622BAC" w:rsidRDefault="00622BAC" w:rsidP="00E17AED">
      <w:pPr>
        <w:overflowPunct w:val="0"/>
        <w:autoSpaceDE w:val="0"/>
        <w:autoSpaceDN w:val="0"/>
        <w:adjustRightInd w:val="0"/>
        <w:textAlignment w:val="baseline"/>
        <w:rPr>
          <w:rFonts w:eastAsia="Times New Roman"/>
          <w:b/>
          <w:i/>
          <w:noProof/>
          <w:lang w:eastAsia="ko-KR"/>
        </w:rPr>
      </w:pPr>
    </w:p>
    <w:p w14:paraId="15D03D6A" w14:textId="77777777" w:rsidR="00362255" w:rsidRDefault="00362255" w:rsidP="00362255">
      <w:pPr>
        <w:pStyle w:val="Heading1"/>
        <w:overflowPunct w:val="0"/>
        <w:autoSpaceDE w:val="0"/>
        <w:autoSpaceDN w:val="0"/>
        <w:adjustRightInd w:val="0"/>
        <w:ind w:left="432" w:hanging="432"/>
        <w:jc w:val="both"/>
        <w:textAlignment w:val="baseline"/>
        <w:rPr>
          <w:lang w:val="en-US" w:eastAsia="zh-CN"/>
        </w:rPr>
      </w:pPr>
      <w:r>
        <w:rPr>
          <w:lang w:val="en-US" w:eastAsia="zh-CN"/>
        </w:rPr>
        <w:t>Correction on CGI</w:t>
      </w:r>
      <w:r w:rsidRPr="00EC0704">
        <w:rPr>
          <w:lang w:val="en-US" w:eastAsia="zh-CN"/>
        </w:rPr>
        <w:t xml:space="preserve"> reporting UE capability</w:t>
      </w:r>
      <w:r w:rsidR="00CF5DA0">
        <w:rPr>
          <w:lang w:val="en-US" w:eastAsia="zh-CN"/>
        </w:rPr>
        <w:t xml:space="preserve"> </w:t>
      </w:r>
      <w:r w:rsidR="00A16A22">
        <w:rPr>
          <w:lang w:val="en-US" w:eastAsia="zh-CN"/>
        </w:rPr>
        <w:t>[</w:t>
      </w:r>
      <w:r w:rsidR="0012720F">
        <w:rPr>
          <w:lang w:val="en-US" w:eastAsia="zh-CN"/>
        </w:rPr>
        <w:t>1</w:t>
      </w:r>
      <w:r w:rsidR="00A16A22">
        <w:rPr>
          <w:lang w:val="en-US" w:eastAsia="zh-CN"/>
        </w:rPr>
        <w:t>]</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6F36A5" w:rsidRPr="00F725D9" w14:paraId="73F59583" w14:textId="77777777" w:rsidTr="00E352D9">
        <w:trPr>
          <w:cantSplit/>
        </w:trPr>
        <w:tc>
          <w:tcPr>
            <w:tcW w:w="6807" w:type="dxa"/>
          </w:tcPr>
          <w:p w14:paraId="70D0C666" w14:textId="77777777" w:rsidR="006F36A5" w:rsidRPr="00F725D9" w:rsidRDefault="006F36A5" w:rsidP="00E352D9">
            <w:pPr>
              <w:pStyle w:val="TAL"/>
              <w:rPr>
                <w:b/>
                <w:i/>
              </w:rPr>
            </w:pPr>
            <w:r w:rsidRPr="00F725D9">
              <w:rPr>
                <w:b/>
                <w:i/>
              </w:rPr>
              <w:t>eutra-CGI-Reporting</w:t>
            </w:r>
          </w:p>
          <w:p w14:paraId="14582E6B" w14:textId="77777777" w:rsidR="006F36A5" w:rsidRPr="00F725D9" w:rsidRDefault="006F36A5" w:rsidP="00E352D9">
            <w:pPr>
              <w:pStyle w:val="TAL"/>
            </w:pPr>
            <w:r w:rsidRPr="00F725D9">
              <w:t xml:space="preserve">Defines whether the UE supports acquisition of relevant information from a neighbouring E-UTRA cell by reading the SI of the neighbouring cell and reporting the acquired information to the network as specified in TS 38.331 [9] </w:t>
            </w:r>
            <w:r w:rsidRPr="00BF1A5F">
              <w:rPr>
                <w:highlight w:val="yellow"/>
              </w:rPr>
              <w:t>when the EN-DC is not configured</w:t>
            </w:r>
            <w:r w:rsidRPr="00F725D9">
              <w:t>. It is mandated if the UE supports EUTRA.</w:t>
            </w:r>
          </w:p>
        </w:tc>
        <w:tc>
          <w:tcPr>
            <w:tcW w:w="709" w:type="dxa"/>
          </w:tcPr>
          <w:p w14:paraId="15F97FFD" w14:textId="77777777" w:rsidR="006F36A5" w:rsidRPr="00F725D9" w:rsidRDefault="006F36A5" w:rsidP="00E352D9">
            <w:pPr>
              <w:pStyle w:val="TAL"/>
              <w:jc w:val="center"/>
            </w:pPr>
            <w:r w:rsidRPr="00F725D9">
              <w:t>UE</w:t>
            </w:r>
          </w:p>
        </w:tc>
        <w:tc>
          <w:tcPr>
            <w:tcW w:w="564" w:type="dxa"/>
          </w:tcPr>
          <w:p w14:paraId="1FAFBA78" w14:textId="77777777" w:rsidR="006F36A5" w:rsidRPr="00F725D9" w:rsidRDefault="006F36A5" w:rsidP="00E352D9">
            <w:pPr>
              <w:pStyle w:val="TAL"/>
              <w:jc w:val="center"/>
            </w:pPr>
            <w:r w:rsidRPr="00F725D9">
              <w:t>CY</w:t>
            </w:r>
          </w:p>
        </w:tc>
        <w:tc>
          <w:tcPr>
            <w:tcW w:w="712" w:type="dxa"/>
          </w:tcPr>
          <w:p w14:paraId="339151DB" w14:textId="77777777" w:rsidR="006F36A5" w:rsidRPr="00F725D9" w:rsidRDefault="006F36A5" w:rsidP="00E352D9">
            <w:pPr>
              <w:pStyle w:val="TAL"/>
              <w:jc w:val="center"/>
            </w:pPr>
            <w:r w:rsidRPr="00F725D9">
              <w:t>No</w:t>
            </w:r>
          </w:p>
        </w:tc>
        <w:tc>
          <w:tcPr>
            <w:tcW w:w="737" w:type="dxa"/>
          </w:tcPr>
          <w:p w14:paraId="68FE043D" w14:textId="77777777" w:rsidR="006F36A5" w:rsidRPr="00F725D9" w:rsidRDefault="006F36A5" w:rsidP="00E352D9">
            <w:pPr>
              <w:pStyle w:val="TAL"/>
              <w:jc w:val="center"/>
              <w:rPr>
                <w:rFonts w:eastAsia="MS Mincho"/>
                <w:lang w:eastAsia="ja-JP"/>
              </w:rPr>
            </w:pPr>
            <w:r w:rsidRPr="00F725D9">
              <w:rPr>
                <w:rFonts w:eastAsia="MS Mincho"/>
                <w:lang w:eastAsia="ja-JP"/>
              </w:rPr>
              <w:t>No</w:t>
            </w:r>
          </w:p>
        </w:tc>
      </w:tr>
      <w:tr w:rsidR="008F2E69" w:rsidRPr="00F725D9" w14:paraId="048D1EDA" w14:textId="77777777" w:rsidTr="008F2E69">
        <w:trPr>
          <w:cantSplit/>
        </w:trPr>
        <w:tc>
          <w:tcPr>
            <w:tcW w:w="6807" w:type="dxa"/>
            <w:tcBorders>
              <w:top w:val="single" w:sz="4" w:space="0" w:color="808080"/>
              <w:left w:val="single" w:sz="4" w:space="0" w:color="808080"/>
              <w:bottom w:val="single" w:sz="4" w:space="0" w:color="808080"/>
              <w:right w:val="single" w:sz="4" w:space="0" w:color="808080"/>
            </w:tcBorders>
          </w:tcPr>
          <w:p w14:paraId="2F75BE5F" w14:textId="77777777" w:rsidR="008F2E69" w:rsidRPr="00F725D9" w:rsidRDefault="008F2E69" w:rsidP="00E352D9">
            <w:pPr>
              <w:pStyle w:val="TAL"/>
              <w:rPr>
                <w:b/>
                <w:i/>
              </w:rPr>
            </w:pPr>
            <w:r w:rsidRPr="00F725D9">
              <w:rPr>
                <w:b/>
                <w:i/>
              </w:rPr>
              <w:t>nr-CGI-Reporting</w:t>
            </w:r>
          </w:p>
          <w:p w14:paraId="53151F0C" w14:textId="77777777" w:rsidR="008F2E69" w:rsidRPr="008F2E69" w:rsidRDefault="008F2E69" w:rsidP="00E352D9">
            <w:pPr>
              <w:pStyle w:val="TAL"/>
              <w:rPr>
                <w:b/>
                <w:i/>
              </w:rPr>
            </w:pPr>
            <w:r w:rsidRPr="008F2E69">
              <w:t xml:space="preserve">Defines whether the UE supports acquisition of relevant information from a neighbouring intra-frequency or inter-frequency NR cell by reading the SI of the neighbouring cell and reporting the acquired information to the network as specified in TS 38.331 [9] </w:t>
            </w:r>
            <w:r w:rsidRPr="00BF1A5F">
              <w:rPr>
                <w:highlight w:val="yellow"/>
              </w:rPr>
              <w:t>when EN-DC is not configured.</w:t>
            </w:r>
          </w:p>
        </w:tc>
        <w:tc>
          <w:tcPr>
            <w:tcW w:w="709" w:type="dxa"/>
            <w:tcBorders>
              <w:top w:val="single" w:sz="4" w:space="0" w:color="808080"/>
              <w:left w:val="single" w:sz="4" w:space="0" w:color="808080"/>
              <w:bottom w:val="single" w:sz="4" w:space="0" w:color="808080"/>
              <w:right w:val="single" w:sz="4" w:space="0" w:color="808080"/>
            </w:tcBorders>
          </w:tcPr>
          <w:p w14:paraId="6C54F5B6" w14:textId="77777777" w:rsidR="008F2E69" w:rsidRPr="00F725D9" w:rsidRDefault="008F2E69" w:rsidP="00E352D9">
            <w:pPr>
              <w:pStyle w:val="TAL"/>
              <w:jc w:val="center"/>
            </w:pPr>
            <w:r w:rsidRPr="00F725D9">
              <w:t>UE</w:t>
            </w:r>
          </w:p>
        </w:tc>
        <w:tc>
          <w:tcPr>
            <w:tcW w:w="564" w:type="dxa"/>
            <w:tcBorders>
              <w:top w:val="single" w:sz="4" w:space="0" w:color="808080"/>
              <w:left w:val="single" w:sz="4" w:space="0" w:color="808080"/>
              <w:bottom w:val="single" w:sz="4" w:space="0" w:color="808080"/>
              <w:right w:val="single" w:sz="4" w:space="0" w:color="808080"/>
            </w:tcBorders>
          </w:tcPr>
          <w:p w14:paraId="1263259B" w14:textId="77777777" w:rsidR="008F2E69" w:rsidRPr="00F725D9" w:rsidRDefault="008F2E69" w:rsidP="00E352D9">
            <w:pPr>
              <w:pStyle w:val="TAL"/>
              <w:jc w:val="center"/>
            </w:pPr>
            <w:r w:rsidRPr="00F725D9">
              <w:t>Yes</w:t>
            </w:r>
          </w:p>
        </w:tc>
        <w:tc>
          <w:tcPr>
            <w:tcW w:w="712" w:type="dxa"/>
            <w:tcBorders>
              <w:top w:val="single" w:sz="4" w:space="0" w:color="808080"/>
              <w:left w:val="single" w:sz="4" w:space="0" w:color="808080"/>
              <w:bottom w:val="single" w:sz="4" w:space="0" w:color="808080"/>
              <w:right w:val="single" w:sz="4" w:space="0" w:color="808080"/>
            </w:tcBorders>
          </w:tcPr>
          <w:p w14:paraId="00A660BD" w14:textId="77777777" w:rsidR="008F2E69" w:rsidRPr="00F725D9" w:rsidRDefault="008F2E69" w:rsidP="00E352D9">
            <w:pPr>
              <w:pStyle w:val="TAL"/>
              <w:jc w:val="center"/>
            </w:pPr>
            <w:r w:rsidRPr="00F725D9">
              <w:t>No</w:t>
            </w:r>
          </w:p>
        </w:tc>
        <w:tc>
          <w:tcPr>
            <w:tcW w:w="737" w:type="dxa"/>
            <w:tcBorders>
              <w:top w:val="single" w:sz="4" w:space="0" w:color="808080"/>
              <w:left w:val="single" w:sz="4" w:space="0" w:color="808080"/>
              <w:bottom w:val="single" w:sz="4" w:space="0" w:color="808080"/>
              <w:right w:val="single" w:sz="4" w:space="0" w:color="808080"/>
            </w:tcBorders>
          </w:tcPr>
          <w:p w14:paraId="09D9D355" w14:textId="77777777" w:rsidR="008F2E69" w:rsidRPr="00F725D9" w:rsidRDefault="008F2E69" w:rsidP="00E352D9">
            <w:pPr>
              <w:pStyle w:val="TAL"/>
              <w:jc w:val="center"/>
              <w:rPr>
                <w:rFonts w:eastAsia="MS Mincho"/>
                <w:lang w:eastAsia="ja-JP"/>
              </w:rPr>
            </w:pPr>
            <w:r w:rsidRPr="00F725D9">
              <w:rPr>
                <w:rFonts w:eastAsia="MS Mincho"/>
                <w:lang w:eastAsia="ja-JP"/>
              </w:rPr>
              <w:t>No</w:t>
            </w:r>
          </w:p>
        </w:tc>
      </w:tr>
    </w:tbl>
    <w:p w14:paraId="34E54E4D" w14:textId="77777777" w:rsidR="006F36A5" w:rsidRDefault="006F36A5" w:rsidP="007F0C92">
      <w:pPr>
        <w:jc w:val="both"/>
      </w:pPr>
    </w:p>
    <w:p w14:paraId="5BF9AB89" w14:textId="77777777" w:rsidR="00BF1A5F" w:rsidRPr="005A1745" w:rsidRDefault="00CF5DA0" w:rsidP="00BF1A5F">
      <w:pPr>
        <w:rPr>
          <w:rFonts w:eastAsiaTheme="minorEastAsia"/>
          <w:lang w:eastAsia="zh-CN"/>
        </w:rPr>
      </w:pPr>
      <w:r>
        <w:rPr>
          <w:rFonts w:eastAsiaTheme="minorEastAsia"/>
          <w:lang w:eastAsia="zh-CN"/>
        </w:rPr>
        <w:t xml:space="preserve">In TS38.306, the description of </w:t>
      </w:r>
      <w:r w:rsidRPr="005A1745">
        <w:rPr>
          <w:rFonts w:eastAsiaTheme="minorEastAsia"/>
          <w:i/>
          <w:lang w:eastAsia="zh-CN"/>
        </w:rPr>
        <w:t>eutra-CGI-Reporting</w:t>
      </w:r>
      <w:r w:rsidRPr="005A1745">
        <w:rPr>
          <w:rFonts w:eastAsiaTheme="minorEastAsia"/>
          <w:lang w:eastAsia="zh-CN"/>
        </w:rPr>
        <w:t xml:space="preserve"> and </w:t>
      </w:r>
      <w:r w:rsidRPr="005A1745">
        <w:rPr>
          <w:rFonts w:eastAsiaTheme="minorEastAsia"/>
          <w:i/>
          <w:lang w:eastAsia="zh-CN"/>
        </w:rPr>
        <w:t>nr-CGI-Reporting</w:t>
      </w:r>
      <w:r>
        <w:rPr>
          <w:rFonts w:eastAsiaTheme="minorEastAsia"/>
          <w:i/>
          <w:lang w:eastAsia="zh-CN"/>
        </w:rPr>
        <w:t xml:space="preserve"> states that the two capabilities are applied when EN-DC is not configured.</w:t>
      </w:r>
      <w:r w:rsidRPr="00700F63">
        <w:rPr>
          <w:rFonts w:eastAsiaTheme="minorEastAsia"/>
          <w:lang w:eastAsia="zh-CN"/>
        </w:rPr>
        <w:t xml:space="preserve"> </w:t>
      </w:r>
      <w:r>
        <w:rPr>
          <w:rFonts w:eastAsiaTheme="minorEastAsia"/>
          <w:lang w:eastAsia="zh-CN"/>
        </w:rPr>
        <w:t>In Rel-15, when discussing these two capabilities, they were just for SA scenario. But with the introduction of later drop, new additional MR-DC cases should be excluded. T</w:t>
      </w:r>
      <w:r w:rsidR="00BF1A5F" w:rsidRPr="00700F63">
        <w:rPr>
          <w:rFonts w:eastAsiaTheme="minorEastAsia"/>
          <w:lang w:eastAsia="zh-CN"/>
        </w:rPr>
        <w:t xml:space="preserve">he </w:t>
      </w:r>
      <w:r w:rsidR="00BF1A5F">
        <w:rPr>
          <w:rFonts w:eastAsiaTheme="minorEastAsia"/>
          <w:lang w:eastAsia="zh-CN"/>
        </w:rPr>
        <w:lastRenderedPageBreak/>
        <w:t>description</w:t>
      </w:r>
      <w:r>
        <w:rPr>
          <w:rFonts w:eastAsiaTheme="minorEastAsia"/>
          <w:lang w:eastAsia="zh-CN"/>
        </w:rPr>
        <w:t>s</w:t>
      </w:r>
      <w:r w:rsidR="00BF1A5F">
        <w:rPr>
          <w:rFonts w:eastAsiaTheme="minorEastAsia"/>
          <w:lang w:eastAsia="zh-CN"/>
        </w:rPr>
        <w:t xml:space="preserve"> of the</w:t>
      </w:r>
      <w:r w:rsidR="00BF1A5F" w:rsidRPr="00700F63">
        <w:rPr>
          <w:rFonts w:eastAsiaTheme="minorEastAsia"/>
          <w:lang w:eastAsia="zh-CN"/>
        </w:rPr>
        <w:t xml:space="preserve"> two capabilities needs to </w:t>
      </w:r>
      <w:r w:rsidR="00BF1A5F">
        <w:rPr>
          <w:rFonts w:eastAsiaTheme="minorEastAsia"/>
          <w:lang w:eastAsia="zh-CN"/>
        </w:rPr>
        <w:t xml:space="preserve">be updated accordingly, i.e. they are applied </w:t>
      </w:r>
      <w:r w:rsidR="00BF1A5F" w:rsidRPr="00700F63">
        <w:rPr>
          <w:rFonts w:eastAsiaTheme="minorEastAsia"/>
          <w:lang w:eastAsia="zh-CN"/>
        </w:rPr>
        <w:t>when MR-DC is not configured</w:t>
      </w:r>
      <w:r w:rsidR="00BF1A5F">
        <w:rPr>
          <w:rFonts w:eastAsiaTheme="minorEastAsia"/>
          <w:lang w:eastAsia="zh-CN"/>
        </w:rPr>
        <w:t>. Therefore,</w:t>
      </w:r>
    </w:p>
    <w:p w14:paraId="14369AE0" w14:textId="77777777" w:rsidR="00BF1A5F" w:rsidRPr="00700F63" w:rsidRDefault="00BF1A5F" w:rsidP="00BF1A5F">
      <w:pPr>
        <w:pStyle w:val="BodyText"/>
        <w:rPr>
          <w:rFonts w:eastAsiaTheme="minorEastAsia"/>
          <w:b/>
          <w:lang w:eastAsia="zh-CN"/>
        </w:rPr>
      </w:pPr>
      <w:r w:rsidRPr="00700F63">
        <w:rPr>
          <w:rFonts w:eastAsiaTheme="minorEastAsia" w:hint="eastAsia"/>
          <w:b/>
          <w:lang w:eastAsia="zh-CN"/>
        </w:rPr>
        <w:t>P</w:t>
      </w:r>
      <w:r w:rsidRPr="00700F63">
        <w:rPr>
          <w:rFonts w:eastAsiaTheme="minorEastAsia"/>
          <w:b/>
          <w:lang w:eastAsia="zh-CN"/>
        </w:rPr>
        <w:t>roposal</w:t>
      </w:r>
      <w:r>
        <w:rPr>
          <w:rFonts w:eastAsiaTheme="minorEastAsia"/>
          <w:b/>
          <w:lang w:eastAsia="zh-CN"/>
        </w:rPr>
        <w:t xml:space="preserve"> </w:t>
      </w:r>
      <w:r w:rsidRPr="00700F63">
        <w:rPr>
          <w:rFonts w:eastAsiaTheme="minorEastAsia"/>
          <w:b/>
          <w:lang w:eastAsia="zh-CN"/>
        </w:rPr>
        <w:t xml:space="preserve">3: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w:t>
      </w:r>
      <w:r>
        <w:rPr>
          <w:rFonts w:eastAsiaTheme="minorEastAsia"/>
          <w:b/>
          <w:lang w:eastAsia="zh-CN"/>
        </w:rPr>
        <w:t xml:space="preserve"> update the </w:t>
      </w:r>
      <w:r w:rsidRPr="00700F63">
        <w:rPr>
          <w:rFonts w:eastAsiaTheme="minorEastAsia"/>
          <w:b/>
          <w:lang w:eastAsia="zh-CN"/>
        </w:rPr>
        <w:t>description of eutra-CGI-Reporting and nr-CGI-Reporting to make it clear that they are applied when MR-DC is not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6791"/>
      </w:tblGrid>
      <w:tr w:rsidR="009F67BB" w:rsidRPr="009F67BB" w14:paraId="2D2438C6" w14:textId="77777777" w:rsidTr="00BF1A5F">
        <w:tc>
          <w:tcPr>
            <w:tcW w:w="2226" w:type="dxa"/>
            <w:shd w:val="clear" w:color="auto" w:fill="auto"/>
          </w:tcPr>
          <w:p w14:paraId="0DE034FB"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91" w:type="dxa"/>
            <w:shd w:val="clear" w:color="auto" w:fill="auto"/>
          </w:tcPr>
          <w:p w14:paraId="6D5D3E19"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F67BB" w:rsidRPr="009F67BB" w14:paraId="6E664C29" w14:textId="77777777" w:rsidTr="00BF1A5F">
        <w:tc>
          <w:tcPr>
            <w:tcW w:w="2226" w:type="dxa"/>
            <w:shd w:val="clear" w:color="auto" w:fill="auto"/>
          </w:tcPr>
          <w:p w14:paraId="61A2C8C9" w14:textId="02BE28D2" w:rsidR="00622BAC" w:rsidRPr="009D6253" w:rsidRDefault="009D6253" w:rsidP="009F67BB">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91" w:type="dxa"/>
            <w:shd w:val="clear" w:color="auto" w:fill="auto"/>
          </w:tcPr>
          <w:p w14:paraId="3CFDC473" w14:textId="45B9DAA5" w:rsidR="00E60235" w:rsidRPr="009D6253" w:rsidRDefault="009D6253" w:rsidP="001A79A9">
            <w:pPr>
              <w:rPr>
                <w:rFonts w:eastAsia="Yu Mincho"/>
                <w:lang w:eastAsia="ja-JP"/>
              </w:rPr>
            </w:pPr>
            <w:r>
              <w:rPr>
                <w:rFonts w:eastAsia="Yu Mincho" w:hint="eastAsia"/>
                <w:lang w:eastAsia="ja-JP"/>
              </w:rPr>
              <w:t>A</w:t>
            </w:r>
            <w:r>
              <w:rPr>
                <w:rFonts w:eastAsia="Yu Mincho"/>
                <w:lang w:eastAsia="ja-JP"/>
              </w:rPr>
              <w:t>gree.</w:t>
            </w:r>
          </w:p>
        </w:tc>
      </w:tr>
      <w:tr w:rsidR="00E85216" w:rsidRPr="009F67BB" w14:paraId="3D75052C" w14:textId="77777777" w:rsidTr="00593C7A">
        <w:tc>
          <w:tcPr>
            <w:tcW w:w="2226" w:type="dxa"/>
            <w:shd w:val="clear" w:color="auto" w:fill="auto"/>
          </w:tcPr>
          <w:p w14:paraId="4F2F4EFA"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91" w:type="dxa"/>
            <w:shd w:val="clear" w:color="auto" w:fill="auto"/>
          </w:tcPr>
          <w:p w14:paraId="64F59C2B" w14:textId="77777777" w:rsidR="00E85216" w:rsidRPr="00E60235" w:rsidRDefault="00E85216" w:rsidP="00593C7A">
            <w:r>
              <w:t>Agree.</w:t>
            </w:r>
          </w:p>
        </w:tc>
      </w:tr>
      <w:tr w:rsidR="009F67BB" w:rsidRPr="009F67BB" w14:paraId="6D0CC294" w14:textId="77777777" w:rsidTr="00BF1A5F">
        <w:tc>
          <w:tcPr>
            <w:tcW w:w="2226" w:type="dxa"/>
            <w:shd w:val="clear" w:color="auto" w:fill="auto"/>
          </w:tcPr>
          <w:p w14:paraId="6584BFAC" w14:textId="04998297" w:rsidR="00622BAC" w:rsidRPr="009F67BB" w:rsidRDefault="0006065F" w:rsidP="009F67BB">
            <w:pPr>
              <w:rPr>
                <w:rFonts w:ascii="CG Times (WN)" w:hAnsi="CG Times (WN)"/>
                <w:lang w:val="en-US" w:eastAsia="zh-CN"/>
              </w:rPr>
            </w:pPr>
            <w:r w:rsidRPr="0006065F">
              <w:rPr>
                <w:rFonts w:ascii="CG Times (WN)" w:hAnsi="CG Times (WN)"/>
                <w:lang w:val="en-US" w:eastAsia="zh-CN"/>
              </w:rPr>
              <w:t xml:space="preserve">Huawei, </w:t>
            </w:r>
            <w:proofErr w:type="spellStart"/>
            <w:r w:rsidRPr="0006065F">
              <w:rPr>
                <w:rFonts w:ascii="CG Times (WN)" w:hAnsi="CG Times (WN)"/>
                <w:lang w:val="en-US" w:eastAsia="zh-CN"/>
              </w:rPr>
              <w:t>HiSilicon</w:t>
            </w:r>
            <w:proofErr w:type="spellEnd"/>
          </w:p>
        </w:tc>
        <w:tc>
          <w:tcPr>
            <w:tcW w:w="6791" w:type="dxa"/>
            <w:shd w:val="clear" w:color="auto" w:fill="auto"/>
          </w:tcPr>
          <w:p w14:paraId="30BA1036" w14:textId="423E68F0" w:rsidR="00622BAC" w:rsidRPr="009F67BB" w:rsidRDefault="00E9170E" w:rsidP="00E9170E">
            <w:pPr>
              <w:rPr>
                <w:rFonts w:ascii="CG Times (WN)" w:hAnsi="CG Times (WN)"/>
                <w:lang w:val="en-US" w:eastAsia="zh-CN"/>
              </w:rPr>
            </w:pPr>
            <w:r>
              <w:rPr>
                <w:rFonts w:ascii="CG Times (WN)" w:hAnsi="CG Times (WN)"/>
                <w:lang w:val="en-US" w:eastAsia="zh-CN"/>
              </w:rPr>
              <w:t>As we explain above, we don’t think additional capability signaling for NR-DC is needed, so not the MR-DC, the NR-DC should be excluded.</w:t>
            </w:r>
          </w:p>
        </w:tc>
      </w:tr>
      <w:tr w:rsidR="009F67BB" w:rsidRPr="009F67BB" w14:paraId="0F7AFDCD" w14:textId="77777777" w:rsidTr="00BF1A5F">
        <w:tc>
          <w:tcPr>
            <w:tcW w:w="2226" w:type="dxa"/>
            <w:shd w:val="clear" w:color="auto" w:fill="auto"/>
          </w:tcPr>
          <w:p w14:paraId="1D91953D" w14:textId="3A1636D0" w:rsidR="00622BAC" w:rsidRPr="0011571C" w:rsidRDefault="0011571C" w:rsidP="009F67BB">
            <w:pPr>
              <w:rPr>
                <w:rFonts w:ascii="CG Times (WN)" w:eastAsia="Malgun Gothic" w:hAnsi="CG Times (WN)"/>
                <w:lang w:val="en-US" w:eastAsia="ko-KR"/>
              </w:rPr>
            </w:pPr>
            <w:r>
              <w:rPr>
                <w:rFonts w:ascii="CG Times (WN)" w:eastAsia="Malgun Gothic" w:hAnsi="CG Times (WN)" w:hint="eastAsia"/>
                <w:lang w:val="en-US" w:eastAsia="ko-KR"/>
              </w:rPr>
              <w:t>Samsung</w:t>
            </w:r>
          </w:p>
        </w:tc>
        <w:tc>
          <w:tcPr>
            <w:tcW w:w="6791" w:type="dxa"/>
            <w:shd w:val="clear" w:color="auto" w:fill="auto"/>
          </w:tcPr>
          <w:p w14:paraId="7517072B" w14:textId="7782C1A6" w:rsidR="00F04016" w:rsidRPr="0011571C" w:rsidRDefault="0011571C" w:rsidP="00C7539C">
            <w:pPr>
              <w:rPr>
                <w:rFonts w:ascii="CG Times (WN)" w:eastAsia="Malgun Gothic" w:hAnsi="CG Times (WN)"/>
                <w:lang w:val="en-US" w:eastAsia="ko-KR"/>
              </w:rPr>
            </w:pPr>
            <w:r>
              <w:rPr>
                <w:rFonts w:ascii="CG Times (WN)" w:eastAsia="Malgun Gothic" w:hAnsi="CG Times (WN)" w:hint="eastAsia"/>
                <w:lang w:val="en-US" w:eastAsia="ko-KR"/>
              </w:rPr>
              <w:t>Agree</w:t>
            </w:r>
          </w:p>
        </w:tc>
      </w:tr>
      <w:tr w:rsidR="000B73AE" w:rsidRPr="009F67BB" w14:paraId="7F1C8A59" w14:textId="77777777" w:rsidTr="00BF1A5F">
        <w:tc>
          <w:tcPr>
            <w:tcW w:w="2226" w:type="dxa"/>
            <w:shd w:val="clear" w:color="auto" w:fill="auto"/>
          </w:tcPr>
          <w:p w14:paraId="505964DD" w14:textId="66B9319F" w:rsidR="000B73AE" w:rsidRDefault="00784AE7" w:rsidP="009F67BB">
            <w:pPr>
              <w:rPr>
                <w:rFonts w:ascii="CG Times (WN)" w:eastAsia="Malgun Gothic" w:hAnsi="CG Times (WN)" w:hint="eastAsia"/>
                <w:lang w:val="en-US" w:eastAsia="ko-KR"/>
              </w:rPr>
            </w:pPr>
            <w:r>
              <w:rPr>
                <w:rFonts w:ascii="CG Times (WN)" w:eastAsia="Malgun Gothic" w:hAnsi="CG Times (WN)"/>
                <w:lang w:val="en-US" w:eastAsia="ko-KR"/>
              </w:rPr>
              <w:t>Samsung</w:t>
            </w:r>
          </w:p>
        </w:tc>
        <w:tc>
          <w:tcPr>
            <w:tcW w:w="6791" w:type="dxa"/>
            <w:shd w:val="clear" w:color="auto" w:fill="auto"/>
          </w:tcPr>
          <w:p w14:paraId="107F4F94" w14:textId="01587428" w:rsidR="000B73AE" w:rsidRDefault="00784AE7" w:rsidP="00C7539C">
            <w:pPr>
              <w:rPr>
                <w:rFonts w:ascii="CG Times (WN)" w:eastAsia="Malgun Gothic" w:hAnsi="CG Times (WN)" w:hint="eastAsia"/>
                <w:lang w:val="en-US" w:eastAsia="ko-KR"/>
              </w:rPr>
            </w:pPr>
            <w:r>
              <w:rPr>
                <w:rFonts w:ascii="CG Times (WN)" w:eastAsia="Malgun Gothic" w:hAnsi="CG Times (WN)"/>
                <w:lang w:val="en-US" w:eastAsia="ko-KR"/>
              </w:rPr>
              <w:t xml:space="preserve">Agree. </w:t>
            </w:r>
          </w:p>
        </w:tc>
      </w:tr>
    </w:tbl>
    <w:p w14:paraId="7C675AA4" w14:textId="77777777" w:rsidR="00622BAC" w:rsidRDefault="00622BAC" w:rsidP="007A7A1E">
      <w:pPr>
        <w:jc w:val="both"/>
      </w:pPr>
    </w:p>
    <w:p w14:paraId="240D361F" w14:textId="77777777" w:rsidR="00BF1A5F" w:rsidRPr="00BF1A5F" w:rsidRDefault="00BF1A5F" w:rsidP="00BF1A5F">
      <w:pPr>
        <w:pStyle w:val="Heading1"/>
        <w:jc w:val="both"/>
        <w:rPr>
          <w:lang w:val="en-US" w:eastAsia="zh-CN"/>
        </w:rPr>
      </w:pPr>
      <w:r w:rsidRPr="00BF1A5F">
        <w:t>Correction on UE capability constraints</w:t>
      </w:r>
      <w:r w:rsidR="00A16A22">
        <w:t xml:space="preserve"> [</w:t>
      </w:r>
      <w:r w:rsidR="0012720F">
        <w:t>2</w:t>
      </w:r>
      <w:r w:rsidR="00A16A22">
        <w:t>]</w:t>
      </w:r>
    </w:p>
    <w:p w14:paraId="29E21682" w14:textId="77777777" w:rsidR="00BF1A5F" w:rsidRDefault="00BF1A5F" w:rsidP="000A0678">
      <w:pPr>
        <w:jc w:val="both"/>
        <w:rPr>
          <w:lang w:val="en-US" w:eastAsia="zh-CN"/>
        </w:rPr>
      </w:pPr>
      <w:r>
        <w:rPr>
          <w:lang w:eastAsia="zh-CN"/>
        </w:rPr>
        <w:t xml:space="preserve">For CGI reporting configuration, it is only allowed to configure CGI reporting for one </w:t>
      </w:r>
      <w:proofErr w:type="spellStart"/>
      <w:r>
        <w:rPr>
          <w:lang w:eastAsia="zh-CN"/>
        </w:rPr>
        <w:t>neighbor</w:t>
      </w:r>
      <w:proofErr w:type="spellEnd"/>
      <w:r>
        <w:rPr>
          <w:lang w:eastAsia="zh-CN"/>
        </w:rPr>
        <w:t xml:space="preserve"> cell at one time</w:t>
      </w:r>
    </w:p>
    <w:p w14:paraId="61864B7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ReportCGI-EUTRA ::=                         SEQUENCE {</w:t>
      </w:r>
    </w:p>
    <w:p w14:paraId="780B31E8"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r w:rsidRPr="00BF1A5F">
        <w:rPr>
          <w:rFonts w:ascii="Courier New" w:eastAsia="Times New Roman" w:hAnsi="Courier New"/>
          <w:noProof/>
          <w:sz w:val="16"/>
          <w:highlight w:val="yellow"/>
          <w:lang w:eastAsia="en-GB"/>
        </w:rPr>
        <w:t>cellForWhichToReportCGI         EUTRA-PhysCellId,</w:t>
      </w:r>
    </w:p>
    <w:p w14:paraId="60868B43"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24997E74"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2F94FE4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useAutonomousGaps-r16           ENUMERATED {setup}                OPTIONAL     -- Need R</w:t>
      </w:r>
    </w:p>
    <w:p w14:paraId="01ECF232"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7A14254D"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w:t>
      </w:r>
    </w:p>
    <w:p w14:paraId="71E80391" w14:textId="77777777" w:rsidR="00BF1A5F" w:rsidRDefault="00BF1A5F" w:rsidP="000A0678">
      <w:pPr>
        <w:jc w:val="both"/>
        <w:rPr>
          <w:lang w:val="en-US" w:eastAsia="zh-CN"/>
        </w:rPr>
      </w:pPr>
    </w:p>
    <w:p w14:paraId="6CDDC789"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ReportCGI ::=                     SEQUENCE {</w:t>
      </w:r>
    </w:p>
    <w:p w14:paraId="133CC856"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r w:rsidRPr="00BF1A5F">
        <w:rPr>
          <w:rFonts w:ascii="Courier New" w:eastAsia="Times New Roman" w:hAnsi="Courier New"/>
          <w:noProof/>
          <w:sz w:val="16"/>
          <w:highlight w:val="yellow"/>
          <w:lang w:eastAsia="en-GB"/>
        </w:rPr>
        <w:t>cellForWhichToReportCGI          PhysCellId,</w:t>
      </w:r>
    </w:p>
    <w:p w14:paraId="1DDE3E92"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72132AC6"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645CCF8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useAutonomousGaps-r16            ENUMERATED {setup}                OPTIONAL   -- Need R</w:t>
      </w:r>
    </w:p>
    <w:p w14:paraId="579394DD"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53C2BC0C"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0B5096C"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w:t>
      </w:r>
    </w:p>
    <w:p w14:paraId="6C37781B" w14:textId="77777777" w:rsidR="00BF1A5F" w:rsidRDefault="00BF1A5F" w:rsidP="000A0678">
      <w:pPr>
        <w:jc w:val="both"/>
        <w:rPr>
          <w:lang w:val="en-US" w:eastAsia="zh-CN"/>
        </w:rPr>
      </w:pPr>
    </w:p>
    <w:p w14:paraId="27079806" w14:textId="77777777" w:rsidR="000F0041" w:rsidRDefault="00BF1A5F" w:rsidP="00833A72">
      <w:pPr>
        <w:rPr>
          <w:lang w:val="en-US" w:eastAsia="zh-CN"/>
        </w:rPr>
      </w:pPr>
      <w:r>
        <w:rPr>
          <w:lang w:eastAsia="zh-CN"/>
        </w:rPr>
        <w:t xml:space="preserve">But in TS 38306, a number of </w:t>
      </w:r>
      <w:proofErr w:type="spellStart"/>
      <w:r>
        <w:rPr>
          <w:lang w:eastAsia="zh-CN"/>
        </w:rPr>
        <w:t>neighbor</w:t>
      </w:r>
      <w:proofErr w:type="spellEnd"/>
      <w:r>
        <w:rPr>
          <w:lang w:eastAsia="zh-CN"/>
        </w:rPr>
        <w:t xml:space="preserve"> cells “</w:t>
      </w:r>
      <w:r w:rsidRPr="00EC0F54">
        <w:rPr>
          <w:lang w:eastAsia="zh-CN"/>
        </w:rPr>
        <w:t xml:space="preserve">#cell for </w:t>
      </w:r>
      <w:r w:rsidRPr="00EC0F54">
        <w:rPr>
          <w:lang w:eastAsia="en-GB"/>
        </w:rPr>
        <w:t>CGI reporting</w:t>
      </w:r>
      <w:r>
        <w:rPr>
          <w:lang w:eastAsia="zh-CN"/>
        </w:rPr>
        <w:t xml:space="preserve">”, as shown below, is use for CGI reporting for </w:t>
      </w:r>
      <w:proofErr w:type="spellStart"/>
      <w:r>
        <w:rPr>
          <w:lang w:eastAsia="zh-CN"/>
        </w:rPr>
        <w:t>neighbor</w:t>
      </w:r>
      <w:proofErr w:type="spellEnd"/>
      <w:r>
        <w:rPr>
          <w:lang w:eastAsia="zh-CN"/>
        </w:rPr>
        <w:t xml:space="preserve"> cell. This description is not aligned with TS3x.331 CGI reporting configuration procedure</w:t>
      </w:r>
      <w:r>
        <w:rPr>
          <w:lang w:val="en-US" w:eastAsia="zh-CN"/>
        </w:rPr>
        <w:t xml:space="preserve"> </w:t>
      </w:r>
      <w:r w:rsidR="00CF5DA0">
        <w:rPr>
          <w:lang w:val="en-US" w:eastAsia="zh-CN"/>
        </w:rPr>
        <w:t>and the meaning is not very clear</w:t>
      </w:r>
      <w:r w:rsidR="000F0041">
        <w:rPr>
          <w:lang w:val="en-US" w:eastAsia="zh-CN"/>
        </w:rPr>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3763"/>
        <w:gridCol w:w="2593"/>
      </w:tblGrid>
      <w:tr w:rsidR="00BF1A5F" w:rsidRPr="00EC0F54" w14:paraId="39341F50" w14:textId="77777777" w:rsidTr="00E352D9">
        <w:trPr>
          <w:cantSplit/>
          <w:tblHeader/>
          <w:jc w:val="center"/>
        </w:trPr>
        <w:tc>
          <w:tcPr>
            <w:tcW w:w="1093" w:type="pct"/>
          </w:tcPr>
          <w:p w14:paraId="695FED87" w14:textId="77777777" w:rsidR="00BF1A5F" w:rsidRPr="00EC0F54" w:rsidRDefault="00BF1A5F" w:rsidP="00E352D9">
            <w:pPr>
              <w:pStyle w:val="TAH"/>
              <w:rPr>
                <w:lang w:eastAsia="en-GB"/>
              </w:rPr>
            </w:pPr>
            <w:r w:rsidRPr="00EC0F54">
              <w:rPr>
                <w:lang w:eastAsia="en-GB"/>
              </w:rPr>
              <w:lastRenderedPageBreak/>
              <w:t>Parameter</w:t>
            </w:r>
          </w:p>
        </w:tc>
        <w:tc>
          <w:tcPr>
            <w:tcW w:w="2313" w:type="pct"/>
          </w:tcPr>
          <w:p w14:paraId="20283B99" w14:textId="77777777" w:rsidR="00BF1A5F" w:rsidRPr="00EC0F54" w:rsidRDefault="00BF1A5F" w:rsidP="00E352D9">
            <w:pPr>
              <w:pStyle w:val="TAH"/>
              <w:rPr>
                <w:lang w:eastAsia="zh-CN"/>
              </w:rPr>
            </w:pPr>
            <w:r w:rsidRPr="00EC0F54">
              <w:rPr>
                <w:lang w:eastAsia="zh-CN"/>
              </w:rPr>
              <w:t>Description</w:t>
            </w:r>
          </w:p>
        </w:tc>
        <w:tc>
          <w:tcPr>
            <w:tcW w:w="1594" w:type="pct"/>
          </w:tcPr>
          <w:p w14:paraId="4283111B" w14:textId="77777777" w:rsidR="00BF1A5F" w:rsidRPr="00EC0F54" w:rsidRDefault="00BF1A5F" w:rsidP="00E352D9">
            <w:pPr>
              <w:pStyle w:val="TAH"/>
              <w:rPr>
                <w:lang w:eastAsia="en-GB"/>
              </w:rPr>
            </w:pPr>
            <w:r w:rsidRPr="00EC0F54">
              <w:rPr>
                <w:lang w:eastAsia="en-GB"/>
              </w:rPr>
              <w:t>Value</w:t>
            </w:r>
          </w:p>
        </w:tc>
      </w:tr>
      <w:tr w:rsidR="00BF1A5F" w:rsidRPr="00EC0F54" w14:paraId="2E994BE0" w14:textId="77777777" w:rsidTr="00E352D9">
        <w:trPr>
          <w:cantSplit/>
          <w:trHeight w:val="934"/>
          <w:jc w:val="center"/>
        </w:trPr>
        <w:tc>
          <w:tcPr>
            <w:tcW w:w="1093" w:type="pct"/>
          </w:tcPr>
          <w:p w14:paraId="1FA2061F" w14:textId="77777777" w:rsidR="00BF1A5F" w:rsidRPr="00EC0F54" w:rsidRDefault="00BF1A5F" w:rsidP="00E352D9">
            <w:pPr>
              <w:pStyle w:val="TAL"/>
              <w:rPr>
                <w:lang w:eastAsia="en-GB"/>
              </w:rPr>
            </w:pPr>
            <w:r w:rsidRPr="00EC0F54">
              <w:rPr>
                <w:lang w:eastAsia="en-GB"/>
              </w:rPr>
              <w:t>#DRBs</w:t>
            </w:r>
          </w:p>
        </w:tc>
        <w:tc>
          <w:tcPr>
            <w:tcW w:w="2313" w:type="pct"/>
          </w:tcPr>
          <w:p w14:paraId="25D1A6BC" w14:textId="77777777" w:rsidR="00BF1A5F" w:rsidRPr="00EC0F54" w:rsidRDefault="00BF1A5F" w:rsidP="00E352D9">
            <w:pPr>
              <w:pStyle w:val="TAL"/>
              <w:rPr>
                <w:lang w:eastAsia="zh-CN"/>
              </w:rPr>
            </w:pPr>
            <w:r w:rsidRPr="00EC0F54">
              <w:rPr>
                <w:lang w:eastAsia="zh-CN"/>
              </w:rPr>
              <w:t>T</w:t>
            </w:r>
            <w:r w:rsidRPr="00EC0F54">
              <w:rPr>
                <w:lang w:eastAsia="en-GB"/>
              </w:rPr>
              <w:t>he number of DRBs that a UE shall support</w:t>
            </w:r>
            <w:r w:rsidRPr="00EC0F54">
              <w:rPr>
                <w:lang w:eastAsia="zh-CN"/>
              </w:rPr>
              <w:t>.</w:t>
            </w:r>
          </w:p>
        </w:tc>
        <w:tc>
          <w:tcPr>
            <w:tcW w:w="1594" w:type="pct"/>
          </w:tcPr>
          <w:p w14:paraId="76F63B1B" w14:textId="77777777" w:rsidR="00BF1A5F" w:rsidRPr="00EC0F54" w:rsidRDefault="00BF1A5F" w:rsidP="00E352D9">
            <w:pPr>
              <w:pStyle w:val="TAL"/>
              <w:rPr>
                <w:lang w:eastAsia="zh-CN"/>
              </w:rPr>
            </w:pPr>
            <w:r w:rsidRPr="00EC0F54">
              <w:rPr>
                <w:lang w:eastAsia="zh-CN"/>
              </w:rPr>
              <w:t>16 per UE.</w:t>
            </w:r>
          </w:p>
          <w:p w14:paraId="5F467F94" w14:textId="77777777" w:rsidR="00BF1A5F" w:rsidRPr="00EC0F54" w:rsidRDefault="00BF1A5F" w:rsidP="00E352D9">
            <w:pPr>
              <w:pStyle w:val="TAN"/>
              <w:rPr>
                <w:lang w:eastAsia="zh-CN"/>
              </w:rPr>
            </w:pPr>
            <w:r w:rsidRPr="00EC0F54">
              <w:rPr>
                <w:lang w:eastAsia="zh-CN"/>
              </w:rPr>
              <w:t>NOTE:</w:t>
            </w:r>
            <w:r w:rsidRPr="00EC0F54">
              <w:tab/>
            </w:r>
            <w:r w:rsidRPr="00EC0F54">
              <w:rPr>
                <w:lang w:eastAsia="zh-CN"/>
              </w:rPr>
              <w:t>8 per MAC entity with duplication.</w:t>
            </w:r>
          </w:p>
        </w:tc>
      </w:tr>
      <w:tr w:rsidR="00BF1A5F" w:rsidRPr="00EC0F54" w14:paraId="5E2844F6"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4A00948F" w14:textId="77777777" w:rsidR="00BF1A5F" w:rsidRPr="00EC0F54" w:rsidRDefault="00BF1A5F" w:rsidP="00E352D9">
            <w:pPr>
              <w:pStyle w:val="TAL"/>
              <w:rPr>
                <w:lang w:eastAsia="zh-CN"/>
              </w:rPr>
            </w:pPr>
            <w:r w:rsidRPr="00EC0F54">
              <w:rPr>
                <w:lang w:eastAsia="en-GB"/>
              </w:rPr>
              <w:t>#</w:t>
            </w:r>
            <w:proofErr w:type="spellStart"/>
            <w:r w:rsidRPr="00EC0F54">
              <w:rPr>
                <w:lang w:eastAsia="en-GB"/>
              </w:rPr>
              <w:t>minCellperMeasObjectNR</w:t>
            </w:r>
            <w:proofErr w:type="spellEnd"/>
          </w:p>
          <w:p w14:paraId="13501708" w14:textId="77777777" w:rsidR="00BF1A5F" w:rsidRPr="00EC0F54" w:rsidRDefault="00BF1A5F" w:rsidP="00E352D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9042A9" w14:textId="77777777" w:rsidR="00BF1A5F" w:rsidRPr="00EC0F54" w:rsidRDefault="00BF1A5F" w:rsidP="00E352D9">
            <w:pPr>
              <w:pStyle w:val="TAL"/>
              <w:rPr>
                <w:lang w:eastAsia="zh-CN"/>
              </w:rPr>
            </w:pPr>
            <w:r w:rsidRPr="00EC0F54">
              <w:rPr>
                <w:lang w:eastAsia="zh-CN"/>
              </w:rPr>
              <w:t>T</w:t>
            </w:r>
            <w:r w:rsidRPr="00EC0F54">
              <w:rPr>
                <w:lang w:eastAsia="en-GB"/>
              </w:rPr>
              <w:t xml:space="preserve">he minimum number of neighbour cells (excluding black list cells) that a UE shall be able to </w:t>
            </w:r>
            <w:r w:rsidRPr="00EC0F54">
              <w:rPr>
                <w:lang w:eastAsia="zh-CN"/>
              </w:rPr>
              <w:t>store</w:t>
            </w:r>
            <w:r w:rsidRPr="00EC0F54">
              <w:rPr>
                <w:lang w:eastAsia="en-GB"/>
              </w:rPr>
              <w:t xml:space="preserve"> </w:t>
            </w:r>
            <w:r w:rsidRPr="00EC0F54">
              <w:rPr>
                <w:lang w:eastAsia="zh-CN"/>
              </w:rPr>
              <w:t>associated with</w:t>
            </w:r>
            <w:r w:rsidRPr="00EC0F54">
              <w:rPr>
                <w:lang w:eastAsia="en-GB"/>
              </w:rPr>
              <w:t xml:space="preserve"> a </w:t>
            </w:r>
            <w:proofErr w:type="spellStart"/>
            <w:r w:rsidRPr="00EC0F54">
              <w:rPr>
                <w:lang w:eastAsia="en-GB"/>
              </w:rPr>
              <w:t>MeasObjectNR</w:t>
            </w:r>
            <w:proofErr w:type="spellEnd"/>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359FC12" w14:textId="77777777" w:rsidR="00BF1A5F" w:rsidRPr="00EC0F54" w:rsidRDefault="00BF1A5F" w:rsidP="00E352D9">
            <w:pPr>
              <w:pStyle w:val="TAL"/>
              <w:rPr>
                <w:lang w:eastAsia="zh-CN"/>
              </w:rPr>
            </w:pPr>
            <w:r w:rsidRPr="00EC0F54">
              <w:rPr>
                <w:lang w:eastAsia="zh-CN"/>
              </w:rPr>
              <w:t>32</w:t>
            </w:r>
          </w:p>
        </w:tc>
      </w:tr>
      <w:tr w:rsidR="00BF1A5F" w:rsidRPr="00EC0F54" w14:paraId="55244BE5"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49EA7D0A" w14:textId="77777777" w:rsidR="00BF1A5F" w:rsidRPr="00EC0F54" w:rsidRDefault="00BF1A5F" w:rsidP="00E352D9">
            <w:pPr>
              <w:pStyle w:val="TAL"/>
              <w:rPr>
                <w:lang w:eastAsia="en-GB"/>
              </w:rPr>
            </w:pPr>
            <w:r w:rsidRPr="00EC0F54">
              <w:rPr>
                <w:lang w:eastAsia="en-GB"/>
              </w:rPr>
              <w:t>#</w:t>
            </w:r>
            <w:proofErr w:type="spellStart"/>
            <w:r w:rsidRPr="00EC0F54">
              <w:rPr>
                <w:lang w:eastAsia="en-GB"/>
              </w:rPr>
              <w:t>minBlackCellRangesperMeasObjectNR</w:t>
            </w:r>
            <w:proofErr w:type="spellEnd"/>
          </w:p>
        </w:tc>
        <w:tc>
          <w:tcPr>
            <w:tcW w:w="2313" w:type="pct"/>
            <w:tcBorders>
              <w:top w:val="single" w:sz="4" w:space="0" w:color="auto"/>
              <w:left w:val="single" w:sz="4" w:space="0" w:color="auto"/>
              <w:bottom w:val="single" w:sz="4" w:space="0" w:color="auto"/>
              <w:right w:val="single" w:sz="4" w:space="0" w:color="auto"/>
            </w:tcBorders>
          </w:tcPr>
          <w:p w14:paraId="43CBC325" w14:textId="77777777" w:rsidR="00BF1A5F" w:rsidRPr="00EC0F54" w:rsidRDefault="00BF1A5F" w:rsidP="00E352D9">
            <w:pPr>
              <w:pStyle w:val="TAL"/>
              <w:rPr>
                <w:lang w:eastAsia="zh-CN"/>
              </w:rPr>
            </w:pPr>
            <w:r w:rsidRPr="00EC0F54">
              <w:rPr>
                <w:lang w:eastAsia="en-GB"/>
              </w:rPr>
              <w:t xml:space="preserve">The minimum number of blacklist cell PCI ranges that a UE shall be able to </w:t>
            </w:r>
            <w:r w:rsidRPr="00EC0F54">
              <w:rPr>
                <w:lang w:eastAsia="zh-CN"/>
              </w:rPr>
              <w:t>store associated with</w:t>
            </w:r>
            <w:r w:rsidRPr="00EC0F54">
              <w:rPr>
                <w:lang w:eastAsia="en-GB"/>
              </w:rPr>
              <w:t xml:space="preserve"> a </w:t>
            </w:r>
            <w:proofErr w:type="spellStart"/>
            <w:r w:rsidRPr="00EC0F54">
              <w:rPr>
                <w:lang w:eastAsia="en-GB"/>
              </w:rPr>
              <w:t>MeasObjectNR</w:t>
            </w:r>
            <w:proofErr w:type="spellEnd"/>
            <w:r w:rsidRPr="00EC0F54">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7B0A4C76" w14:textId="77777777" w:rsidR="00BF1A5F" w:rsidRPr="00EC0F54" w:rsidRDefault="00BF1A5F" w:rsidP="00E352D9">
            <w:pPr>
              <w:pStyle w:val="TAL"/>
              <w:rPr>
                <w:lang w:eastAsia="zh-CN"/>
              </w:rPr>
            </w:pPr>
            <w:r w:rsidRPr="00EC0F54">
              <w:rPr>
                <w:lang w:eastAsia="zh-CN"/>
              </w:rPr>
              <w:t>8</w:t>
            </w:r>
          </w:p>
        </w:tc>
      </w:tr>
      <w:tr w:rsidR="00BF1A5F" w:rsidRPr="00EC0F54" w14:paraId="75860F28"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6C8061F0" w14:textId="77777777" w:rsidR="00BF1A5F" w:rsidRPr="00EC0F54" w:rsidRDefault="00BF1A5F" w:rsidP="00E352D9">
            <w:pPr>
              <w:pStyle w:val="TAL"/>
              <w:rPr>
                <w:lang w:eastAsia="zh-CN"/>
              </w:rPr>
            </w:pPr>
            <w:r w:rsidRPr="00EC0F54">
              <w:rPr>
                <w:lang w:eastAsia="en-GB"/>
              </w:rPr>
              <w:t>#</w:t>
            </w:r>
            <w:proofErr w:type="spellStart"/>
            <w:r w:rsidRPr="00EC0F54">
              <w:rPr>
                <w:lang w:eastAsia="en-GB"/>
              </w:rPr>
              <w:t>minCellperMeasObjectEUTRA</w:t>
            </w:r>
            <w:proofErr w:type="spellEnd"/>
          </w:p>
          <w:p w14:paraId="143A148C" w14:textId="77777777" w:rsidR="00BF1A5F" w:rsidRPr="00EC0F54" w:rsidRDefault="00BF1A5F" w:rsidP="00E352D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1333091E" w14:textId="77777777" w:rsidR="00BF1A5F" w:rsidRPr="00EC0F54" w:rsidRDefault="00BF1A5F" w:rsidP="00E352D9">
            <w:pPr>
              <w:pStyle w:val="TAL"/>
              <w:rPr>
                <w:lang w:eastAsia="en-GB"/>
              </w:rPr>
            </w:pPr>
            <w:r w:rsidRPr="00EC0F54">
              <w:rPr>
                <w:lang w:eastAsia="en-GB"/>
              </w:rPr>
              <w:t xml:space="preserve">The minimum number of neighbour cells that a UE shall be able to store </w:t>
            </w:r>
            <w:r w:rsidRPr="00EC0F54">
              <w:rPr>
                <w:lang w:eastAsia="zh-CN"/>
              </w:rPr>
              <w:t>associated with</w:t>
            </w:r>
            <w:r w:rsidRPr="00EC0F54">
              <w:rPr>
                <w:lang w:eastAsia="en-GB"/>
              </w:rPr>
              <w:t xml:space="preserve"> a </w:t>
            </w:r>
            <w:proofErr w:type="spellStart"/>
            <w:r w:rsidRPr="00EC0F54">
              <w:rPr>
                <w:lang w:eastAsia="en-GB"/>
              </w:rPr>
              <w:t>MeasObjectEUTRA</w:t>
            </w:r>
            <w:proofErr w:type="spellEnd"/>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27F1779A" w14:textId="77777777" w:rsidR="00BF1A5F" w:rsidRPr="00EC0F54" w:rsidRDefault="00BF1A5F" w:rsidP="00E352D9">
            <w:pPr>
              <w:pStyle w:val="TAL"/>
              <w:rPr>
                <w:lang w:eastAsia="zh-CN"/>
              </w:rPr>
            </w:pPr>
            <w:r w:rsidRPr="00EC0F54">
              <w:rPr>
                <w:lang w:eastAsia="zh-CN"/>
              </w:rPr>
              <w:t>32</w:t>
            </w:r>
          </w:p>
        </w:tc>
      </w:tr>
      <w:tr w:rsidR="00BF1A5F" w:rsidRPr="00EC0F54" w14:paraId="0804C19A"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330064EC" w14:textId="77777777" w:rsidR="00BF1A5F" w:rsidRPr="00EC0F54" w:rsidRDefault="00BF1A5F" w:rsidP="00E352D9">
            <w:pPr>
              <w:pStyle w:val="TAL"/>
              <w:rPr>
                <w:lang w:eastAsia="en-GB"/>
              </w:rPr>
            </w:pPr>
            <w:r w:rsidRPr="00EC0F54">
              <w:rPr>
                <w:lang w:eastAsia="en-GB"/>
              </w:rPr>
              <w:t>#</w:t>
            </w:r>
            <w:proofErr w:type="spellStart"/>
            <w:r w:rsidRPr="00EC0F54">
              <w:rPr>
                <w:lang w:eastAsia="en-GB"/>
              </w:rPr>
              <w:t>minCellTotal</w:t>
            </w:r>
            <w:proofErr w:type="spellEnd"/>
          </w:p>
        </w:tc>
        <w:tc>
          <w:tcPr>
            <w:tcW w:w="2313" w:type="pct"/>
            <w:tcBorders>
              <w:top w:val="single" w:sz="4" w:space="0" w:color="auto"/>
              <w:left w:val="single" w:sz="4" w:space="0" w:color="auto"/>
              <w:bottom w:val="single" w:sz="4" w:space="0" w:color="auto"/>
              <w:right w:val="single" w:sz="4" w:space="0" w:color="auto"/>
            </w:tcBorders>
          </w:tcPr>
          <w:p w14:paraId="312C8116" w14:textId="77777777" w:rsidR="00BF1A5F" w:rsidRPr="00EC0F54" w:rsidRDefault="00BF1A5F" w:rsidP="00E352D9">
            <w:pPr>
              <w:pStyle w:val="TAL"/>
              <w:rPr>
                <w:lang w:eastAsia="zh-CN"/>
              </w:rPr>
            </w:pPr>
            <w:r w:rsidRPr="00EC0F54">
              <w:rPr>
                <w:lang w:eastAsia="en-GB"/>
              </w:rPr>
              <w:t xml:space="preserve">The minimum number of neighbour cells (excluding black list cells) that UE shall be able to store in total </w:t>
            </w:r>
            <w:r w:rsidRPr="00EC0F54">
              <w:rPr>
                <w:lang w:eastAsia="zh-CN"/>
              </w:rPr>
              <w:t>from</w:t>
            </w:r>
            <w:r w:rsidRPr="00EC0F54">
              <w:rPr>
                <w:lang w:eastAsia="en-GB"/>
              </w:rPr>
              <w:t xml:space="preserve"> all measurement objects configured</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1360EA2F" w14:textId="77777777" w:rsidR="00BF1A5F" w:rsidRPr="00EC0F54" w:rsidRDefault="00BF1A5F" w:rsidP="00E352D9">
            <w:pPr>
              <w:pStyle w:val="TAL"/>
              <w:rPr>
                <w:lang w:eastAsia="zh-CN"/>
              </w:rPr>
            </w:pPr>
            <w:r w:rsidRPr="00EC0F54">
              <w:rPr>
                <w:lang w:eastAsia="en-GB"/>
              </w:rPr>
              <w:t>256</w:t>
            </w:r>
            <w:r w:rsidRPr="00EC0F54">
              <w:rPr>
                <w:lang w:eastAsia="zh-CN"/>
              </w:rPr>
              <w:t xml:space="preserve"> with counting CSI-RS and SSB as 2.</w:t>
            </w:r>
          </w:p>
        </w:tc>
      </w:tr>
      <w:tr w:rsidR="00BF1A5F" w:rsidRPr="00EC0F54" w14:paraId="029A03FB"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3983F116" w14:textId="77777777" w:rsidR="00BF1A5F" w:rsidRPr="00FB589F" w:rsidRDefault="00BF1A5F" w:rsidP="00E352D9">
            <w:pPr>
              <w:pStyle w:val="TAL"/>
              <w:rPr>
                <w:highlight w:val="yellow"/>
                <w:lang w:eastAsia="en-GB"/>
              </w:rPr>
            </w:pPr>
            <w:r w:rsidRPr="00FB589F">
              <w:rPr>
                <w:highlight w:val="yellow"/>
                <w:lang w:eastAsia="zh-CN"/>
              </w:rPr>
              <w:t xml:space="preserve">#cell for </w:t>
            </w:r>
            <w:r w:rsidRPr="00FB589F">
              <w:rPr>
                <w:highlight w:val="yellow"/>
                <w:lang w:eastAsia="en-GB"/>
              </w:rPr>
              <w:t xml:space="preserve">CGI reporting </w:t>
            </w:r>
          </w:p>
        </w:tc>
        <w:tc>
          <w:tcPr>
            <w:tcW w:w="2313" w:type="pct"/>
            <w:tcBorders>
              <w:top w:val="single" w:sz="4" w:space="0" w:color="auto"/>
              <w:left w:val="single" w:sz="4" w:space="0" w:color="auto"/>
              <w:bottom w:val="single" w:sz="4" w:space="0" w:color="auto"/>
              <w:right w:val="single" w:sz="4" w:space="0" w:color="auto"/>
            </w:tcBorders>
          </w:tcPr>
          <w:p w14:paraId="15C49F0E" w14:textId="77777777" w:rsidR="00BF1A5F" w:rsidRPr="00FB589F" w:rsidRDefault="00BF1A5F" w:rsidP="00E352D9">
            <w:pPr>
              <w:pStyle w:val="TAL"/>
              <w:rPr>
                <w:highlight w:val="yellow"/>
                <w:lang w:eastAsia="en-GB"/>
              </w:rPr>
            </w:pPr>
            <w:r w:rsidRPr="00FB589F">
              <w:rPr>
                <w:highlight w:val="yellow"/>
                <w:lang w:eastAsia="en-GB"/>
              </w:rPr>
              <w:t>the limit regarding the cells NR can configure includes the cell for which the UE is requested to report CGI.</w:t>
            </w:r>
          </w:p>
        </w:tc>
        <w:tc>
          <w:tcPr>
            <w:tcW w:w="1594" w:type="pct"/>
            <w:tcBorders>
              <w:top w:val="single" w:sz="4" w:space="0" w:color="auto"/>
              <w:left w:val="single" w:sz="4" w:space="0" w:color="auto"/>
              <w:bottom w:val="single" w:sz="4" w:space="0" w:color="auto"/>
              <w:right w:val="single" w:sz="4" w:space="0" w:color="auto"/>
            </w:tcBorders>
          </w:tcPr>
          <w:p w14:paraId="33168932" w14:textId="77777777" w:rsidR="00BF1A5F" w:rsidRPr="00FB589F" w:rsidRDefault="00BF1A5F" w:rsidP="00E352D9">
            <w:pPr>
              <w:pStyle w:val="TAL"/>
              <w:rPr>
                <w:highlight w:val="yellow"/>
                <w:lang w:eastAsia="en-GB"/>
              </w:rPr>
            </w:pPr>
            <w:r w:rsidRPr="00FB589F">
              <w:rPr>
                <w:highlight w:val="yellow"/>
                <w:lang w:eastAsia="en-GB"/>
              </w:rPr>
              <w:t xml:space="preserve">(# </w:t>
            </w:r>
            <w:proofErr w:type="spellStart"/>
            <w:r w:rsidRPr="00FB589F">
              <w:rPr>
                <w:highlight w:val="yellow"/>
                <w:lang w:eastAsia="en-GB"/>
              </w:rPr>
              <w:t>minCellperMeasObjectRAT</w:t>
            </w:r>
            <w:proofErr w:type="spellEnd"/>
            <w:r w:rsidRPr="00FB589F">
              <w:rPr>
                <w:highlight w:val="yellow"/>
                <w:lang w:eastAsia="en-GB"/>
              </w:rPr>
              <w:t xml:space="preserve"> - 1), where RAT represents </w:t>
            </w:r>
            <w:r w:rsidRPr="00FB589F">
              <w:rPr>
                <w:highlight w:val="yellow"/>
                <w:lang w:eastAsia="zh-CN"/>
              </w:rPr>
              <w:t xml:space="preserve">NR and </w:t>
            </w:r>
            <w:r w:rsidRPr="00FB589F">
              <w:rPr>
                <w:highlight w:val="yellow"/>
                <w:lang w:eastAsia="en-GB"/>
              </w:rPr>
              <w:t>EUTRA.</w:t>
            </w:r>
          </w:p>
        </w:tc>
      </w:tr>
      <w:tr w:rsidR="00BF1A5F" w:rsidRPr="00EC0F54" w14:paraId="580ADEA4"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69976C3A" w14:textId="77777777" w:rsidR="00BF1A5F" w:rsidRPr="00EC0F54" w:rsidRDefault="00BF1A5F" w:rsidP="00E352D9">
            <w:pPr>
              <w:pStyle w:val="TAL"/>
              <w:rPr>
                <w:lang w:eastAsia="zh-CN"/>
              </w:rPr>
            </w:pPr>
            <w:r w:rsidRPr="00EC0F54">
              <w:rPr>
                <w:lang w:eastAsia="zh-CN"/>
              </w:rPr>
              <w:t>#</w:t>
            </w:r>
            <w:proofErr w:type="spellStart"/>
            <w:r w:rsidRPr="00EC0F54">
              <w:rPr>
                <w:lang w:eastAsia="zh-CN"/>
              </w:rPr>
              <w:t>maxDeprioritisationFreq</w:t>
            </w:r>
            <w:proofErr w:type="spellEnd"/>
          </w:p>
        </w:tc>
        <w:tc>
          <w:tcPr>
            <w:tcW w:w="2313" w:type="pct"/>
            <w:tcBorders>
              <w:top w:val="single" w:sz="4" w:space="0" w:color="auto"/>
              <w:left w:val="single" w:sz="4" w:space="0" w:color="auto"/>
              <w:bottom w:val="single" w:sz="4" w:space="0" w:color="auto"/>
              <w:right w:val="single" w:sz="4" w:space="0" w:color="auto"/>
            </w:tcBorders>
          </w:tcPr>
          <w:p w14:paraId="711FE82D" w14:textId="77777777" w:rsidR="00BF1A5F" w:rsidRPr="00EC0F54" w:rsidRDefault="00BF1A5F" w:rsidP="00E352D9">
            <w:pPr>
              <w:pStyle w:val="TAL"/>
              <w:rPr>
                <w:lang w:eastAsia="en-GB"/>
              </w:rPr>
            </w:pPr>
            <w:r w:rsidRPr="00EC0F54">
              <w:rPr>
                <w:lang w:eastAsia="en-GB"/>
              </w:rPr>
              <w:t xml:space="preserve">The UE shall be able to store a </w:t>
            </w:r>
            <w:proofErr w:type="spellStart"/>
            <w:r w:rsidRPr="00EC0F54">
              <w:rPr>
                <w:lang w:eastAsia="en-GB"/>
              </w:rPr>
              <w:t>depriotisation</w:t>
            </w:r>
            <w:proofErr w:type="spellEnd"/>
            <w:r w:rsidRPr="00EC0F54">
              <w:rPr>
                <w:lang w:eastAsia="en-GB"/>
              </w:rPr>
              <w:t xml:space="preserve"> request for up to 8 frequencies (applicable when receiving another frequency specific </w:t>
            </w:r>
            <w:proofErr w:type="spellStart"/>
            <w:r w:rsidRPr="00EC0F54">
              <w:rPr>
                <w:lang w:eastAsia="en-GB"/>
              </w:rPr>
              <w:t>deprioritisation</w:t>
            </w:r>
            <w:proofErr w:type="spellEnd"/>
            <w:r w:rsidRPr="00EC0F54">
              <w:rPr>
                <w:lang w:eastAsia="en-GB"/>
              </w:rPr>
              <w:t xml:space="preserve"> request via </w:t>
            </w:r>
            <w:proofErr w:type="spellStart"/>
            <w:r w:rsidRPr="00EC0F54">
              <w:rPr>
                <w:i/>
                <w:lang w:eastAsia="en-GB"/>
              </w:rPr>
              <w:t>RRCRelease</w:t>
            </w:r>
            <w:proofErr w:type="spellEnd"/>
            <w:r w:rsidRPr="00EC0F54">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701B07E5" w14:textId="77777777" w:rsidR="00BF1A5F" w:rsidRPr="00EC0F54" w:rsidRDefault="00BF1A5F" w:rsidP="00E352D9">
            <w:pPr>
              <w:pStyle w:val="TAL"/>
              <w:rPr>
                <w:lang w:eastAsia="en-GB"/>
              </w:rPr>
            </w:pPr>
            <w:r w:rsidRPr="00EC0F54">
              <w:rPr>
                <w:lang w:eastAsia="en-GB"/>
              </w:rPr>
              <w:t>8</w:t>
            </w:r>
          </w:p>
        </w:tc>
      </w:tr>
    </w:tbl>
    <w:p w14:paraId="340C1C8F" w14:textId="77777777" w:rsidR="00BF1A5F" w:rsidRDefault="00BF1A5F" w:rsidP="00BF1A5F"/>
    <w:p w14:paraId="4FB071C4" w14:textId="77777777" w:rsidR="00BF1A5F" w:rsidRDefault="00BF1A5F" w:rsidP="00BF1A5F">
      <w:pPr>
        <w:rPr>
          <w:lang w:eastAsia="zh-CN"/>
        </w:rPr>
      </w:pPr>
      <w:r>
        <w:t>This description is confusing as it may give the impression that the”</w:t>
      </w:r>
      <w:r w:rsidRPr="001B3372">
        <w:rPr>
          <w:highlight w:val="yellow"/>
          <w:lang w:eastAsia="zh-CN"/>
        </w:rPr>
        <w:t xml:space="preserve"> </w:t>
      </w:r>
      <w:r w:rsidRPr="00FB589F">
        <w:rPr>
          <w:highlight w:val="yellow"/>
          <w:lang w:eastAsia="zh-CN"/>
        </w:rPr>
        <w:t xml:space="preserve">cell for </w:t>
      </w:r>
      <w:r w:rsidRPr="00FB589F">
        <w:rPr>
          <w:highlight w:val="yellow"/>
          <w:lang w:eastAsia="en-GB"/>
        </w:rPr>
        <w:t>CGI reporting</w:t>
      </w:r>
      <w:r>
        <w:t>” can be more than one at once. Further this description does not express that the configuration is per frequency. In contrast, t</w:t>
      </w:r>
      <w:r>
        <w:rPr>
          <w:lang w:eastAsia="zh-CN"/>
        </w:rPr>
        <w:t>he UE capability constraints for CGI reporting is described in TS 36331 as highlighted below:</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5310"/>
        <w:gridCol w:w="910"/>
        <w:gridCol w:w="910"/>
      </w:tblGrid>
      <w:tr w:rsidR="00BF1A5F" w:rsidRPr="000E4E7F" w14:paraId="1342708B" w14:textId="77777777" w:rsidTr="00E352D9">
        <w:trPr>
          <w:cantSplit/>
          <w:tblHeader/>
          <w:jc w:val="center"/>
        </w:trPr>
        <w:tc>
          <w:tcPr>
            <w:tcW w:w="2142" w:type="dxa"/>
          </w:tcPr>
          <w:p w14:paraId="3F09418C" w14:textId="77777777" w:rsidR="00BF1A5F" w:rsidRPr="000E4E7F" w:rsidRDefault="00BF1A5F" w:rsidP="00E352D9">
            <w:pPr>
              <w:pStyle w:val="TAH"/>
              <w:rPr>
                <w:lang w:eastAsia="en-GB"/>
              </w:rPr>
            </w:pPr>
            <w:r w:rsidRPr="000E4E7F">
              <w:rPr>
                <w:lang w:eastAsia="en-GB"/>
              </w:rPr>
              <w:t>Parameter</w:t>
            </w:r>
          </w:p>
        </w:tc>
        <w:tc>
          <w:tcPr>
            <w:tcW w:w="5310" w:type="dxa"/>
          </w:tcPr>
          <w:p w14:paraId="61246D6D" w14:textId="77777777" w:rsidR="00BF1A5F" w:rsidRPr="000E4E7F" w:rsidRDefault="00BF1A5F" w:rsidP="00E352D9">
            <w:pPr>
              <w:pStyle w:val="TAH"/>
              <w:rPr>
                <w:lang w:eastAsia="en-GB"/>
              </w:rPr>
            </w:pPr>
            <w:r w:rsidRPr="000E4E7F">
              <w:rPr>
                <w:lang w:eastAsia="en-GB"/>
              </w:rPr>
              <w:t>Description</w:t>
            </w:r>
          </w:p>
        </w:tc>
        <w:tc>
          <w:tcPr>
            <w:tcW w:w="910" w:type="dxa"/>
          </w:tcPr>
          <w:p w14:paraId="4D86D912" w14:textId="77777777" w:rsidR="00BF1A5F" w:rsidRPr="000E4E7F" w:rsidRDefault="00BF1A5F" w:rsidP="00E352D9">
            <w:pPr>
              <w:pStyle w:val="TAH"/>
              <w:rPr>
                <w:lang w:eastAsia="en-GB"/>
              </w:rPr>
            </w:pPr>
            <w:r w:rsidRPr="000E4E7F">
              <w:rPr>
                <w:lang w:eastAsia="en-GB"/>
              </w:rPr>
              <w:t>Value</w:t>
            </w:r>
          </w:p>
        </w:tc>
        <w:tc>
          <w:tcPr>
            <w:tcW w:w="910" w:type="dxa"/>
          </w:tcPr>
          <w:p w14:paraId="494265A6" w14:textId="77777777" w:rsidR="00BF1A5F" w:rsidRPr="000E4E7F" w:rsidRDefault="00BF1A5F" w:rsidP="00E352D9">
            <w:pPr>
              <w:pStyle w:val="TAH"/>
              <w:rPr>
                <w:lang w:eastAsia="en-GB"/>
              </w:rPr>
            </w:pPr>
            <w:r w:rsidRPr="000E4E7F">
              <w:rPr>
                <w:lang w:eastAsia="en-GB"/>
              </w:rPr>
              <w:t>NB-IoT</w:t>
            </w:r>
          </w:p>
        </w:tc>
      </w:tr>
      <w:tr w:rsidR="00BF1A5F" w:rsidRPr="000E4E7F" w14:paraId="4BB8EA2F" w14:textId="77777777" w:rsidTr="00E352D9">
        <w:trPr>
          <w:cantSplit/>
          <w:jc w:val="center"/>
        </w:trPr>
        <w:tc>
          <w:tcPr>
            <w:tcW w:w="2142" w:type="dxa"/>
          </w:tcPr>
          <w:p w14:paraId="76E432CC" w14:textId="77777777" w:rsidR="00BF1A5F" w:rsidRPr="000E4E7F" w:rsidRDefault="00BF1A5F" w:rsidP="00E352D9">
            <w:pPr>
              <w:rPr>
                <w:lang w:eastAsia="en-GB"/>
              </w:rPr>
            </w:pPr>
            <w:r w:rsidRPr="000E4E7F">
              <w:rPr>
                <w:lang w:eastAsia="en-GB"/>
              </w:rPr>
              <w:t>#DRBs</w:t>
            </w:r>
          </w:p>
        </w:tc>
        <w:tc>
          <w:tcPr>
            <w:tcW w:w="5310" w:type="dxa"/>
          </w:tcPr>
          <w:p w14:paraId="2B7DC60E" w14:textId="77777777" w:rsidR="00BF1A5F" w:rsidRPr="000E4E7F" w:rsidRDefault="00BF1A5F" w:rsidP="00E352D9">
            <w:pPr>
              <w:rPr>
                <w:lang w:eastAsia="en-GB"/>
              </w:rPr>
            </w:pPr>
            <w:r w:rsidRPr="000E4E7F">
              <w:rPr>
                <w:lang w:eastAsia="en-GB"/>
              </w:rPr>
              <w:t>The number of DRBs that a UE shall support</w:t>
            </w:r>
          </w:p>
        </w:tc>
        <w:tc>
          <w:tcPr>
            <w:tcW w:w="910" w:type="dxa"/>
          </w:tcPr>
          <w:p w14:paraId="1323CA00" w14:textId="77777777" w:rsidR="00BF1A5F" w:rsidRPr="000E4E7F" w:rsidRDefault="00BF1A5F" w:rsidP="00E352D9">
            <w:pPr>
              <w:rPr>
                <w:lang w:eastAsia="en-GB"/>
              </w:rPr>
            </w:pPr>
            <w:r w:rsidRPr="000E4E7F">
              <w:rPr>
                <w:lang w:eastAsia="en-GB"/>
              </w:rPr>
              <w:t>8, 15</w:t>
            </w:r>
          </w:p>
        </w:tc>
        <w:tc>
          <w:tcPr>
            <w:tcW w:w="910" w:type="dxa"/>
          </w:tcPr>
          <w:p w14:paraId="5F091D57" w14:textId="77777777" w:rsidR="00BF1A5F" w:rsidRPr="000E4E7F" w:rsidRDefault="00BF1A5F" w:rsidP="00E352D9">
            <w:pPr>
              <w:rPr>
                <w:lang w:eastAsia="en-GB"/>
              </w:rPr>
            </w:pPr>
            <w:r w:rsidRPr="000E4E7F">
              <w:rPr>
                <w:lang w:eastAsia="en-GB"/>
              </w:rPr>
              <w:t>(0, 1, 2)</w:t>
            </w:r>
          </w:p>
          <w:p w14:paraId="7BB78D69" w14:textId="77777777" w:rsidR="00BF1A5F" w:rsidRPr="000E4E7F" w:rsidRDefault="00BF1A5F" w:rsidP="00E352D9">
            <w:pPr>
              <w:rPr>
                <w:lang w:eastAsia="en-GB"/>
              </w:rPr>
            </w:pPr>
            <w:r w:rsidRPr="000E4E7F">
              <w:rPr>
                <w:lang w:eastAsia="en-GB"/>
              </w:rPr>
              <w:t>NOTE1</w:t>
            </w:r>
          </w:p>
        </w:tc>
      </w:tr>
      <w:tr w:rsidR="00BF1A5F" w:rsidRPr="000E4E7F" w14:paraId="177766A1" w14:textId="77777777" w:rsidTr="00E352D9">
        <w:trPr>
          <w:cantSplit/>
          <w:jc w:val="center"/>
        </w:trPr>
        <w:tc>
          <w:tcPr>
            <w:tcW w:w="2142" w:type="dxa"/>
          </w:tcPr>
          <w:p w14:paraId="0FFCDC6D" w14:textId="77777777" w:rsidR="00BF1A5F" w:rsidRPr="000E4E7F" w:rsidRDefault="00BF1A5F" w:rsidP="00E352D9">
            <w:pPr>
              <w:rPr>
                <w:lang w:eastAsia="en-GB"/>
              </w:rPr>
            </w:pPr>
            <w:r w:rsidRPr="000E4E7F">
              <w:rPr>
                <w:lang w:eastAsia="en-GB"/>
              </w:rPr>
              <w:t>#RLC-AM</w:t>
            </w:r>
          </w:p>
        </w:tc>
        <w:tc>
          <w:tcPr>
            <w:tcW w:w="5310" w:type="dxa"/>
          </w:tcPr>
          <w:p w14:paraId="72A102C8" w14:textId="77777777" w:rsidR="00BF1A5F" w:rsidRPr="000E4E7F" w:rsidRDefault="00BF1A5F" w:rsidP="00E352D9">
            <w:pPr>
              <w:rPr>
                <w:lang w:eastAsia="en-GB"/>
              </w:rPr>
            </w:pPr>
            <w:r w:rsidRPr="000E4E7F">
              <w:rPr>
                <w:lang w:eastAsia="en-GB"/>
              </w:rPr>
              <w:t>The number of RLC AM entities that a UE shall support</w:t>
            </w:r>
          </w:p>
        </w:tc>
        <w:tc>
          <w:tcPr>
            <w:tcW w:w="910" w:type="dxa"/>
          </w:tcPr>
          <w:p w14:paraId="25F4B3E9" w14:textId="77777777" w:rsidR="00BF1A5F" w:rsidRPr="000E4E7F" w:rsidRDefault="00BF1A5F" w:rsidP="00E352D9">
            <w:pPr>
              <w:rPr>
                <w:lang w:eastAsia="en-GB"/>
              </w:rPr>
            </w:pPr>
            <w:r w:rsidRPr="000E4E7F">
              <w:rPr>
                <w:lang w:eastAsia="en-GB"/>
              </w:rPr>
              <w:t>10, 17</w:t>
            </w:r>
          </w:p>
        </w:tc>
        <w:tc>
          <w:tcPr>
            <w:tcW w:w="910" w:type="dxa"/>
          </w:tcPr>
          <w:p w14:paraId="37A6B1DC" w14:textId="77777777" w:rsidR="00BF1A5F" w:rsidRPr="000E4E7F" w:rsidRDefault="00BF1A5F" w:rsidP="00E352D9">
            <w:pPr>
              <w:rPr>
                <w:lang w:eastAsia="en-GB"/>
              </w:rPr>
            </w:pPr>
            <w:r w:rsidRPr="000E4E7F">
              <w:rPr>
                <w:lang w:eastAsia="en-GB"/>
              </w:rPr>
              <w:t>(2, 3)</w:t>
            </w:r>
          </w:p>
          <w:p w14:paraId="110211F4" w14:textId="77777777" w:rsidR="00BF1A5F" w:rsidRPr="000E4E7F" w:rsidRDefault="00BF1A5F" w:rsidP="00E352D9">
            <w:pPr>
              <w:rPr>
                <w:lang w:eastAsia="en-GB"/>
              </w:rPr>
            </w:pPr>
            <w:r w:rsidRPr="000E4E7F">
              <w:rPr>
                <w:lang w:eastAsia="en-GB"/>
              </w:rPr>
              <w:t>NOTE1</w:t>
            </w:r>
          </w:p>
        </w:tc>
      </w:tr>
      <w:tr w:rsidR="00BF1A5F" w:rsidRPr="000E4E7F" w14:paraId="36791EF4"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AA8EFAD" w14:textId="77777777" w:rsidR="00BF1A5F" w:rsidRPr="000E4E7F" w:rsidRDefault="00BF1A5F" w:rsidP="00E352D9">
            <w:pPr>
              <w:rPr>
                <w:lang w:eastAsia="en-GB"/>
              </w:rPr>
            </w:pPr>
            <w:r w:rsidRPr="000E4E7F">
              <w:rPr>
                <w:lang w:eastAsia="en-GB"/>
              </w:rPr>
              <w:t>#</w:t>
            </w:r>
            <w:proofErr w:type="spellStart"/>
            <w:r w:rsidRPr="000E4E7F">
              <w:rPr>
                <w:lang w:eastAsia="en-GB"/>
              </w:rPr>
              <w:t>minCellperMeasObjectEUTRA</w:t>
            </w:r>
            <w:proofErr w:type="spellEnd"/>
          </w:p>
        </w:tc>
        <w:tc>
          <w:tcPr>
            <w:tcW w:w="5310" w:type="dxa"/>
            <w:tcBorders>
              <w:top w:val="single" w:sz="4" w:space="0" w:color="auto"/>
              <w:left w:val="single" w:sz="4" w:space="0" w:color="auto"/>
              <w:bottom w:val="single" w:sz="4" w:space="0" w:color="auto"/>
              <w:right w:val="single" w:sz="4" w:space="0" w:color="auto"/>
            </w:tcBorders>
          </w:tcPr>
          <w:p w14:paraId="1DFF9ABD" w14:textId="77777777" w:rsidR="00BF1A5F" w:rsidRPr="000E4E7F" w:rsidRDefault="00BF1A5F" w:rsidP="00E352D9">
            <w:pPr>
              <w:rPr>
                <w:lang w:eastAsia="en-GB"/>
              </w:rPr>
            </w:pPr>
            <w:r w:rsidRPr="000E4E7F">
              <w:rPr>
                <w:lang w:eastAsia="en-GB"/>
              </w:rPr>
              <w:t xml:space="preserve">The minimum number of neighbour cells (excluding black list cells) that a UE shall be able to store within a </w:t>
            </w:r>
            <w:proofErr w:type="spellStart"/>
            <w:r w:rsidRPr="000E4E7F">
              <w:rPr>
                <w:lang w:eastAsia="en-GB"/>
              </w:rPr>
              <w:t>MeasObjectEUTRA</w:t>
            </w:r>
            <w:proofErr w:type="spellEnd"/>
            <w:r w:rsidRPr="000E4E7F">
              <w:rPr>
                <w:lang w:eastAsia="zh-CN"/>
              </w:rPr>
              <w:t xml:space="preserve">. </w:t>
            </w:r>
            <w:r w:rsidRPr="00AE497D">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71E004CC"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3A24F288" w14:textId="77777777" w:rsidR="00BF1A5F" w:rsidRPr="000E4E7F" w:rsidRDefault="00BF1A5F" w:rsidP="00E352D9">
            <w:pPr>
              <w:rPr>
                <w:lang w:eastAsia="en-GB"/>
              </w:rPr>
            </w:pPr>
            <w:r w:rsidRPr="000E4E7F">
              <w:rPr>
                <w:lang w:eastAsia="en-GB"/>
              </w:rPr>
              <w:t>N/A</w:t>
            </w:r>
          </w:p>
        </w:tc>
      </w:tr>
      <w:tr w:rsidR="00BF1A5F" w:rsidRPr="000E4E7F" w14:paraId="5121C030"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FA53E6C" w14:textId="77777777" w:rsidR="00BF1A5F" w:rsidRPr="000E4E7F" w:rsidRDefault="00BF1A5F" w:rsidP="00E352D9">
            <w:pPr>
              <w:rPr>
                <w:lang w:eastAsia="en-GB"/>
              </w:rPr>
            </w:pPr>
            <w:r w:rsidRPr="000E4E7F">
              <w:rPr>
                <w:lang w:eastAsia="en-GB"/>
              </w:rPr>
              <w:t>#</w:t>
            </w:r>
            <w:proofErr w:type="spellStart"/>
            <w:r w:rsidRPr="000E4E7F">
              <w:rPr>
                <w:lang w:eastAsia="en-GB"/>
              </w:rPr>
              <w:t>minBlackCellRangesperMeasObjectEUTRA</w:t>
            </w:r>
            <w:proofErr w:type="spellEnd"/>
          </w:p>
        </w:tc>
        <w:tc>
          <w:tcPr>
            <w:tcW w:w="5310" w:type="dxa"/>
            <w:tcBorders>
              <w:top w:val="single" w:sz="4" w:space="0" w:color="auto"/>
              <w:left w:val="single" w:sz="4" w:space="0" w:color="auto"/>
              <w:bottom w:val="single" w:sz="4" w:space="0" w:color="auto"/>
              <w:right w:val="single" w:sz="4" w:space="0" w:color="auto"/>
            </w:tcBorders>
          </w:tcPr>
          <w:p w14:paraId="61588F85" w14:textId="77777777" w:rsidR="00BF1A5F" w:rsidRPr="000E4E7F" w:rsidRDefault="00BF1A5F" w:rsidP="00E352D9">
            <w:pPr>
              <w:rPr>
                <w:lang w:eastAsia="en-GB"/>
              </w:rPr>
            </w:pPr>
            <w:r w:rsidRPr="000E4E7F">
              <w:rPr>
                <w:lang w:eastAsia="en-GB"/>
              </w:rPr>
              <w:t xml:space="preserve">The minimum number of blacklist cell PCI ranges that a UE shall be able to store within a </w:t>
            </w:r>
            <w:proofErr w:type="spellStart"/>
            <w:r w:rsidRPr="000E4E7F">
              <w:rPr>
                <w:lang w:eastAsia="en-GB"/>
              </w:rPr>
              <w:t>MeasObjectEUTRA</w:t>
            </w:r>
            <w:proofErr w:type="spellEnd"/>
          </w:p>
        </w:tc>
        <w:tc>
          <w:tcPr>
            <w:tcW w:w="910" w:type="dxa"/>
            <w:tcBorders>
              <w:top w:val="single" w:sz="4" w:space="0" w:color="auto"/>
              <w:left w:val="single" w:sz="4" w:space="0" w:color="auto"/>
              <w:bottom w:val="single" w:sz="4" w:space="0" w:color="auto"/>
              <w:right w:val="single" w:sz="4" w:space="0" w:color="auto"/>
            </w:tcBorders>
          </w:tcPr>
          <w:p w14:paraId="1D86DCCD"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59D16522" w14:textId="77777777" w:rsidR="00BF1A5F" w:rsidRPr="000E4E7F" w:rsidRDefault="00BF1A5F" w:rsidP="00E352D9">
            <w:pPr>
              <w:rPr>
                <w:lang w:eastAsia="en-GB"/>
              </w:rPr>
            </w:pPr>
            <w:r w:rsidRPr="000E4E7F">
              <w:rPr>
                <w:lang w:eastAsia="en-GB"/>
              </w:rPr>
              <w:t>N/A</w:t>
            </w:r>
          </w:p>
        </w:tc>
      </w:tr>
      <w:tr w:rsidR="00BF1A5F" w:rsidRPr="000E4E7F" w14:paraId="7C3D2A4F"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16D6CE6D" w14:textId="77777777" w:rsidR="00BF1A5F" w:rsidRPr="000E4E7F" w:rsidRDefault="00BF1A5F" w:rsidP="00E352D9">
            <w:pPr>
              <w:rPr>
                <w:lang w:eastAsia="en-GB"/>
              </w:rPr>
            </w:pPr>
            <w:r w:rsidRPr="000E4E7F">
              <w:rPr>
                <w:lang w:eastAsia="en-GB"/>
              </w:rPr>
              <w:t>#</w:t>
            </w:r>
            <w:proofErr w:type="spellStart"/>
            <w:r w:rsidRPr="000E4E7F">
              <w:rPr>
                <w:lang w:eastAsia="en-GB"/>
              </w:rPr>
              <w:t>minCellperMeasObjectUTRA</w:t>
            </w:r>
            <w:proofErr w:type="spellEnd"/>
          </w:p>
        </w:tc>
        <w:tc>
          <w:tcPr>
            <w:tcW w:w="5310" w:type="dxa"/>
            <w:tcBorders>
              <w:top w:val="single" w:sz="4" w:space="0" w:color="auto"/>
              <w:left w:val="single" w:sz="4" w:space="0" w:color="auto"/>
              <w:bottom w:val="single" w:sz="4" w:space="0" w:color="auto"/>
              <w:right w:val="single" w:sz="4" w:space="0" w:color="auto"/>
            </w:tcBorders>
          </w:tcPr>
          <w:p w14:paraId="49B9EF08" w14:textId="77777777" w:rsidR="00BF1A5F" w:rsidRPr="000E4E7F" w:rsidRDefault="00BF1A5F" w:rsidP="00E352D9">
            <w:pPr>
              <w:rPr>
                <w:lang w:eastAsia="en-GB"/>
              </w:rPr>
            </w:pPr>
            <w:r w:rsidRPr="000E4E7F">
              <w:rPr>
                <w:lang w:eastAsia="en-GB"/>
              </w:rPr>
              <w:t xml:space="preserve">The minimum number of neighbour cells that a UE shall be able to store within a </w:t>
            </w:r>
            <w:proofErr w:type="spellStart"/>
            <w:r w:rsidRPr="000E4E7F">
              <w:rPr>
                <w:lang w:eastAsia="en-GB"/>
              </w:rPr>
              <w:t>MeasObjectUTRA</w:t>
            </w:r>
            <w:proofErr w:type="spellEnd"/>
            <w:r w:rsidRPr="000E4E7F">
              <w:rPr>
                <w:lang w:eastAsia="zh-CN"/>
              </w:rPr>
              <w:t xml:space="preserve">. </w:t>
            </w:r>
            <w:r w:rsidRPr="00CF5DA0">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7D13F206"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0138D482" w14:textId="77777777" w:rsidR="00BF1A5F" w:rsidRPr="000E4E7F" w:rsidRDefault="00BF1A5F" w:rsidP="00E352D9">
            <w:pPr>
              <w:rPr>
                <w:lang w:eastAsia="en-GB"/>
              </w:rPr>
            </w:pPr>
            <w:r w:rsidRPr="000E4E7F">
              <w:rPr>
                <w:lang w:eastAsia="en-GB"/>
              </w:rPr>
              <w:t>N/A</w:t>
            </w:r>
          </w:p>
        </w:tc>
      </w:tr>
      <w:tr w:rsidR="00BF1A5F" w:rsidRPr="000E4E7F" w14:paraId="4CC30F59"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18D038C" w14:textId="77777777" w:rsidR="00BF1A5F" w:rsidRPr="000E4E7F" w:rsidRDefault="00BF1A5F" w:rsidP="00E352D9">
            <w:pPr>
              <w:rPr>
                <w:lang w:eastAsia="en-GB"/>
              </w:rPr>
            </w:pPr>
            <w:r w:rsidRPr="000E4E7F">
              <w:rPr>
                <w:lang w:eastAsia="en-GB"/>
              </w:rPr>
              <w:t>#</w:t>
            </w:r>
            <w:proofErr w:type="spellStart"/>
            <w:r w:rsidRPr="000E4E7F">
              <w:rPr>
                <w:lang w:eastAsia="en-GB"/>
              </w:rPr>
              <w:t>minCellperMeasObjectGERAN</w:t>
            </w:r>
            <w:proofErr w:type="spellEnd"/>
          </w:p>
        </w:tc>
        <w:tc>
          <w:tcPr>
            <w:tcW w:w="5310" w:type="dxa"/>
            <w:tcBorders>
              <w:top w:val="single" w:sz="4" w:space="0" w:color="auto"/>
              <w:left w:val="single" w:sz="4" w:space="0" w:color="auto"/>
              <w:bottom w:val="single" w:sz="4" w:space="0" w:color="auto"/>
              <w:right w:val="single" w:sz="4" w:space="0" w:color="auto"/>
            </w:tcBorders>
          </w:tcPr>
          <w:p w14:paraId="29CDF7FD" w14:textId="77777777" w:rsidR="00BF1A5F" w:rsidRPr="000E4E7F" w:rsidRDefault="00BF1A5F" w:rsidP="00E352D9">
            <w:pPr>
              <w:rPr>
                <w:lang w:eastAsia="en-GB"/>
              </w:rPr>
            </w:pPr>
            <w:r w:rsidRPr="000E4E7F">
              <w:rPr>
                <w:lang w:eastAsia="en-GB"/>
              </w:rPr>
              <w:t xml:space="preserve">The minimum number of neighbour cells that a UE shall be able to store within a </w:t>
            </w:r>
            <w:proofErr w:type="spellStart"/>
            <w:r w:rsidRPr="000E4E7F">
              <w:rPr>
                <w:lang w:eastAsia="en-GB"/>
              </w:rPr>
              <w:t>measObjectGERAN</w:t>
            </w:r>
            <w:proofErr w:type="spellEnd"/>
            <w:r w:rsidRPr="000E4E7F">
              <w:rPr>
                <w:lang w:eastAsia="zh-CN"/>
              </w:rPr>
              <w:t xml:space="preserve">. </w:t>
            </w:r>
            <w:r w:rsidRPr="00CF5DA0">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5DAF6E7D"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2E2E997D" w14:textId="77777777" w:rsidR="00BF1A5F" w:rsidRPr="000E4E7F" w:rsidRDefault="00BF1A5F" w:rsidP="00E352D9">
            <w:pPr>
              <w:rPr>
                <w:lang w:eastAsia="en-GB"/>
              </w:rPr>
            </w:pPr>
            <w:r w:rsidRPr="000E4E7F">
              <w:rPr>
                <w:lang w:eastAsia="en-GB"/>
              </w:rPr>
              <w:t>N/A</w:t>
            </w:r>
          </w:p>
        </w:tc>
      </w:tr>
      <w:tr w:rsidR="00BF1A5F" w:rsidRPr="000E4E7F" w14:paraId="0DB612A1"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7230B959" w14:textId="77777777" w:rsidR="00BF1A5F" w:rsidRPr="000E4E7F" w:rsidRDefault="00BF1A5F" w:rsidP="00E352D9">
            <w:pPr>
              <w:rPr>
                <w:lang w:eastAsia="en-GB"/>
              </w:rPr>
            </w:pPr>
            <w:r w:rsidRPr="000E4E7F">
              <w:rPr>
                <w:lang w:eastAsia="en-GB"/>
              </w:rPr>
              <w:t>#minCellperMeasObjectCDMA2000</w:t>
            </w:r>
          </w:p>
        </w:tc>
        <w:tc>
          <w:tcPr>
            <w:tcW w:w="5310" w:type="dxa"/>
            <w:tcBorders>
              <w:top w:val="single" w:sz="4" w:space="0" w:color="auto"/>
              <w:left w:val="single" w:sz="4" w:space="0" w:color="auto"/>
              <w:bottom w:val="single" w:sz="4" w:space="0" w:color="auto"/>
              <w:right w:val="single" w:sz="4" w:space="0" w:color="auto"/>
            </w:tcBorders>
          </w:tcPr>
          <w:p w14:paraId="52437A60" w14:textId="77777777" w:rsidR="00BF1A5F" w:rsidRPr="000E4E7F" w:rsidRDefault="00BF1A5F" w:rsidP="00E352D9">
            <w:pPr>
              <w:rPr>
                <w:lang w:eastAsia="en-GB"/>
              </w:rPr>
            </w:pPr>
            <w:r w:rsidRPr="000E4E7F">
              <w:rPr>
                <w:lang w:eastAsia="en-GB"/>
              </w:rPr>
              <w:t>The minimum number of neighbour cells that a UE shall be able to store within a measObjectCDMA2000</w:t>
            </w:r>
            <w:r w:rsidRPr="000E4E7F">
              <w:rPr>
                <w:lang w:eastAsia="zh-CN"/>
              </w:rPr>
              <w:t xml:space="preserve">. </w:t>
            </w:r>
            <w:r w:rsidRPr="002439BE">
              <w:rPr>
                <w:highlight w:val="yellow"/>
                <w:lang w:eastAsia="zh-CN"/>
              </w:rPr>
              <w:t>NOTE</w:t>
            </w:r>
            <w:r w:rsidRPr="000E4E7F">
              <w:rPr>
                <w:lang w:eastAsia="zh-CN"/>
              </w:rPr>
              <w:t>.</w:t>
            </w:r>
          </w:p>
        </w:tc>
        <w:tc>
          <w:tcPr>
            <w:tcW w:w="910" w:type="dxa"/>
            <w:tcBorders>
              <w:top w:val="single" w:sz="4" w:space="0" w:color="auto"/>
              <w:left w:val="single" w:sz="4" w:space="0" w:color="auto"/>
              <w:bottom w:val="single" w:sz="4" w:space="0" w:color="auto"/>
              <w:right w:val="single" w:sz="4" w:space="0" w:color="auto"/>
            </w:tcBorders>
          </w:tcPr>
          <w:p w14:paraId="01BA9636"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6E214738" w14:textId="77777777" w:rsidR="00BF1A5F" w:rsidRPr="000E4E7F" w:rsidRDefault="00BF1A5F" w:rsidP="00E352D9">
            <w:pPr>
              <w:rPr>
                <w:lang w:eastAsia="en-GB"/>
              </w:rPr>
            </w:pPr>
            <w:r w:rsidRPr="000E4E7F">
              <w:rPr>
                <w:lang w:eastAsia="en-GB"/>
              </w:rPr>
              <w:t>N/A</w:t>
            </w:r>
          </w:p>
        </w:tc>
      </w:tr>
      <w:tr w:rsidR="00BF1A5F" w:rsidRPr="000E4E7F" w14:paraId="7FCA2E02"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1CF56875" w14:textId="77777777" w:rsidR="00BF1A5F" w:rsidRPr="000E4E7F" w:rsidRDefault="00BF1A5F" w:rsidP="00E352D9">
            <w:pPr>
              <w:rPr>
                <w:lang w:eastAsia="en-GB"/>
              </w:rPr>
            </w:pPr>
            <w:r w:rsidRPr="000E4E7F">
              <w:rPr>
                <w:lang w:eastAsia="en-GB"/>
              </w:rPr>
              <w:t>#</w:t>
            </w:r>
            <w:proofErr w:type="spellStart"/>
            <w:r w:rsidRPr="000E4E7F">
              <w:rPr>
                <w:lang w:eastAsia="en-GB"/>
              </w:rPr>
              <w:t>minCellTotal</w:t>
            </w:r>
            <w:proofErr w:type="spellEnd"/>
          </w:p>
        </w:tc>
        <w:tc>
          <w:tcPr>
            <w:tcW w:w="5310" w:type="dxa"/>
            <w:tcBorders>
              <w:top w:val="single" w:sz="4" w:space="0" w:color="auto"/>
              <w:left w:val="single" w:sz="4" w:space="0" w:color="auto"/>
              <w:bottom w:val="single" w:sz="4" w:space="0" w:color="auto"/>
              <w:right w:val="single" w:sz="4" w:space="0" w:color="auto"/>
            </w:tcBorders>
          </w:tcPr>
          <w:p w14:paraId="0DB50C4D" w14:textId="77777777" w:rsidR="00BF1A5F" w:rsidRPr="000E4E7F" w:rsidRDefault="00BF1A5F" w:rsidP="00E352D9">
            <w:pPr>
              <w:rPr>
                <w:lang w:eastAsia="en-GB"/>
              </w:rPr>
            </w:pPr>
            <w:r w:rsidRPr="000E4E7F">
              <w:rPr>
                <w:lang w:eastAsia="en-GB"/>
              </w:rPr>
              <w:t>The minimum number of neighbour cells (excluding black list cells) that UE shall be able to store in total in all measurement objects configured</w:t>
            </w:r>
          </w:p>
        </w:tc>
        <w:tc>
          <w:tcPr>
            <w:tcW w:w="910" w:type="dxa"/>
            <w:tcBorders>
              <w:top w:val="single" w:sz="4" w:space="0" w:color="auto"/>
              <w:left w:val="single" w:sz="4" w:space="0" w:color="auto"/>
              <w:bottom w:val="single" w:sz="4" w:space="0" w:color="auto"/>
              <w:right w:val="single" w:sz="4" w:space="0" w:color="auto"/>
            </w:tcBorders>
          </w:tcPr>
          <w:p w14:paraId="75A5977F" w14:textId="77777777" w:rsidR="00BF1A5F" w:rsidRPr="000E4E7F" w:rsidRDefault="00BF1A5F" w:rsidP="00E352D9">
            <w:pPr>
              <w:rPr>
                <w:lang w:eastAsia="en-GB"/>
              </w:rPr>
            </w:pPr>
            <w:r w:rsidRPr="000E4E7F">
              <w:rPr>
                <w:lang w:eastAsia="en-GB"/>
              </w:rPr>
              <w:t>256</w:t>
            </w:r>
          </w:p>
        </w:tc>
        <w:tc>
          <w:tcPr>
            <w:tcW w:w="910" w:type="dxa"/>
            <w:tcBorders>
              <w:top w:val="single" w:sz="4" w:space="0" w:color="auto"/>
              <w:left w:val="single" w:sz="4" w:space="0" w:color="auto"/>
              <w:bottom w:val="single" w:sz="4" w:space="0" w:color="auto"/>
              <w:right w:val="single" w:sz="4" w:space="0" w:color="auto"/>
            </w:tcBorders>
          </w:tcPr>
          <w:p w14:paraId="6CB1E5CF" w14:textId="77777777" w:rsidR="00BF1A5F" w:rsidRPr="000E4E7F" w:rsidRDefault="00BF1A5F" w:rsidP="00E352D9">
            <w:pPr>
              <w:rPr>
                <w:lang w:eastAsia="en-GB"/>
              </w:rPr>
            </w:pPr>
            <w:r w:rsidRPr="000E4E7F">
              <w:rPr>
                <w:lang w:eastAsia="en-GB"/>
              </w:rPr>
              <w:t>N/A</w:t>
            </w:r>
          </w:p>
        </w:tc>
      </w:tr>
      <w:tr w:rsidR="00BF1A5F" w:rsidRPr="000E4E7F" w14:paraId="50D0DAF0" w14:textId="77777777" w:rsidTr="00E352D9">
        <w:trPr>
          <w:cantSplit/>
          <w:jc w:val="center"/>
        </w:trPr>
        <w:tc>
          <w:tcPr>
            <w:tcW w:w="9272" w:type="dxa"/>
            <w:gridSpan w:val="4"/>
            <w:tcBorders>
              <w:top w:val="single" w:sz="4" w:space="0" w:color="auto"/>
              <w:left w:val="single" w:sz="4" w:space="0" w:color="auto"/>
              <w:bottom w:val="single" w:sz="4" w:space="0" w:color="auto"/>
              <w:right w:val="single" w:sz="4" w:space="0" w:color="auto"/>
            </w:tcBorders>
          </w:tcPr>
          <w:p w14:paraId="0A53EDA7" w14:textId="77777777" w:rsidR="00BF1A5F" w:rsidRPr="000E4E7F" w:rsidRDefault="00BF1A5F" w:rsidP="00E352D9">
            <w:pPr>
              <w:pStyle w:val="TAN"/>
              <w:rPr>
                <w:lang w:eastAsia="en-GB"/>
              </w:rPr>
            </w:pPr>
            <w:r w:rsidRPr="001B3372">
              <w:rPr>
                <w:highlight w:val="yellow"/>
                <w:lang w:eastAsia="en-GB"/>
              </w:rPr>
              <w:lastRenderedPageBreak/>
              <w:t>NOTE:</w:t>
            </w:r>
            <w:r w:rsidRPr="001B3372">
              <w:rPr>
                <w:highlight w:val="yellow"/>
                <w:lang w:eastAsia="en-GB"/>
              </w:rPr>
              <w:tab/>
              <w:t xml:space="preserve">In case of CGI reporting, the limit regarding the cells E-UTRAN can configure includes the cell for which the UE is requested to report CGI i.e. the amount of neighbour cells that can be included is at most (# </w:t>
            </w:r>
            <w:proofErr w:type="spellStart"/>
            <w:r w:rsidRPr="001B3372">
              <w:rPr>
                <w:highlight w:val="yellow"/>
                <w:lang w:eastAsia="en-GB"/>
              </w:rPr>
              <w:t>minCellperMeasObjectRAT</w:t>
            </w:r>
            <w:proofErr w:type="spellEnd"/>
            <w:r w:rsidRPr="001B3372">
              <w:rPr>
                <w:highlight w:val="yellow"/>
                <w:lang w:eastAsia="en-GB"/>
              </w:rPr>
              <w:t xml:space="preserve"> - 1), where RAT represents EUTRA/UTRA/GERAN/CDMA2000 respectively.</w:t>
            </w:r>
          </w:p>
        </w:tc>
      </w:tr>
      <w:tr w:rsidR="00BF1A5F" w:rsidRPr="000E4E7F" w14:paraId="03E2AA8F" w14:textId="77777777" w:rsidTr="00E352D9">
        <w:trPr>
          <w:cantSplit/>
          <w:jc w:val="center"/>
        </w:trPr>
        <w:tc>
          <w:tcPr>
            <w:tcW w:w="9272" w:type="dxa"/>
            <w:gridSpan w:val="4"/>
            <w:tcBorders>
              <w:top w:val="single" w:sz="4" w:space="0" w:color="auto"/>
              <w:left w:val="single" w:sz="4" w:space="0" w:color="auto"/>
              <w:bottom w:val="single" w:sz="4" w:space="0" w:color="auto"/>
              <w:right w:val="single" w:sz="4" w:space="0" w:color="auto"/>
            </w:tcBorders>
          </w:tcPr>
          <w:p w14:paraId="776BF6A9" w14:textId="77777777" w:rsidR="00BF1A5F" w:rsidRPr="000E4E7F" w:rsidRDefault="00BF1A5F" w:rsidP="00E352D9">
            <w:pPr>
              <w:pStyle w:val="TAN"/>
              <w:rPr>
                <w:lang w:eastAsia="en-GB"/>
              </w:rPr>
            </w:pPr>
            <w:r w:rsidRPr="000E4E7F">
              <w:rPr>
                <w:lang w:eastAsia="en-GB"/>
              </w:rPr>
              <w:t>NOTE1:</w:t>
            </w:r>
            <w:r w:rsidRPr="000E4E7F">
              <w:rPr>
                <w:lang w:eastAsia="en-GB"/>
              </w:rPr>
              <w:tab/>
              <w:t>#DRBs based on UE capability, #RLC-AM =#DRBs + 2.</w:t>
            </w:r>
          </w:p>
        </w:tc>
      </w:tr>
    </w:tbl>
    <w:p w14:paraId="29B5D87D" w14:textId="77777777" w:rsidR="00BF1A5F" w:rsidRDefault="00BF1A5F" w:rsidP="00BF1A5F">
      <w:pPr>
        <w:pStyle w:val="BodyText"/>
        <w:rPr>
          <w:lang w:eastAsia="zh-CN"/>
        </w:rPr>
      </w:pPr>
    </w:p>
    <w:p w14:paraId="403EF127" w14:textId="77777777" w:rsidR="00BF1A5F" w:rsidRDefault="00BF1A5F" w:rsidP="00BF1A5F">
      <w:pPr>
        <w:pStyle w:val="BodyText"/>
        <w:rPr>
          <w:lang w:eastAsia="zh-CN"/>
        </w:rPr>
      </w:pPr>
      <w:r>
        <w:rPr>
          <w:lang w:eastAsia="zh-CN"/>
        </w:rPr>
        <w:t xml:space="preserve">This description clearly highlights that there is only one </w:t>
      </w:r>
      <w:proofErr w:type="spellStart"/>
      <w:r w:rsidRPr="00EC5879">
        <w:rPr>
          <w:i/>
        </w:rPr>
        <w:t>cellForWhichToReportCGI</w:t>
      </w:r>
      <w:proofErr w:type="spellEnd"/>
      <w:r w:rsidRPr="00EC5879">
        <w:t xml:space="preserve"> in the </w:t>
      </w:r>
      <w:proofErr w:type="spellStart"/>
      <w:r w:rsidRPr="00EC5879">
        <w:rPr>
          <w:i/>
        </w:rPr>
        <w:t>MeasObject</w:t>
      </w:r>
      <w:proofErr w:type="spellEnd"/>
      <w:r w:rsidRPr="00EC5879">
        <w:t>.</w:t>
      </w:r>
      <w:r>
        <w:rPr>
          <w:lang w:eastAsia="zh-CN"/>
        </w:rPr>
        <w:t xml:space="preserve"> Therefore</w:t>
      </w:r>
      <w:r w:rsidR="0012720F">
        <w:rPr>
          <w:lang w:eastAsia="zh-CN"/>
        </w:rPr>
        <w:t>,</w:t>
      </w:r>
      <w:r>
        <w:rPr>
          <w:lang w:eastAsia="zh-CN"/>
        </w:rPr>
        <w:t xml:space="preserve"> it</w:t>
      </w:r>
      <w:r w:rsidR="00CF5DA0">
        <w:rPr>
          <w:lang w:eastAsia="zh-CN"/>
        </w:rPr>
        <w:t xml:space="preserve"> is</w:t>
      </w:r>
      <w:r>
        <w:rPr>
          <w:lang w:eastAsia="zh-CN"/>
        </w:rPr>
        <w:t xml:space="preserve"> proposed as:</w:t>
      </w:r>
    </w:p>
    <w:p w14:paraId="49B6326B" w14:textId="77777777" w:rsidR="00BF1A5F" w:rsidRDefault="00BF1A5F" w:rsidP="00BF1A5F">
      <w:pPr>
        <w:pStyle w:val="BodyText"/>
        <w:rPr>
          <w:rFonts w:eastAsia="宋体"/>
          <w:b/>
          <w:lang w:eastAsia="zh-CN"/>
        </w:rPr>
      </w:pPr>
      <w:r w:rsidRPr="00EC5879">
        <w:rPr>
          <w:b/>
          <w:lang w:eastAsia="zh-CN"/>
        </w:rPr>
        <w:t>Proposal</w:t>
      </w:r>
      <w:r w:rsidR="00CF5DA0">
        <w:rPr>
          <w:b/>
          <w:lang w:eastAsia="zh-CN"/>
        </w:rPr>
        <w:t xml:space="preserve"> 4</w:t>
      </w:r>
      <w:r>
        <w:rPr>
          <w:b/>
          <w:lang w:eastAsia="zh-CN"/>
        </w:rPr>
        <w:t>:</w:t>
      </w:r>
      <w:r w:rsidRPr="00EC5879">
        <w:rPr>
          <w:b/>
          <w:lang w:eastAsia="zh-CN"/>
        </w:rPr>
        <w:t xml:space="preserve"> </w:t>
      </w:r>
      <w:r>
        <w:rPr>
          <w:b/>
          <w:lang w:eastAsia="zh-CN"/>
        </w:rPr>
        <w:t>A</w:t>
      </w:r>
      <w:r w:rsidRPr="00EC5879">
        <w:rPr>
          <w:b/>
          <w:lang w:eastAsia="zh-CN"/>
        </w:rPr>
        <w:t xml:space="preserve">lign </w:t>
      </w:r>
      <w:r w:rsidRPr="00EC5879">
        <w:rPr>
          <w:rFonts w:eastAsia="宋体"/>
          <w:b/>
          <w:lang w:eastAsia="zh-CN"/>
        </w:rPr>
        <w:t xml:space="preserve">UE </w:t>
      </w:r>
      <w:r w:rsidRPr="00EC5879">
        <w:rPr>
          <w:b/>
        </w:rPr>
        <w:t xml:space="preserve">capability </w:t>
      </w:r>
      <w:r w:rsidRPr="00EC5879">
        <w:rPr>
          <w:rFonts w:eastAsia="宋体"/>
          <w:b/>
          <w:lang w:eastAsia="zh-CN"/>
        </w:rPr>
        <w:t>Constraint for CGI reporting in TS38</w:t>
      </w:r>
      <w:r w:rsidR="00CF5DA0">
        <w:rPr>
          <w:rFonts w:eastAsia="宋体"/>
          <w:b/>
          <w:lang w:eastAsia="zh-CN"/>
        </w:rPr>
        <w:t>.</w:t>
      </w:r>
      <w:r w:rsidRPr="00EC5879">
        <w:rPr>
          <w:rFonts w:eastAsia="宋体"/>
          <w:b/>
          <w:lang w:eastAsia="zh-CN"/>
        </w:rPr>
        <w:t>306 with the corresponding description in TS36331</w:t>
      </w:r>
      <w:r>
        <w:rPr>
          <w:rFonts w:eastAsia="宋体"/>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787"/>
      </w:tblGrid>
      <w:tr w:rsidR="009F67BB" w:rsidRPr="009F67BB" w14:paraId="048764A7" w14:textId="77777777" w:rsidTr="00BF1A5F">
        <w:tc>
          <w:tcPr>
            <w:tcW w:w="2230" w:type="dxa"/>
            <w:shd w:val="clear" w:color="auto" w:fill="auto"/>
          </w:tcPr>
          <w:p w14:paraId="6DB9171F"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87" w:type="dxa"/>
            <w:shd w:val="clear" w:color="auto" w:fill="auto"/>
          </w:tcPr>
          <w:p w14:paraId="70B901CF"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F67BB" w:rsidRPr="009F67BB" w14:paraId="71CF6F95" w14:textId="77777777" w:rsidTr="00BF1A5F">
        <w:tc>
          <w:tcPr>
            <w:tcW w:w="2230" w:type="dxa"/>
            <w:shd w:val="clear" w:color="auto" w:fill="auto"/>
          </w:tcPr>
          <w:p w14:paraId="592D1749" w14:textId="73C6A185" w:rsidR="00622BAC" w:rsidRPr="009D6253" w:rsidRDefault="009D6253" w:rsidP="009F67BB">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7" w:type="dxa"/>
            <w:shd w:val="clear" w:color="auto" w:fill="auto"/>
          </w:tcPr>
          <w:p w14:paraId="31E32356" w14:textId="0C4F70F1" w:rsidR="00622BAC" w:rsidRPr="009D6253" w:rsidRDefault="009D6253" w:rsidP="001A79A9">
            <w:pPr>
              <w:rPr>
                <w:rFonts w:ascii="CG Times (WN)" w:eastAsia="Yu Mincho" w:hAnsi="CG Times (WN)"/>
                <w:lang w:val="en-US" w:eastAsia="ja-JP"/>
              </w:rPr>
            </w:pPr>
            <w:r>
              <w:rPr>
                <w:rFonts w:ascii="CG Times (WN)" w:eastAsia="Yu Mincho" w:hAnsi="CG Times (WN)" w:hint="eastAsia"/>
                <w:lang w:val="en-US" w:eastAsia="ja-JP"/>
              </w:rPr>
              <w:t>A</w:t>
            </w:r>
            <w:r>
              <w:rPr>
                <w:rFonts w:ascii="CG Times (WN)" w:eastAsia="Yu Mincho" w:hAnsi="CG Times (WN)"/>
                <w:lang w:val="en-US" w:eastAsia="ja-JP"/>
              </w:rPr>
              <w:t>gree. In the CR, t</w:t>
            </w:r>
            <w:r w:rsidRPr="009D6253">
              <w:rPr>
                <w:rFonts w:ascii="CG Times (WN)" w:eastAsia="Yu Mincho" w:hAnsi="CG Times (WN)"/>
                <w:lang w:val="en-US" w:eastAsia="ja-JP"/>
              </w:rPr>
              <w:t xml:space="preserve">he note should be numbered and the pointer to the note should put in the rows of </w:t>
            </w:r>
            <w:proofErr w:type="spellStart"/>
            <w:r w:rsidRPr="009D6253">
              <w:rPr>
                <w:rFonts w:ascii="CG Times (WN)" w:eastAsia="Yu Mincho" w:hAnsi="CG Times (WN)"/>
                <w:lang w:val="en-US" w:eastAsia="ja-JP"/>
              </w:rPr>
              <w:t>minCellperMeasObjectNR</w:t>
            </w:r>
            <w:proofErr w:type="spellEnd"/>
            <w:r w:rsidRPr="009D6253">
              <w:rPr>
                <w:rFonts w:ascii="CG Times (WN)" w:eastAsia="Yu Mincho" w:hAnsi="CG Times (WN)"/>
                <w:lang w:val="en-US" w:eastAsia="ja-JP"/>
              </w:rPr>
              <w:t xml:space="preserve"> and </w:t>
            </w:r>
            <w:proofErr w:type="spellStart"/>
            <w:r w:rsidRPr="009D6253">
              <w:rPr>
                <w:rFonts w:ascii="CG Times (WN)" w:eastAsia="Yu Mincho" w:hAnsi="CG Times (WN)"/>
                <w:lang w:val="en-US" w:eastAsia="ja-JP"/>
              </w:rPr>
              <w:t>minCellperMeasObjectEUTRA</w:t>
            </w:r>
            <w:proofErr w:type="spellEnd"/>
            <w:r>
              <w:rPr>
                <w:rFonts w:ascii="CG Times (WN)" w:eastAsia="Yu Mincho" w:hAnsi="CG Times (WN)"/>
                <w:lang w:val="en-US" w:eastAsia="ja-JP"/>
              </w:rPr>
              <w:t>.</w:t>
            </w:r>
          </w:p>
        </w:tc>
      </w:tr>
      <w:tr w:rsidR="00E85216" w:rsidRPr="009F67BB" w14:paraId="1ADAD2EA" w14:textId="77777777" w:rsidTr="00593C7A">
        <w:tc>
          <w:tcPr>
            <w:tcW w:w="2230" w:type="dxa"/>
            <w:shd w:val="clear" w:color="auto" w:fill="auto"/>
          </w:tcPr>
          <w:p w14:paraId="36B7F178"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7" w:type="dxa"/>
            <w:shd w:val="clear" w:color="auto" w:fill="auto"/>
          </w:tcPr>
          <w:p w14:paraId="759A45B1" w14:textId="77777777" w:rsidR="00E85216" w:rsidRDefault="00E85216" w:rsidP="00593C7A">
            <w:pPr>
              <w:rPr>
                <w:rFonts w:ascii="CG Times (WN)" w:hAnsi="CG Times (WN)"/>
                <w:lang w:val="en-US" w:eastAsia="zh-CN"/>
              </w:rPr>
            </w:pPr>
            <w:r>
              <w:rPr>
                <w:rFonts w:ascii="CG Times (WN)" w:hAnsi="CG Times (WN)"/>
                <w:lang w:val="en-US" w:eastAsia="zh-CN"/>
              </w:rPr>
              <w:t xml:space="preserve">In LTE, it also includes information about the neighbor cells whereas in NR, the current explanation is only about the ‘cell for which the UE is performing SIB1 reading’. So, the proposal is to clarify both that ‘only one cell can be configured for CGI reporting’ and the ‘number of neighbor cells that can be included is at most (#minCellPerMeasOBjectRAT-1)’. Is this correct understanding? </w:t>
            </w:r>
          </w:p>
          <w:p w14:paraId="49B75F96" w14:textId="3ECBE537" w:rsidR="00B4026E" w:rsidRPr="009F67BB" w:rsidRDefault="00B4026E" w:rsidP="00593C7A">
            <w:pPr>
              <w:rPr>
                <w:rFonts w:ascii="CG Times (WN)" w:hAnsi="CG Times (WN)"/>
                <w:lang w:val="en-US" w:eastAsia="zh-CN"/>
              </w:rPr>
            </w:pPr>
            <w:ins w:id="10" w:author="vivo" w:date="2020-06-04T14:06:00Z">
              <w:r>
                <w:rPr>
                  <w:rFonts w:ascii="CG Times (WN)" w:hAnsi="CG Times (WN)"/>
                  <w:lang w:val="en-US" w:eastAsia="zh-CN"/>
                </w:rPr>
                <w:t xml:space="preserve">[vivo]: </w:t>
              </w:r>
              <w:r>
                <w:rPr>
                  <w:rFonts w:ascii="CG Times (WN)" w:hAnsi="CG Times (WN)"/>
                  <w:lang w:val="en-US" w:eastAsia="zh-CN"/>
                </w:rPr>
                <w:t>As expressed by Ericsson, the intention is to clarify both that ‘only one cell can be configured for CGI reporting’ and the ‘number of neighbor cells that can be included is at most (#minCellPerMeasOBjectRAT-1)’.</w:t>
              </w:r>
            </w:ins>
          </w:p>
        </w:tc>
      </w:tr>
      <w:tr w:rsidR="009F67BB" w:rsidRPr="009F67BB" w14:paraId="055CDB97" w14:textId="77777777" w:rsidTr="00BF1A5F">
        <w:tc>
          <w:tcPr>
            <w:tcW w:w="2230" w:type="dxa"/>
            <w:shd w:val="clear" w:color="auto" w:fill="auto"/>
          </w:tcPr>
          <w:p w14:paraId="3DF8A310" w14:textId="0134B848" w:rsidR="00622BAC" w:rsidRPr="009F67BB" w:rsidRDefault="00C46B94" w:rsidP="009F67BB">
            <w:pPr>
              <w:rPr>
                <w:rFonts w:ascii="CG Times (WN)" w:hAnsi="CG Times (WN)"/>
                <w:lang w:val="en-US" w:eastAsia="zh-CN"/>
              </w:rPr>
            </w:pPr>
            <w:r w:rsidRPr="0006065F">
              <w:rPr>
                <w:rFonts w:ascii="CG Times (WN)" w:hAnsi="CG Times (WN)"/>
                <w:lang w:val="en-US" w:eastAsia="zh-CN"/>
              </w:rPr>
              <w:t xml:space="preserve">Huawei, </w:t>
            </w:r>
            <w:proofErr w:type="spellStart"/>
            <w:r w:rsidRPr="0006065F">
              <w:rPr>
                <w:rFonts w:ascii="CG Times (WN)" w:hAnsi="CG Times (WN)"/>
                <w:lang w:val="en-US" w:eastAsia="zh-CN"/>
              </w:rPr>
              <w:t>HiSilicon</w:t>
            </w:r>
            <w:proofErr w:type="spellEnd"/>
          </w:p>
        </w:tc>
        <w:tc>
          <w:tcPr>
            <w:tcW w:w="6787" w:type="dxa"/>
            <w:shd w:val="clear" w:color="auto" w:fill="auto"/>
          </w:tcPr>
          <w:p w14:paraId="1B19B2D2" w14:textId="77777777" w:rsidR="00622BAC" w:rsidRDefault="0029066E" w:rsidP="0029066E">
            <w:pPr>
              <w:rPr>
                <w:rFonts w:ascii="CG Times (WN)" w:hAnsi="CG Times (WN)"/>
                <w:lang w:val="en-US" w:eastAsia="zh-CN"/>
              </w:rPr>
            </w:pPr>
            <w:r>
              <w:rPr>
                <w:rFonts w:ascii="CG Times (WN)" w:hAnsi="CG Times (WN)"/>
                <w:lang w:val="en-US" w:eastAsia="zh-CN"/>
              </w:rPr>
              <w:t xml:space="preserve">Not quite understand why only one </w:t>
            </w:r>
            <w:proofErr w:type="spellStart"/>
            <w:r w:rsidRPr="0029066E">
              <w:rPr>
                <w:rFonts w:ascii="CG Times (WN)" w:hAnsi="CG Times (WN)"/>
                <w:lang w:val="en-US" w:eastAsia="zh-CN"/>
              </w:rPr>
              <w:t>cellForWhichToReportCGI</w:t>
            </w:r>
            <w:proofErr w:type="spellEnd"/>
            <w:r w:rsidRPr="0029066E">
              <w:rPr>
                <w:rFonts w:ascii="CG Times (WN)" w:hAnsi="CG Times (WN)"/>
                <w:lang w:val="en-US" w:eastAsia="zh-CN"/>
              </w:rPr>
              <w:t xml:space="preserve"> </w:t>
            </w:r>
            <w:r>
              <w:rPr>
                <w:rFonts w:ascii="CG Times (WN)" w:hAnsi="CG Times (WN)"/>
                <w:lang w:val="en-US" w:eastAsia="zh-CN"/>
              </w:rPr>
              <w:t xml:space="preserve">can be </w:t>
            </w:r>
            <w:r>
              <w:rPr>
                <w:rFonts w:ascii="Arial" w:hAnsi="Arial" w:cs="Arial"/>
                <w:color w:val="000000"/>
                <w:shd w:val="clear" w:color="auto" w:fill="FFFFFF"/>
              </w:rPr>
              <w:t>expressed</w:t>
            </w:r>
            <w:r>
              <w:rPr>
                <w:rFonts w:ascii="CG Times (WN)" w:hAnsi="CG Times (WN)"/>
                <w:lang w:val="en-US" w:eastAsia="zh-CN"/>
              </w:rPr>
              <w:t xml:space="preserve"> if NOTE is used. </w:t>
            </w:r>
            <w:r w:rsidR="00A31802">
              <w:rPr>
                <w:rFonts w:ascii="CG Times (WN)" w:hAnsi="CG Times (WN)"/>
                <w:lang w:val="en-US" w:eastAsia="zh-CN"/>
              </w:rPr>
              <w:t>If we remember correctly, at the beginning of discussion for this table, companies preferred to add it in the table instead of using NOTE.</w:t>
            </w:r>
          </w:p>
          <w:p w14:paraId="2E6F46F1" w14:textId="77777777" w:rsidR="00B4026E" w:rsidRDefault="00B4026E" w:rsidP="00B4026E">
            <w:pPr>
              <w:rPr>
                <w:ins w:id="11" w:author="vivo" w:date="2020-06-04T14:11:00Z"/>
                <w:rFonts w:ascii="CG Times (WN)" w:hAnsi="CG Times (WN)"/>
                <w:lang w:val="en-US" w:eastAsia="zh-CN"/>
              </w:rPr>
            </w:pPr>
            <w:ins w:id="12" w:author="vivo" w:date="2020-06-04T14:11:00Z">
              <w:r>
                <w:rPr>
                  <w:rFonts w:ascii="CG Times (WN)" w:hAnsi="CG Times (WN)"/>
                  <w:lang w:val="en-US" w:eastAsia="zh-CN"/>
                </w:rPr>
                <w:t xml:space="preserve">[vivo] </w:t>
              </w:r>
              <w:r>
                <w:rPr>
                  <w:rFonts w:ascii="CG Times (WN)" w:hAnsi="CG Times (WN)"/>
                  <w:lang w:val="en-US" w:eastAsia="zh-CN"/>
                </w:rPr>
                <w:t>If we remember, during “</w:t>
              </w:r>
              <w:r w:rsidRPr="00FA66EE">
                <w:rPr>
                  <w:rFonts w:ascii="CG Times (WN)" w:hAnsi="CG Times (WN)"/>
                  <w:lang w:val="en-US" w:eastAsia="zh-CN"/>
                </w:rPr>
                <w:t>[AH 1807#16]</w:t>
              </w:r>
              <w:r w:rsidRPr="00FA66EE">
                <w:rPr>
                  <w:rFonts w:ascii="CG Times (WN)" w:hAnsi="CG Times (WN)" w:hint="eastAsia"/>
                  <w:lang w:val="en-US" w:eastAsia="zh-CN"/>
                </w:rPr>
                <w:t xml:space="preserve"> </w:t>
              </w:r>
              <w:r w:rsidRPr="00FA66EE">
                <w:rPr>
                  <w:rFonts w:ascii="CG Times (WN)" w:hAnsi="CG Times (WN)"/>
                  <w:lang w:val="en-US" w:eastAsia="zh-CN"/>
                </w:rPr>
                <w:t xml:space="preserve">Email discussion report </w:t>
              </w:r>
              <w:r w:rsidRPr="00FA66EE">
                <w:rPr>
                  <w:rFonts w:ascii="CG Times (WN)" w:hAnsi="CG Times (WN)" w:hint="eastAsia"/>
                  <w:lang w:val="en-US" w:eastAsia="zh-CN"/>
                </w:rPr>
                <w:t>of</w:t>
              </w:r>
              <w:r w:rsidRPr="00FA66EE">
                <w:rPr>
                  <w:rFonts w:ascii="CG Times (WN)" w:hAnsi="CG Times (WN)"/>
                  <w:lang w:val="en-US" w:eastAsia="zh-CN"/>
                </w:rPr>
                <w:t xml:space="preserve"> UE capability constraints</w:t>
              </w:r>
              <w:r>
                <w:rPr>
                  <w:rFonts w:ascii="CG Times (WN)" w:hAnsi="CG Times (WN)"/>
                  <w:lang w:val="en-US" w:eastAsia="zh-CN"/>
                </w:rPr>
                <w:t>” [</w:t>
              </w:r>
              <w:r w:rsidRPr="00412B1D">
                <w:rPr>
                  <w:rFonts w:ascii="CG Times (WN)" w:hAnsi="CG Times (WN)"/>
                  <w:lang w:val="en-US" w:eastAsia="zh-CN"/>
                </w:rPr>
                <w:t xml:space="preserve"> R2-1812561</w:t>
              </w:r>
              <w:r>
                <w:rPr>
                  <w:rFonts w:ascii="CG Times (WN)" w:hAnsi="CG Times (WN)"/>
                  <w:lang w:val="en-US" w:eastAsia="zh-CN"/>
                </w:rPr>
                <w:t>], there were quite an agreement as follows:</w:t>
              </w:r>
            </w:ins>
          </w:p>
          <w:tbl>
            <w:tblPr>
              <w:tblStyle w:val="TableGrid"/>
              <w:tblW w:w="0" w:type="auto"/>
              <w:tblLook w:val="04A0" w:firstRow="1" w:lastRow="0" w:firstColumn="1" w:lastColumn="0" w:noHBand="0" w:noVBand="1"/>
            </w:tblPr>
            <w:tblGrid>
              <w:gridCol w:w="4177"/>
              <w:gridCol w:w="2384"/>
            </w:tblGrid>
            <w:tr w:rsidR="00B4026E" w14:paraId="784D4882" w14:textId="77777777" w:rsidTr="002C6A46">
              <w:trPr>
                <w:trHeight w:val="2480"/>
                <w:ins w:id="13" w:author="vivo" w:date="2020-06-04T14:11:00Z"/>
              </w:trPr>
              <w:tc>
                <w:tcPr>
                  <w:tcW w:w="4177" w:type="dxa"/>
                </w:tcPr>
                <w:p w14:paraId="7E01623D" w14:textId="77777777" w:rsidR="00B4026E" w:rsidRDefault="00B4026E" w:rsidP="00B4026E">
                  <w:pPr>
                    <w:rPr>
                      <w:ins w:id="14" w:author="vivo" w:date="2020-06-04T14:11:00Z"/>
                      <w:lang w:val="en-US" w:eastAsia="zh-CN"/>
                    </w:rPr>
                  </w:pPr>
                  <w:ins w:id="15" w:author="vivo" w:date="2020-06-04T14:11:00Z">
                    <w:r w:rsidRPr="0016466E">
                      <w:rPr>
                        <w:color w:val="000000" w:themeColor="text1"/>
                        <w:lang w:eastAsia="en-GB"/>
                      </w:rPr>
                      <w:t>NOTE:</w:t>
                    </w:r>
                    <w:r w:rsidRPr="0016466E">
                      <w:rPr>
                        <w:color w:val="000000" w:themeColor="text1"/>
                        <w:lang w:eastAsia="en-GB"/>
                      </w:rPr>
                      <w:tab/>
                      <w:t xml:space="preserve">In case of CGI reporting, the limit regarding the cells NR can configure includes the cell for which the UE is requested to report CGI i.e. the amount of neighbour cells that can be included is at most (# </w:t>
                    </w:r>
                    <w:proofErr w:type="spellStart"/>
                    <w:r w:rsidRPr="0016466E">
                      <w:rPr>
                        <w:color w:val="000000" w:themeColor="text1"/>
                        <w:lang w:eastAsia="en-GB"/>
                      </w:rPr>
                      <w:t>minCellperMeasObjectRAT</w:t>
                    </w:r>
                    <w:proofErr w:type="spellEnd"/>
                    <w:r w:rsidRPr="0016466E">
                      <w:rPr>
                        <w:color w:val="000000" w:themeColor="text1"/>
                        <w:lang w:eastAsia="en-GB"/>
                      </w:rPr>
                      <w:t xml:space="preserve"> - 1), where RAT represents </w:t>
                    </w:r>
                    <w:r w:rsidRPr="0016466E">
                      <w:rPr>
                        <w:rFonts w:hint="eastAsia"/>
                        <w:color w:val="000000" w:themeColor="text1"/>
                        <w:lang w:eastAsia="zh-CN"/>
                      </w:rPr>
                      <w:t xml:space="preserve">NR and </w:t>
                    </w:r>
                    <w:r w:rsidRPr="0016466E">
                      <w:rPr>
                        <w:color w:val="000000" w:themeColor="text1"/>
                        <w:lang w:eastAsia="en-GB"/>
                      </w:rPr>
                      <w:t>EUTRA.</w:t>
                    </w:r>
                  </w:ins>
                </w:p>
              </w:tc>
              <w:tc>
                <w:tcPr>
                  <w:tcW w:w="2384" w:type="dxa"/>
                </w:tcPr>
                <w:p w14:paraId="1622C46F" w14:textId="77777777" w:rsidR="00B4026E" w:rsidRPr="0016466E" w:rsidRDefault="00B4026E" w:rsidP="00B4026E">
                  <w:pPr>
                    <w:rPr>
                      <w:ins w:id="16" w:author="vivo" w:date="2020-06-04T14:11:00Z"/>
                      <w:color w:val="000000" w:themeColor="text1"/>
                      <w:lang w:eastAsia="zh-CN"/>
                    </w:rPr>
                  </w:pPr>
                  <w:ins w:id="17" w:author="vivo" w:date="2020-06-04T14:11:00Z">
                    <w:r w:rsidRPr="0016466E">
                      <w:rPr>
                        <w:rFonts w:hint="eastAsia"/>
                        <w:color w:val="000000" w:themeColor="text1"/>
                        <w:lang w:eastAsia="zh-CN"/>
                      </w:rPr>
                      <w:t>Huawei: ok.</w:t>
                    </w:r>
                  </w:ins>
                </w:p>
                <w:p w14:paraId="4ED69CFB" w14:textId="77777777" w:rsidR="00B4026E" w:rsidRPr="0016466E" w:rsidRDefault="00B4026E" w:rsidP="00B4026E">
                  <w:pPr>
                    <w:rPr>
                      <w:ins w:id="18" w:author="vivo" w:date="2020-06-04T14:11:00Z"/>
                      <w:rFonts w:eastAsia="Yu Mincho"/>
                      <w:color w:val="000000" w:themeColor="text1"/>
                    </w:rPr>
                  </w:pPr>
                  <w:ins w:id="19" w:author="vivo" w:date="2020-06-04T14:11:00Z">
                    <w:r w:rsidRPr="0016466E">
                      <w:rPr>
                        <w:rFonts w:eastAsia="Yu Mincho" w:hint="eastAsia"/>
                        <w:color w:val="000000" w:themeColor="text1"/>
                      </w:rPr>
                      <w:t xml:space="preserve">DOCOMO: </w:t>
                    </w:r>
                    <w:r w:rsidRPr="0016466E">
                      <w:rPr>
                        <w:rFonts w:eastAsia="Yu Mincho"/>
                        <w:color w:val="000000" w:themeColor="text1"/>
                      </w:rPr>
                      <w:t>O.K. However, it should be noted in the corresponding field description.</w:t>
                    </w:r>
                  </w:ins>
                </w:p>
                <w:p w14:paraId="1A512E0A" w14:textId="77777777" w:rsidR="00B4026E" w:rsidRPr="0016466E" w:rsidRDefault="00B4026E" w:rsidP="00B4026E">
                  <w:pPr>
                    <w:rPr>
                      <w:ins w:id="20" w:author="vivo" w:date="2020-06-04T14:11:00Z"/>
                      <w:color w:val="000000" w:themeColor="text1"/>
                      <w:lang w:eastAsia="zh-CN"/>
                    </w:rPr>
                  </w:pPr>
                  <w:ins w:id="21" w:author="vivo" w:date="2020-06-04T14:11:00Z">
                    <w:r w:rsidRPr="0016466E">
                      <w:rPr>
                        <w:color w:val="000000" w:themeColor="text1"/>
                        <w:lang w:eastAsia="zh-CN"/>
                      </w:rPr>
                      <w:t>[Samsung] Ok</w:t>
                    </w:r>
                  </w:ins>
                </w:p>
                <w:p w14:paraId="375FFBD7" w14:textId="77777777" w:rsidR="00B4026E" w:rsidRDefault="00B4026E" w:rsidP="00B4026E">
                  <w:pPr>
                    <w:rPr>
                      <w:ins w:id="22" w:author="vivo" w:date="2020-06-04T14:11:00Z"/>
                      <w:lang w:val="en-US" w:eastAsia="zh-CN"/>
                    </w:rPr>
                  </w:pPr>
                  <w:ins w:id="23" w:author="vivo" w:date="2020-06-04T14:11:00Z">
                    <w:r w:rsidRPr="0016466E">
                      <w:rPr>
                        <w:rFonts w:eastAsia="Malgun Gothic"/>
                        <w:color w:val="000000" w:themeColor="text1"/>
                        <w:lang w:eastAsia="ko-KR"/>
                      </w:rPr>
                      <w:t>[MediaTek] ok, but should we insert another row for this?</w:t>
                    </w:r>
                  </w:ins>
                </w:p>
              </w:tc>
            </w:tr>
          </w:tbl>
          <w:p w14:paraId="06946113" w14:textId="0B35EA6E" w:rsidR="00B4026E" w:rsidRPr="009F67BB" w:rsidRDefault="00B4026E" w:rsidP="0029066E">
            <w:pPr>
              <w:rPr>
                <w:rFonts w:ascii="CG Times (WN)" w:hAnsi="CG Times (WN)"/>
                <w:lang w:val="en-US" w:eastAsia="zh-CN"/>
              </w:rPr>
            </w:pPr>
            <w:bookmarkStart w:id="24" w:name="_GoBack"/>
            <w:bookmarkEnd w:id="24"/>
          </w:p>
        </w:tc>
      </w:tr>
      <w:tr w:rsidR="009F67BB" w:rsidRPr="009F67BB" w14:paraId="16B413C5" w14:textId="77777777" w:rsidTr="00BF1A5F">
        <w:tc>
          <w:tcPr>
            <w:tcW w:w="2230" w:type="dxa"/>
            <w:shd w:val="clear" w:color="auto" w:fill="auto"/>
          </w:tcPr>
          <w:p w14:paraId="5660E07C" w14:textId="1DA5A706" w:rsidR="00622BAC" w:rsidRPr="0011571C" w:rsidRDefault="0011571C" w:rsidP="009F67BB">
            <w:pPr>
              <w:rPr>
                <w:rFonts w:ascii="CG Times (WN)" w:eastAsia="Malgun Gothic" w:hAnsi="CG Times (WN)"/>
                <w:lang w:val="en-US" w:eastAsia="ko-KR"/>
              </w:rPr>
            </w:pPr>
            <w:r>
              <w:rPr>
                <w:rFonts w:ascii="CG Times (WN)" w:eastAsia="Malgun Gothic" w:hAnsi="CG Times (WN)" w:hint="eastAsia"/>
                <w:lang w:val="en-US" w:eastAsia="ko-KR"/>
              </w:rPr>
              <w:t>Samsung</w:t>
            </w:r>
          </w:p>
        </w:tc>
        <w:tc>
          <w:tcPr>
            <w:tcW w:w="6787" w:type="dxa"/>
            <w:shd w:val="clear" w:color="auto" w:fill="auto"/>
          </w:tcPr>
          <w:p w14:paraId="5D90CA77" w14:textId="1B7EEFBE" w:rsidR="00622BAC" w:rsidRPr="0011571C" w:rsidRDefault="0011571C" w:rsidP="0036280E">
            <w:pPr>
              <w:rPr>
                <w:rFonts w:ascii="CG Times (WN)" w:eastAsia="Malgun Gothic" w:hAnsi="CG Times (WN)"/>
                <w:lang w:val="en-US" w:eastAsia="ko-KR"/>
              </w:rPr>
            </w:pPr>
            <w:r>
              <w:rPr>
                <w:rFonts w:ascii="CG Times (WN)" w:eastAsia="Malgun Gothic" w:hAnsi="CG Times (WN)" w:hint="eastAsia"/>
                <w:lang w:val="en-US" w:eastAsia="ko-KR"/>
              </w:rPr>
              <w:t xml:space="preserve">Agree. </w:t>
            </w:r>
          </w:p>
        </w:tc>
      </w:tr>
      <w:tr w:rsidR="00AE497D" w:rsidRPr="009F67BB" w14:paraId="65B0D921" w14:textId="77777777" w:rsidTr="00BF1A5F">
        <w:tc>
          <w:tcPr>
            <w:tcW w:w="2230" w:type="dxa"/>
            <w:shd w:val="clear" w:color="auto" w:fill="auto"/>
          </w:tcPr>
          <w:p w14:paraId="564C8F9F" w14:textId="3C8DA364" w:rsidR="00AE497D" w:rsidRPr="00AE497D" w:rsidRDefault="00AE497D" w:rsidP="009F67BB">
            <w:pPr>
              <w:rPr>
                <w:rFonts w:ascii="CG Times (WN)" w:eastAsiaTheme="minorEastAsia" w:hAnsi="CG Times (WN)"/>
                <w:lang w:val="en-US" w:eastAsia="zh-CN"/>
              </w:rPr>
            </w:pPr>
            <w:r>
              <w:rPr>
                <w:rFonts w:ascii="CG Times (WN)" w:eastAsiaTheme="minorEastAsia" w:hAnsi="CG Times (WN)" w:hint="eastAsia"/>
                <w:lang w:val="en-US" w:eastAsia="zh-CN"/>
              </w:rPr>
              <w:t>v</w:t>
            </w:r>
            <w:r>
              <w:rPr>
                <w:rFonts w:ascii="CG Times (WN)" w:eastAsiaTheme="minorEastAsia" w:hAnsi="CG Times (WN)"/>
                <w:lang w:val="en-US" w:eastAsia="zh-CN"/>
              </w:rPr>
              <w:t>ivo</w:t>
            </w:r>
          </w:p>
        </w:tc>
        <w:tc>
          <w:tcPr>
            <w:tcW w:w="6787" w:type="dxa"/>
            <w:shd w:val="clear" w:color="auto" w:fill="auto"/>
          </w:tcPr>
          <w:p w14:paraId="08B408EF" w14:textId="4C8CF39D" w:rsidR="009F41D4" w:rsidRPr="005B5782" w:rsidRDefault="00AE497D" w:rsidP="0036280E">
            <w:pPr>
              <w:rPr>
                <w:rFonts w:ascii="Arial" w:hAnsi="Arial" w:cs="Arial"/>
                <w:sz w:val="21"/>
                <w:szCs w:val="21"/>
              </w:rPr>
            </w:pPr>
            <w:r w:rsidRPr="005B5782">
              <w:rPr>
                <w:rFonts w:ascii="Arial" w:hAnsi="Arial" w:cs="Arial"/>
                <w:sz w:val="21"/>
                <w:szCs w:val="21"/>
              </w:rPr>
              <w:t xml:space="preserve">The table was discussed in </w:t>
            </w:r>
            <w:r w:rsidR="005B5782" w:rsidRPr="005B5782">
              <w:rPr>
                <w:rFonts w:ascii="Arial" w:hAnsi="Arial" w:cs="Arial"/>
                <w:sz w:val="21"/>
                <w:szCs w:val="21"/>
              </w:rPr>
              <w:t>P2 of [</w:t>
            </w:r>
            <w:r w:rsidRPr="005B5782">
              <w:rPr>
                <w:rFonts w:ascii="Arial" w:hAnsi="Arial" w:cs="Arial"/>
                <w:sz w:val="21"/>
                <w:szCs w:val="21"/>
              </w:rPr>
              <w:t>R2-1812561</w:t>
            </w:r>
            <w:r w:rsidR="005B5782" w:rsidRPr="005B5782">
              <w:rPr>
                <w:rFonts w:ascii="Arial" w:hAnsi="Arial" w:cs="Arial"/>
                <w:sz w:val="21"/>
                <w:szCs w:val="21"/>
              </w:rPr>
              <w:t>]</w:t>
            </w:r>
            <w:r w:rsidR="009F41D4" w:rsidRPr="005B5782">
              <w:rPr>
                <w:rFonts w:ascii="Arial" w:hAnsi="Arial" w:cs="Arial"/>
                <w:sz w:val="21"/>
                <w:szCs w:val="21"/>
              </w:rPr>
              <w:t>:</w:t>
            </w:r>
          </w:p>
          <w:p w14:paraId="5E1CE362" w14:textId="77777777" w:rsidR="009F41D4" w:rsidRDefault="009F41D4" w:rsidP="009F41D4">
            <w:pPr>
              <w:pStyle w:val="ListParagraph"/>
              <w:numPr>
                <w:ilvl w:val="0"/>
                <w:numId w:val="43"/>
              </w:numPr>
              <w:overflowPunct w:val="0"/>
              <w:autoSpaceDE w:val="0"/>
              <w:autoSpaceDN w:val="0"/>
              <w:adjustRightInd w:val="0"/>
              <w:rPr>
                <w:rFonts w:eastAsia="Calibri"/>
                <w:bCs/>
                <w:lang w:val="en-GB"/>
              </w:rPr>
            </w:pPr>
            <w:r>
              <w:rPr>
                <w:rFonts w:eastAsiaTheme="minorEastAsia"/>
              </w:rPr>
              <w:t>#CGI reporting</w:t>
            </w:r>
          </w:p>
          <w:p w14:paraId="154C1E7D" w14:textId="77777777" w:rsidR="009F41D4" w:rsidRDefault="009F41D4" w:rsidP="009F41D4">
            <w:pPr>
              <w:pStyle w:val="ListParagraph"/>
              <w:numPr>
                <w:ilvl w:val="1"/>
                <w:numId w:val="43"/>
              </w:numPr>
              <w:overflowPunct w:val="0"/>
              <w:autoSpaceDE w:val="0"/>
              <w:autoSpaceDN w:val="0"/>
              <w:adjustRightInd w:val="0"/>
              <w:rPr>
                <w:bCs/>
              </w:rPr>
            </w:pPr>
            <w:r>
              <w:rPr>
                <w:rFonts w:eastAsiaTheme="minorEastAsia"/>
              </w:rPr>
              <w:t>Most companies agree to add “</w:t>
            </w:r>
            <w:r>
              <w:rPr>
                <w:lang w:eastAsia="en-GB"/>
              </w:rPr>
              <w:t xml:space="preserve">the limit regarding the cells NR can configure includes the cell for which the UE </w:t>
            </w:r>
            <w:r>
              <w:rPr>
                <w:lang w:eastAsia="en-GB"/>
              </w:rPr>
              <w:lastRenderedPageBreak/>
              <w:t xml:space="preserve">is requested to report CGI i.e. the amount of </w:t>
            </w:r>
            <w:proofErr w:type="spellStart"/>
            <w:r>
              <w:rPr>
                <w:lang w:eastAsia="en-GB"/>
              </w:rPr>
              <w:t>neighbour</w:t>
            </w:r>
            <w:proofErr w:type="spellEnd"/>
            <w:r>
              <w:rPr>
                <w:lang w:eastAsia="en-GB"/>
              </w:rPr>
              <w:t xml:space="preserve"> cells that can be included is at most (# </w:t>
            </w:r>
            <w:proofErr w:type="spellStart"/>
            <w:r>
              <w:rPr>
                <w:lang w:eastAsia="en-GB"/>
              </w:rPr>
              <w:t>minCellperMeasObjectRAT</w:t>
            </w:r>
            <w:proofErr w:type="spellEnd"/>
            <w:r>
              <w:rPr>
                <w:lang w:eastAsia="en-GB"/>
              </w:rPr>
              <w:t xml:space="preserve"> - 1), where RAT represents </w:t>
            </w:r>
            <w:r>
              <w:t xml:space="preserve">NR and </w:t>
            </w:r>
            <w:r>
              <w:rPr>
                <w:lang w:eastAsia="en-GB"/>
              </w:rPr>
              <w:t>EUTRA</w:t>
            </w:r>
            <w:r>
              <w:rPr>
                <w:rFonts w:eastAsiaTheme="minorEastAsia"/>
              </w:rPr>
              <w:t>”</w:t>
            </w:r>
          </w:p>
          <w:p w14:paraId="253FE3DB" w14:textId="77777777" w:rsidR="007464E7" w:rsidRPr="005B5782" w:rsidRDefault="009F41D4" w:rsidP="009F41D4">
            <w:pPr>
              <w:rPr>
                <w:rFonts w:ascii="Arial" w:hAnsi="Arial" w:cs="Arial"/>
                <w:sz w:val="21"/>
                <w:szCs w:val="21"/>
              </w:rPr>
            </w:pPr>
            <w:r w:rsidRPr="005B5782">
              <w:rPr>
                <w:rFonts w:ascii="Arial" w:hAnsi="Arial" w:cs="Arial"/>
                <w:sz w:val="21"/>
                <w:szCs w:val="21"/>
              </w:rPr>
              <w:t>A</w:t>
            </w:r>
            <w:r w:rsidR="00AE497D" w:rsidRPr="005B5782">
              <w:rPr>
                <w:rFonts w:ascii="Arial" w:hAnsi="Arial" w:cs="Arial"/>
                <w:sz w:val="21"/>
                <w:szCs w:val="21"/>
              </w:rPr>
              <w:t>nd companies preferred to add it in the table instead of using NOTE.</w:t>
            </w:r>
            <w:r w:rsidR="007464E7" w:rsidRPr="005B5782">
              <w:rPr>
                <w:rFonts w:ascii="Arial" w:hAnsi="Arial" w:cs="Arial"/>
                <w:sz w:val="21"/>
                <w:szCs w:val="21"/>
              </w:rPr>
              <w:t xml:space="preserve"> </w:t>
            </w:r>
          </w:p>
          <w:p w14:paraId="3B7E7920" w14:textId="60A5644A" w:rsidR="007464E7" w:rsidRPr="005B5782" w:rsidRDefault="005B5782" w:rsidP="009F41D4">
            <w:pPr>
              <w:rPr>
                <w:rFonts w:ascii="Arial" w:hAnsi="Arial" w:cs="Arial"/>
                <w:sz w:val="21"/>
                <w:szCs w:val="21"/>
              </w:rPr>
            </w:pPr>
            <w:r>
              <w:rPr>
                <w:rFonts w:ascii="CG Times (WN)" w:hAnsi="CG Times (WN)"/>
                <w:lang w:val="en-US" w:eastAsia="zh-CN"/>
              </w:rPr>
              <w:t>But we do not know why we end up with the current description in 38,306</w:t>
            </w:r>
            <w:r>
              <w:rPr>
                <w:rFonts w:ascii="CG Times (WN)" w:hAnsi="CG Times (WN)"/>
              </w:rPr>
              <w:t xml:space="preserve"> which is confusing.</w:t>
            </w:r>
            <w:r w:rsidR="007464E7" w:rsidRPr="007464E7">
              <w:rPr>
                <w:sz w:val="21"/>
                <w:szCs w:val="21"/>
              </w:rPr>
              <w:t xml:space="preserve"> </w:t>
            </w:r>
            <w:r w:rsidR="007464E7" w:rsidRPr="007464E7">
              <w:rPr>
                <w:rFonts w:hint="eastAsia"/>
                <w:sz w:val="21"/>
                <w:szCs w:val="21"/>
              </w:rPr>
              <w:t>T</w:t>
            </w:r>
            <w:r w:rsidR="007464E7" w:rsidRPr="007464E7">
              <w:rPr>
                <w:sz w:val="21"/>
                <w:szCs w:val="21"/>
              </w:rPr>
              <w:t>ake the #</w:t>
            </w:r>
            <w:proofErr w:type="spellStart"/>
            <w:r w:rsidR="007464E7" w:rsidRPr="007464E7">
              <w:rPr>
                <w:sz w:val="21"/>
                <w:szCs w:val="21"/>
              </w:rPr>
              <w:t>minCellperMeasObjectEUTRA</w:t>
            </w:r>
            <w:proofErr w:type="spellEnd"/>
            <w:r w:rsidR="007464E7" w:rsidRPr="007464E7">
              <w:rPr>
                <w:sz w:val="21"/>
                <w:szCs w:val="21"/>
              </w:rPr>
              <w:t xml:space="preserve"> as an example. </w:t>
            </w:r>
            <w:r w:rsidR="007464E7" w:rsidRPr="005B5782">
              <w:rPr>
                <w:rFonts w:ascii="Arial" w:hAnsi="Arial" w:cs="Arial"/>
                <w:sz w:val="21"/>
                <w:szCs w:val="21"/>
              </w:rPr>
              <w:t xml:space="preserve">The </w:t>
            </w:r>
            <w:r w:rsidR="009F41D4" w:rsidRPr="005B5782">
              <w:rPr>
                <w:rFonts w:ascii="Arial" w:hAnsi="Arial" w:cs="Arial"/>
                <w:sz w:val="21"/>
                <w:szCs w:val="21"/>
              </w:rPr>
              <w:t xml:space="preserve">original intention is to say the minimum number of neighbour </w:t>
            </w:r>
            <w:r w:rsidR="007464E7" w:rsidRPr="005B5782">
              <w:rPr>
                <w:rFonts w:ascii="Arial" w:hAnsi="Arial" w:cs="Arial"/>
                <w:sz w:val="21"/>
                <w:szCs w:val="21"/>
              </w:rPr>
              <w:t>cells that</w:t>
            </w:r>
            <w:r w:rsidR="009F41D4" w:rsidRPr="005B5782">
              <w:rPr>
                <w:rFonts w:ascii="Arial" w:hAnsi="Arial" w:cs="Arial"/>
                <w:sz w:val="21"/>
                <w:szCs w:val="21"/>
              </w:rPr>
              <w:t xml:space="preserve"> a UE shall be able to store within a </w:t>
            </w:r>
            <w:proofErr w:type="spellStart"/>
            <w:r w:rsidR="009F41D4" w:rsidRPr="005B5782">
              <w:rPr>
                <w:rFonts w:ascii="Arial" w:hAnsi="Arial" w:cs="Arial"/>
                <w:sz w:val="21"/>
                <w:szCs w:val="21"/>
              </w:rPr>
              <w:t>MeasObject</w:t>
            </w:r>
            <w:r w:rsidR="007464E7" w:rsidRPr="005B5782">
              <w:rPr>
                <w:rFonts w:ascii="Arial" w:hAnsi="Arial" w:cs="Arial"/>
                <w:sz w:val="21"/>
                <w:szCs w:val="21"/>
              </w:rPr>
              <w:t>EUTRA</w:t>
            </w:r>
            <w:proofErr w:type="spellEnd"/>
            <w:r w:rsidR="009F41D4" w:rsidRPr="005B5782">
              <w:rPr>
                <w:rFonts w:ascii="Arial" w:hAnsi="Arial" w:cs="Arial"/>
                <w:sz w:val="21"/>
                <w:szCs w:val="21"/>
              </w:rPr>
              <w:t xml:space="preserve"> is #</w:t>
            </w:r>
            <w:proofErr w:type="spellStart"/>
            <w:r w:rsidR="009F41D4" w:rsidRPr="005B5782">
              <w:rPr>
                <w:rFonts w:ascii="Arial" w:hAnsi="Arial" w:cs="Arial"/>
                <w:sz w:val="21"/>
                <w:szCs w:val="21"/>
              </w:rPr>
              <w:t>minCellperMeasObjectEUTRA</w:t>
            </w:r>
            <w:proofErr w:type="spellEnd"/>
            <w:r w:rsidR="007464E7" w:rsidRPr="005B5782">
              <w:rPr>
                <w:rFonts w:ascii="Arial" w:hAnsi="Arial" w:cs="Arial"/>
                <w:sz w:val="21"/>
                <w:szCs w:val="21"/>
              </w:rPr>
              <w:t xml:space="preserve"> - 1, when CGI reporting is configured, because the target cell for CGI reporting</w:t>
            </w:r>
            <w:r w:rsidR="00F329BC" w:rsidRPr="005B5782">
              <w:rPr>
                <w:rFonts w:ascii="Arial" w:hAnsi="Arial" w:cs="Arial"/>
                <w:sz w:val="21"/>
                <w:szCs w:val="21"/>
              </w:rPr>
              <w:t xml:space="preserve"> also</w:t>
            </w:r>
            <w:r w:rsidR="007464E7" w:rsidRPr="005B5782">
              <w:rPr>
                <w:rFonts w:ascii="Arial" w:hAnsi="Arial" w:cs="Arial"/>
                <w:sz w:val="21"/>
                <w:szCs w:val="21"/>
              </w:rPr>
              <w:t xml:space="preserve"> needs to be stored.</w:t>
            </w:r>
          </w:p>
          <w:p w14:paraId="522EBA60" w14:textId="5BCD22F6" w:rsidR="007464E7" w:rsidRPr="00AE497D" w:rsidRDefault="007464E7" w:rsidP="007464E7">
            <w:pPr>
              <w:rPr>
                <w:rFonts w:ascii="CG Times (WN)" w:eastAsiaTheme="minorEastAsia" w:hAnsi="CG Times (WN)"/>
                <w:lang w:val="en-US" w:eastAsia="zh-CN"/>
              </w:rPr>
            </w:pPr>
            <w:r w:rsidRPr="005B5782">
              <w:rPr>
                <w:rFonts w:ascii="Arial" w:hAnsi="Arial" w:cs="Arial"/>
                <w:sz w:val="21"/>
                <w:szCs w:val="21"/>
              </w:rPr>
              <w:t xml:space="preserve">Hence, the value for </w:t>
            </w:r>
            <w:r w:rsidRPr="005B5782">
              <w:rPr>
                <w:rFonts w:ascii="Arial" w:hAnsi="Arial" w:cs="Arial"/>
                <w:sz w:val="21"/>
                <w:szCs w:val="21"/>
                <w:u w:val="single"/>
              </w:rPr>
              <w:t>#cell for CGI reporting</w:t>
            </w:r>
            <w:r w:rsidRPr="005B5782">
              <w:rPr>
                <w:rFonts w:ascii="Arial" w:hAnsi="Arial" w:cs="Arial"/>
                <w:sz w:val="21"/>
                <w:szCs w:val="21"/>
              </w:rPr>
              <w:t xml:space="preserve"> should be 1, rather than # </w:t>
            </w:r>
            <w:proofErr w:type="spellStart"/>
            <w:r w:rsidRPr="005B5782">
              <w:rPr>
                <w:rFonts w:ascii="Arial" w:hAnsi="Arial" w:cs="Arial"/>
                <w:sz w:val="21"/>
                <w:szCs w:val="21"/>
              </w:rPr>
              <w:t>minCellperMeasObjectRAT</w:t>
            </w:r>
            <w:proofErr w:type="spellEnd"/>
            <w:r w:rsidRPr="005B5782">
              <w:rPr>
                <w:rFonts w:ascii="Arial" w:hAnsi="Arial" w:cs="Arial"/>
                <w:sz w:val="21"/>
                <w:szCs w:val="21"/>
              </w:rPr>
              <w:t xml:space="preserve"> – 1.</w:t>
            </w:r>
          </w:p>
        </w:tc>
      </w:tr>
    </w:tbl>
    <w:p w14:paraId="15672C8F" w14:textId="77777777" w:rsidR="00622BAC" w:rsidRDefault="00622BAC" w:rsidP="000F0041">
      <w:pPr>
        <w:rPr>
          <w:lang w:val="en-US" w:eastAsia="zh-CN"/>
        </w:rPr>
      </w:pPr>
    </w:p>
    <w:p w14:paraId="32252212" w14:textId="77777777" w:rsidR="00C10401" w:rsidRDefault="00C10401" w:rsidP="00544B1D">
      <w:pPr>
        <w:pStyle w:val="Heading1"/>
        <w:jc w:val="both"/>
      </w:pPr>
      <w:r w:rsidRPr="00C10401">
        <w:t>Conclusions</w:t>
      </w:r>
    </w:p>
    <w:bookmarkEnd w:id="1"/>
    <w:p w14:paraId="5598E840" w14:textId="77777777" w:rsidR="00010B2B" w:rsidRDefault="00CB7D50" w:rsidP="00010B2B">
      <w:pPr>
        <w:pStyle w:val="Proposal"/>
        <w:numPr>
          <w:ilvl w:val="0"/>
          <w:numId w:val="0"/>
        </w:numPr>
        <w:ind w:left="568" w:hanging="360"/>
        <w:rPr>
          <w:highlight w:val="yellow"/>
          <w:lang w:val="en-US" w:eastAsia="zh-CN"/>
        </w:rPr>
      </w:pPr>
      <w:r w:rsidRPr="00CB7D50">
        <w:rPr>
          <w:highlight w:val="yellow"/>
          <w:lang w:val="en-US" w:eastAsia="zh-CN"/>
        </w:rPr>
        <w:t>To be added.</w:t>
      </w:r>
    </w:p>
    <w:p w14:paraId="6612C5AD" w14:textId="77777777" w:rsidR="00A16A22" w:rsidRDefault="00A16A22" w:rsidP="00A16A22">
      <w:pPr>
        <w:pStyle w:val="Heading1"/>
        <w:jc w:val="both"/>
      </w:pPr>
      <w:r>
        <w:t>References</w:t>
      </w:r>
    </w:p>
    <w:p w14:paraId="7936634C" w14:textId="77777777" w:rsidR="00A16A22" w:rsidRDefault="00A16A22" w:rsidP="00A16A22">
      <w:pPr>
        <w:pStyle w:val="BodyText"/>
        <w:widowControl w:val="0"/>
        <w:overflowPunct/>
        <w:autoSpaceDE/>
        <w:autoSpaceDN/>
        <w:adjustRightInd/>
        <w:spacing w:after="120" w:line="259" w:lineRule="auto"/>
        <w:jc w:val="both"/>
        <w:textAlignment w:val="auto"/>
      </w:pPr>
      <w:r>
        <w:t xml:space="preserve">[1] </w:t>
      </w:r>
      <w:hyperlink r:id="rId8" w:history="1">
        <w:r>
          <w:rPr>
            <w:rStyle w:val="Hyperlink"/>
            <w:rFonts w:hint="eastAsia"/>
          </w:rPr>
          <w:t>R2-2005618</w:t>
        </w:r>
      </w:hyperlink>
      <w:r>
        <w:rPr>
          <w:rFonts w:hint="eastAsia"/>
        </w:rPr>
        <w:t xml:space="preserve"> Introduction of CGI reporting capabiliti</w:t>
      </w:r>
      <w:r>
        <w:t>es, vivo</w:t>
      </w:r>
    </w:p>
    <w:p w14:paraId="368C5891" w14:textId="1E3D7881" w:rsidR="00A16A22" w:rsidRDefault="00A16A22" w:rsidP="00A16A22">
      <w:pPr>
        <w:pStyle w:val="BodyText"/>
        <w:widowControl w:val="0"/>
        <w:overflowPunct/>
        <w:autoSpaceDE/>
        <w:autoSpaceDN/>
        <w:adjustRightInd/>
        <w:spacing w:after="120" w:line="259" w:lineRule="auto"/>
        <w:jc w:val="both"/>
        <w:textAlignment w:val="auto"/>
      </w:pPr>
      <w:r>
        <w:t xml:space="preserve">[2] </w:t>
      </w:r>
      <w:hyperlink r:id="rId9" w:tooltip="D:Documents3GPPtsg_ranWG2TSGR2_110-eDocsR2-2004994.zip" w:history="1">
        <w:r>
          <w:rPr>
            <w:rStyle w:val="Hyperlink"/>
            <w:rFonts w:hint="eastAsia"/>
          </w:rPr>
          <w:t>R2-2004994</w:t>
        </w:r>
      </w:hyperlink>
      <w:r>
        <w:t xml:space="preserve">, </w:t>
      </w:r>
      <w:r>
        <w:rPr>
          <w:rFonts w:hint="eastAsia"/>
        </w:rPr>
        <w:t>Correction on UE capability constraints</w:t>
      </w:r>
      <w:r>
        <w:t xml:space="preserve">, </w:t>
      </w:r>
      <w:r>
        <w:rPr>
          <w:rFonts w:hint="eastAsia"/>
        </w:rPr>
        <w:t>vivo  </w:t>
      </w:r>
    </w:p>
    <w:p w14:paraId="3744AF67" w14:textId="2E7CAED0" w:rsidR="005B5782" w:rsidRPr="005B5782" w:rsidRDefault="005B5782" w:rsidP="00A16A22">
      <w:pPr>
        <w:pStyle w:val="BodyText"/>
        <w:widowControl w:val="0"/>
        <w:overflowPunct/>
        <w:autoSpaceDE/>
        <w:autoSpaceDN/>
        <w:adjustRightInd/>
        <w:spacing w:after="120" w:line="259" w:lineRule="auto"/>
        <w:jc w:val="both"/>
        <w:textAlignment w:val="auto"/>
      </w:pPr>
      <w:r w:rsidRPr="005B5782">
        <w:t xml:space="preserve">[3] </w:t>
      </w:r>
      <w:r w:rsidRPr="005B5782">
        <w:t>R2-181256</w:t>
      </w:r>
      <w:r>
        <w:t xml:space="preserve">, </w:t>
      </w:r>
      <w:r w:rsidRPr="005B5782">
        <w:t>[AH 1807#16]</w:t>
      </w:r>
      <w:r w:rsidRPr="005B5782">
        <w:rPr>
          <w:rFonts w:hint="eastAsia"/>
        </w:rPr>
        <w:t xml:space="preserve"> </w:t>
      </w:r>
      <w:r w:rsidRPr="005B5782">
        <w:t xml:space="preserve">Email discussion report </w:t>
      </w:r>
      <w:r w:rsidRPr="005B5782">
        <w:rPr>
          <w:rFonts w:hint="eastAsia"/>
        </w:rPr>
        <w:t>of</w:t>
      </w:r>
      <w:r w:rsidRPr="005B5782">
        <w:t xml:space="preserve"> UE capability constraints</w:t>
      </w:r>
      <w:r w:rsidRPr="005B5782">
        <w:t xml:space="preserve">, </w:t>
      </w:r>
      <w:r w:rsidRPr="005B5782">
        <w:t>Huawei</w:t>
      </w:r>
      <w:r w:rsidRPr="005B5782">
        <w:rPr>
          <w:rFonts w:hint="eastAsia"/>
        </w:rPr>
        <w:t xml:space="preserve">, </w:t>
      </w:r>
      <w:proofErr w:type="spellStart"/>
      <w:r w:rsidRPr="005B5782">
        <w:rPr>
          <w:rFonts w:hint="eastAsia"/>
        </w:rPr>
        <w:t>Hisilicon</w:t>
      </w:r>
      <w:proofErr w:type="spellEnd"/>
    </w:p>
    <w:sectPr w:rsidR="005B5782" w:rsidRPr="005B5782" w:rsidSect="00A17A65">
      <w:footnotePr>
        <w:numRestart w:val="eachSect"/>
      </w:footnotePr>
      <w:pgSz w:w="11907" w:h="16840" w:code="9"/>
      <w:pgMar w:top="1440" w:right="1440" w:bottom="1440" w:left="144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0E26A" w14:textId="77777777" w:rsidR="00E63F49" w:rsidRDefault="00E63F49">
      <w:r>
        <w:separator/>
      </w:r>
    </w:p>
  </w:endnote>
  <w:endnote w:type="continuationSeparator" w:id="0">
    <w:p w14:paraId="6D6F3A08" w14:textId="77777777" w:rsidR="00E63F49" w:rsidRDefault="00E6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charset w:val="02"/>
    <w:family w:val="decorative"/>
    <w:pitch w:val="default"/>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413C8" w14:textId="77777777" w:rsidR="00E63F49" w:rsidRDefault="00E63F49">
      <w:r>
        <w:separator/>
      </w:r>
    </w:p>
  </w:footnote>
  <w:footnote w:type="continuationSeparator" w:id="0">
    <w:p w14:paraId="25F22DD9" w14:textId="77777777" w:rsidR="00E63F49" w:rsidRDefault="00E63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6.85pt;height:66.85pt" o:bullet="t">
        <v:imagedata r:id="rId1" o:title="artFE9"/>
      </v:shape>
    </w:pict>
  </w:numPicBullet>
  <w:abstractNum w:abstractNumId="0"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3F18EDBA"/>
    <w:lvl w:ilvl="0">
      <w:start w:val="1"/>
      <w:numFmt w:val="decimal"/>
      <w:pStyle w:val="Heading1"/>
      <w:suff w:val="nothing"/>
      <w:lvlText w:val="%1  "/>
      <w:lvlJc w:val="left"/>
      <w:pPr>
        <w:ind w:left="0" w:firstLine="0"/>
      </w:pPr>
      <w:rPr>
        <w:rFonts w:ascii="Arial" w:eastAsia="黑体" w:hAnsi="Arial" w:hint="default"/>
        <w:b w:val="0"/>
        <w:i w:val="0"/>
        <w:sz w:val="36"/>
        <w:szCs w:val="36"/>
        <w:lang w:val="en-US"/>
      </w:rPr>
    </w:lvl>
    <w:lvl w:ilvl="1">
      <w:start w:val="1"/>
      <w:numFmt w:val="decimal"/>
      <w:pStyle w:val="Heading2"/>
      <w:suff w:val="nothing"/>
      <w:lvlText w:val="%1.%2  "/>
      <w:lvlJc w:val="left"/>
      <w:pPr>
        <w:ind w:left="284" w:firstLine="0"/>
      </w:pPr>
      <w:rPr>
        <w:rFonts w:ascii="Arial" w:hAnsi="Arial" w:hint="default"/>
        <w:b w:val="0"/>
        <w:i w:val="0"/>
        <w:sz w:val="30"/>
        <w:szCs w:val="30"/>
      </w:rPr>
    </w:lvl>
    <w:lvl w:ilvl="2">
      <w:start w:val="1"/>
      <w:numFmt w:val="decimal"/>
      <w:pStyle w:val="Heading3"/>
      <w:suff w:val="nothing"/>
      <w:lvlText w:val="%1.%2.%3  "/>
      <w:lvlJc w:val="left"/>
      <w:pPr>
        <w:ind w:left="2978" w:firstLine="0"/>
      </w:pPr>
      <w:rPr>
        <w:rFonts w:ascii="Arial" w:hAnsi="Arial" w:hint="default"/>
        <w:b/>
        <w:i w:val="0"/>
        <w:sz w:val="21"/>
        <w:szCs w:val="21"/>
      </w:rPr>
    </w:lvl>
    <w:lvl w:ilvl="3">
      <w:start w:val="1"/>
      <w:numFmt w:val="decimal"/>
      <w:pStyle w:val="Heading4"/>
      <w:suff w:val="nothing"/>
      <w:lvlText w:val="%1.%2.%3.%4  "/>
      <w:lvlJc w:val="left"/>
      <w:pPr>
        <w:ind w:left="0" w:firstLine="0"/>
      </w:pPr>
      <w:rPr>
        <w:rFonts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392"/>
        </w:tabs>
        <w:ind w:left="1392" w:hanging="312"/>
      </w:pPr>
      <w:rPr>
        <w:rFonts w:ascii="Arial" w:hAnsi="Arial" w:hint="default"/>
        <w:b w:val="0"/>
        <w:i w:val="0"/>
        <w:sz w:val="21"/>
        <w:szCs w:val="21"/>
      </w:rPr>
    </w:lvl>
    <w:lvl w:ilvl="7">
      <w:start w:val="1"/>
      <w:numFmt w:val="decimal"/>
      <w:lvlRestart w:val="0"/>
      <w:pStyle w:val="a"/>
      <w:suff w:val="space"/>
      <w:lvlText w:val="Figure %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0E0057C8"/>
    <w:multiLevelType w:val="hybridMultilevel"/>
    <w:tmpl w:val="BCC8F56A"/>
    <w:lvl w:ilvl="0" w:tplc="7D8E4110">
      <w:start w:val="1"/>
      <w:numFmt w:val="bullet"/>
      <w:lvlText w:val=""/>
      <w:lvlJc w:val="left"/>
      <w:pPr>
        <w:ind w:left="982" w:hanging="420"/>
      </w:pPr>
      <w:rPr>
        <w:rFonts w:ascii="Symbol" w:hAnsi="Symbol" w:hint="default"/>
        <w:sz w:val="18"/>
      </w:rPr>
    </w:lvl>
    <w:lvl w:ilvl="1" w:tplc="04090003">
      <w:start w:val="1"/>
      <w:numFmt w:val="bullet"/>
      <w:lvlText w:val=""/>
      <w:lvlJc w:val="left"/>
      <w:pPr>
        <w:ind w:left="1402" w:hanging="420"/>
      </w:pPr>
      <w:rPr>
        <w:rFonts w:ascii="Wingdings" w:hAnsi="Wingdings" w:hint="default"/>
      </w:rPr>
    </w:lvl>
    <w:lvl w:ilvl="2" w:tplc="04090005">
      <w:start w:val="1"/>
      <w:numFmt w:val="bullet"/>
      <w:lvlText w:val=""/>
      <w:lvlJc w:val="left"/>
      <w:pPr>
        <w:ind w:left="1822" w:hanging="420"/>
      </w:pPr>
      <w:rPr>
        <w:rFonts w:ascii="Wingdings" w:hAnsi="Wingdings" w:hint="default"/>
      </w:rPr>
    </w:lvl>
    <w:lvl w:ilvl="3" w:tplc="04090001">
      <w:start w:val="1"/>
      <w:numFmt w:val="bullet"/>
      <w:lvlText w:val=""/>
      <w:lvlJc w:val="left"/>
      <w:pPr>
        <w:ind w:left="2242" w:hanging="420"/>
      </w:pPr>
      <w:rPr>
        <w:rFonts w:ascii="Wingdings" w:hAnsi="Wingdings" w:hint="default"/>
      </w:rPr>
    </w:lvl>
    <w:lvl w:ilvl="4" w:tplc="04090003">
      <w:start w:val="1"/>
      <w:numFmt w:val="bullet"/>
      <w:lvlText w:val=""/>
      <w:lvlJc w:val="left"/>
      <w:pPr>
        <w:ind w:left="2662" w:hanging="420"/>
      </w:pPr>
      <w:rPr>
        <w:rFonts w:ascii="Wingdings" w:hAnsi="Wingdings" w:hint="default"/>
      </w:rPr>
    </w:lvl>
    <w:lvl w:ilvl="5" w:tplc="04090005">
      <w:start w:val="1"/>
      <w:numFmt w:val="bullet"/>
      <w:lvlText w:val=""/>
      <w:lvlJc w:val="left"/>
      <w:pPr>
        <w:ind w:left="3082" w:hanging="420"/>
      </w:pPr>
      <w:rPr>
        <w:rFonts w:ascii="Wingdings" w:hAnsi="Wingdings" w:hint="default"/>
      </w:rPr>
    </w:lvl>
    <w:lvl w:ilvl="6" w:tplc="04090001">
      <w:start w:val="1"/>
      <w:numFmt w:val="bullet"/>
      <w:lvlText w:val=""/>
      <w:lvlJc w:val="left"/>
      <w:pPr>
        <w:ind w:left="3502" w:hanging="420"/>
      </w:pPr>
      <w:rPr>
        <w:rFonts w:ascii="Wingdings" w:hAnsi="Wingdings" w:hint="default"/>
      </w:rPr>
    </w:lvl>
    <w:lvl w:ilvl="7" w:tplc="04090003">
      <w:start w:val="1"/>
      <w:numFmt w:val="bullet"/>
      <w:lvlText w:val=""/>
      <w:lvlJc w:val="left"/>
      <w:pPr>
        <w:ind w:left="3922" w:hanging="420"/>
      </w:pPr>
      <w:rPr>
        <w:rFonts w:ascii="Wingdings" w:hAnsi="Wingdings" w:hint="default"/>
      </w:rPr>
    </w:lvl>
    <w:lvl w:ilvl="8" w:tplc="04090005">
      <w:start w:val="1"/>
      <w:numFmt w:val="bullet"/>
      <w:lvlText w:val=""/>
      <w:lvlJc w:val="left"/>
      <w:pPr>
        <w:ind w:left="4342" w:hanging="420"/>
      </w:pPr>
      <w:rPr>
        <w:rFonts w:ascii="Wingdings" w:hAnsi="Wingdings" w:hint="default"/>
      </w:rPr>
    </w:lvl>
  </w:abstractNum>
  <w:abstractNum w:abstractNumId="4"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495A7D"/>
    <w:multiLevelType w:val="hybridMultilevel"/>
    <w:tmpl w:val="63C6233A"/>
    <w:lvl w:ilvl="0" w:tplc="2462276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21899"/>
    <w:multiLevelType w:val="hybridMultilevel"/>
    <w:tmpl w:val="990E5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9D217B"/>
    <w:multiLevelType w:val="hybridMultilevel"/>
    <w:tmpl w:val="22DA687C"/>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723752"/>
    <w:multiLevelType w:val="hybridMultilevel"/>
    <w:tmpl w:val="D07E2612"/>
    <w:lvl w:ilvl="0" w:tplc="2462276C">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34518"/>
    <w:multiLevelType w:val="hybridMultilevel"/>
    <w:tmpl w:val="7DB61D3C"/>
    <w:lvl w:ilvl="0" w:tplc="F9DAB280">
      <w:start w:val="1"/>
      <w:numFmt w:val="decimal"/>
      <w:pStyle w:val="Proposal"/>
      <w:lvlText w:val="Proposal %1:"/>
      <w:lvlJc w:val="left"/>
      <w:pPr>
        <w:ind w:left="360" w:hanging="360"/>
      </w:pPr>
      <w:rPr>
        <w:rFonts w:hint="default"/>
      </w:rPr>
    </w:lvl>
    <w:lvl w:ilvl="1" w:tplc="041D0019" w:tentative="1">
      <w:start w:val="1"/>
      <w:numFmt w:val="lowerLetter"/>
      <w:lvlText w:val="%2."/>
      <w:lvlJc w:val="left"/>
      <w:pPr>
        <w:ind w:left="1288" w:hanging="360"/>
      </w:pPr>
    </w:lvl>
    <w:lvl w:ilvl="2" w:tplc="041D001B" w:tentative="1">
      <w:start w:val="1"/>
      <w:numFmt w:val="lowerRoman"/>
      <w:lvlText w:val="%3."/>
      <w:lvlJc w:val="right"/>
      <w:pPr>
        <w:ind w:left="2008" w:hanging="180"/>
      </w:pPr>
    </w:lvl>
    <w:lvl w:ilvl="3" w:tplc="041D000F" w:tentative="1">
      <w:start w:val="1"/>
      <w:numFmt w:val="decimal"/>
      <w:lvlText w:val="%4."/>
      <w:lvlJc w:val="left"/>
      <w:pPr>
        <w:ind w:left="2728" w:hanging="360"/>
      </w:pPr>
    </w:lvl>
    <w:lvl w:ilvl="4" w:tplc="041D0019" w:tentative="1">
      <w:start w:val="1"/>
      <w:numFmt w:val="lowerLetter"/>
      <w:lvlText w:val="%5."/>
      <w:lvlJc w:val="left"/>
      <w:pPr>
        <w:ind w:left="3448" w:hanging="360"/>
      </w:pPr>
    </w:lvl>
    <w:lvl w:ilvl="5" w:tplc="041D001B" w:tentative="1">
      <w:start w:val="1"/>
      <w:numFmt w:val="lowerRoman"/>
      <w:lvlText w:val="%6."/>
      <w:lvlJc w:val="right"/>
      <w:pPr>
        <w:ind w:left="4168" w:hanging="180"/>
      </w:pPr>
    </w:lvl>
    <w:lvl w:ilvl="6" w:tplc="041D000F" w:tentative="1">
      <w:start w:val="1"/>
      <w:numFmt w:val="decimal"/>
      <w:lvlText w:val="%7."/>
      <w:lvlJc w:val="left"/>
      <w:pPr>
        <w:ind w:left="4888" w:hanging="360"/>
      </w:pPr>
    </w:lvl>
    <w:lvl w:ilvl="7" w:tplc="041D0019" w:tentative="1">
      <w:start w:val="1"/>
      <w:numFmt w:val="lowerLetter"/>
      <w:lvlText w:val="%8."/>
      <w:lvlJc w:val="left"/>
      <w:pPr>
        <w:ind w:left="5608" w:hanging="360"/>
      </w:pPr>
    </w:lvl>
    <w:lvl w:ilvl="8" w:tplc="041D001B" w:tentative="1">
      <w:start w:val="1"/>
      <w:numFmt w:val="lowerRoman"/>
      <w:lvlText w:val="%9."/>
      <w:lvlJc w:val="right"/>
      <w:pPr>
        <w:ind w:left="6328" w:hanging="180"/>
      </w:pPr>
    </w:lvl>
  </w:abstractNum>
  <w:abstractNum w:abstractNumId="10" w15:restartNumberingAfterBreak="0">
    <w:nsid w:val="44DB417B"/>
    <w:multiLevelType w:val="hybridMultilevel"/>
    <w:tmpl w:val="A656D980"/>
    <w:lvl w:ilvl="0" w:tplc="1F8EF904">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B542502A" w:tentative="1">
      <w:start w:val="1"/>
      <w:numFmt w:val="lowerLetter"/>
      <w:lvlText w:val="%2)"/>
      <w:lvlJc w:val="left"/>
      <w:pPr>
        <w:tabs>
          <w:tab w:val="num" w:pos="840"/>
        </w:tabs>
        <w:ind w:left="840" w:hanging="420"/>
      </w:pPr>
    </w:lvl>
    <w:lvl w:ilvl="2" w:tplc="CC7C4A2E" w:tentative="1">
      <w:start w:val="1"/>
      <w:numFmt w:val="lowerRoman"/>
      <w:lvlText w:val="%3."/>
      <w:lvlJc w:val="right"/>
      <w:pPr>
        <w:tabs>
          <w:tab w:val="num" w:pos="1260"/>
        </w:tabs>
        <w:ind w:left="1260" w:hanging="420"/>
      </w:pPr>
    </w:lvl>
    <w:lvl w:ilvl="3" w:tplc="57248BA8" w:tentative="1">
      <w:start w:val="1"/>
      <w:numFmt w:val="decimal"/>
      <w:lvlText w:val="%4."/>
      <w:lvlJc w:val="left"/>
      <w:pPr>
        <w:tabs>
          <w:tab w:val="num" w:pos="1680"/>
        </w:tabs>
        <w:ind w:left="1680" w:hanging="420"/>
      </w:pPr>
    </w:lvl>
    <w:lvl w:ilvl="4" w:tplc="10B66EC2" w:tentative="1">
      <w:start w:val="1"/>
      <w:numFmt w:val="lowerLetter"/>
      <w:lvlText w:val="%5)"/>
      <w:lvlJc w:val="left"/>
      <w:pPr>
        <w:tabs>
          <w:tab w:val="num" w:pos="2100"/>
        </w:tabs>
        <w:ind w:left="2100" w:hanging="420"/>
      </w:pPr>
    </w:lvl>
    <w:lvl w:ilvl="5" w:tplc="912E0B46" w:tentative="1">
      <w:start w:val="1"/>
      <w:numFmt w:val="lowerRoman"/>
      <w:lvlText w:val="%6."/>
      <w:lvlJc w:val="right"/>
      <w:pPr>
        <w:tabs>
          <w:tab w:val="num" w:pos="2520"/>
        </w:tabs>
        <w:ind w:left="2520" w:hanging="420"/>
      </w:pPr>
    </w:lvl>
    <w:lvl w:ilvl="6" w:tplc="DA8E0F0A" w:tentative="1">
      <w:start w:val="1"/>
      <w:numFmt w:val="decimal"/>
      <w:lvlText w:val="%7."/>
      <w:lvlJc w:val="left"/>
      <w:pPr>
        <w:tabs>
          <w:tab w:val="num" w:pos="2940"/>
        </w:tabs>
        <w:ind w:left="2940" w:hanging="420"/>
      </w:pPr>
    </w:lvl>
    <w:lvl w:ilvl="7" w:tplc="41327AB0" w:tentative="1">
      <w:start w:val="1"/>
      <w:numFmt w:val="lowerLetter"/>
      <w:lvlText w:val="%8)"/>
      <w:lvlJc w:val="left"/>
      <w:pPr>
        <w:tabs>
          <w:tab w:val="num" w:pos="3360"/>
        </w:tabs>
        <w:ind w:left="3360" w:hanging="420"/>
      </w:pPr>
    </w:lvl>
    <w:lvl w:ilvl="8" w:tplc="4ED0DA16" w:tentative="1">
      <w:start w:val="1"/>
      <w:numFmt w:val="lowerRoman"/>
      <w:lvlText w:val="%9."/>
      <w:lvlJc w:val="right"/>
      <w:pPr>
        <w:tabs>
          <w:tab w:val="num" w:pos="3780"/>
        </w:tabs>
        <w:ind w:left="3780" w:hanging="420"/>
      </w:pPr>
    </w:lvl>
  </w:abstractNum>
  <w:abstractNum w:abstractNumId="11"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4E9324D1"/>
    <w:multiLevelType w:val="hybridMultilevel"/>
    <w:tmpl w:val="9990A882"/>
    <w:lvl w:ilvl="0" w:tplc="729C666C">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hybridMultilevel"/>
    <w:tmpl w:val="50146B46"/>
    <w:lvl w:ilvl="0" w:tplc="9CA28B6C">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0409000B">
      <w:start w:val="1"/>
      <w:numFmt w:val="bullet"/>
      <w:pStyle w:val="ListNumber"/>
      <w:lvlText w:val=""/>
      <w:lvlJc w:val="left"/>
      <w:pPr>
        <w:tabs>
          <w:tab w:val="num" w:pos="704"/>
        </w:tabs>
        <w:ind w:left="704" w:hanging="420"/>
      </w:pPr>
      <w:rPr>
        <w:rFonts w:ascii="Wingdings" w:hAnsi="Wingdings"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2772940"/>
    <w:multiLevelType w:val="hybridMultilevel"/>
    <w:tmpl w:val="6AE06B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4F1A0F"/>
    <w:multiLevelType w:val="hybridMultilevel"/>
    <w:tmpl w:val="62FCCDBE"/>
    <w:lvl w:ilvl="0" w:tplc="1CFEA3B2">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330F5"/>
    <w:multiLevelType w:val="hybridMultilevel"/>
    <w:tmpl w:val="C2769C2A"/>
    <w:lvl w:ilvl="0" w:tplc="0409000D">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ED18BC"/>
    <w:multiLevelType w:val="multilevel"/>
    <w:tmpl w:val="7BED18BC"/>
    <w:lvl w:ilvl="0">
      <w:start w:val="1"/>
      <w:numFmt w:val="decimal"/>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1"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
  </w:num>
  <w:num w:numId="2">
    <w:abstractNumId w:val="1"/>
  </w:num>
  <w:num w:numId="3">
    <w:abstractNumId w:val="19"/>
  </w:num>
  <w:num w:numId="4">
    <w:abstractNumId w:val="21"/>
  </w:num>
  <w:num w:numId="5">
    <w:abstractNumId w:val="15"/>
  </w:num>
  <w:num w:numId="6">
    <w:abstractNumId w:val="0"/>
  </w:num>
  <w:num w:numId="7">
    <w:abstractNumId w:val="4"/>
  </w:num>
  <w:num w:numId="8">
    <w:abstractNumId w:val="10"/>
  </w:num>
  <w:num w:numId="9">
    <w:abstractNumId w:val="11"/>
  </w:num>
  <w:num w:numId="10">
    <w:abstractNumId w:val="13"/>
  </w:num>
  <w:num w:numId="11">
    <w:abstractNumId w:val="18"/>
  </w:num>
  <w:num w:numId="12">
    <w:abstractNumId w:val="7"/>
  </w:num>
  <w:num w:numId="13">
    <w:abstractNumId w:val="9"/>
  </w:num>
  <w:num w:numId="14">
    <w:abstractNumId w:val="8"/>
  </w:num>
  <w:num w:numId="15">
    <w:abstractNumId w:val="12"/>
  </w:num>
  <w:num w:numId="16">
    <w:abstractNumId w:val="9"/>
    <w:lvlOverride w:ilvl="0">
      <w:startOverride w:val="1"/>
    </w:lvlOverride>
  </w:num>
  <w:num w:numId="17">
    <w:abstractNumId w:val="9"/>
  </w:num>
  <w:num w:numId="18">
    <w:abstractNumId w:val="9"/>
    <w:lvlOverride w:ilvl="0">
      <w:startOverride w:val="1"/>
    </w:lvlOverride>
  </w:num>
  <w:num w:numId="19">
    <w:abstractNumId w:val="9"/>
  </w:num>
  <w:num w:numId="20">
    <w:abstractNumId w:val="9"/>
  </w:num>
  <w:num w:numId="21">
    <w:abstractNumId w:val="9"/>
  </w:num>
  <w:num w:numId="22">
    <w:abstractNumId w:val="9"/>
    <w:lvlOverride w:ilvl="0">
      <w:startOverride w:val="1"/>
    </w:lvlOverride>
  </w:num>
  <w:num w:numId="23">
    <w:abstractNumId w:val="9"/>
  </w:num>
  <w:num w:numId="24">
    <w:abstractNumId w:val="9"/>
    <w:lvlOverride w:ilvl="0">
      <w:startOverride w:val="1"/>
    </w:lvlOverride>
  </w:num>
  <w:num w:numId="25">
    <w:abstractNumId w:val="9"/>
  </w:num>
  <w:num w:numId="26">
    <w:abstractNumId w:val="9"/>
  </w:num>
  <w:num w:numId="27">
    <w:abstractNumId w:val="16"/>
  </w:num>
  <w:num w:numId="28">
    <w:abstractNumId w:val="9"/>
    <w:lvlOverride w:ilvl="0">
      <w:startOverride w:val="1"/>
    </w:lvlOverride>
  </w:num>
  <w:num w:numId="29">
    <w:abstractNumId w:val="9"/>
    <w:lvlOverride w:ilvl="0">
      <w:startOverride w:val="1"/>
    </w:lvlOverride>
  </w:num>
  <w:num w:numId="30">
    <w:abstractNumId w:val="6"/>
  </w:num>
  <w:num w:numId="31">
    <w:abstractNumId w:val="9"/>
    <w:lvlOverride w:ilvl="0">
      <w:startOverride w:val="1"/>
    </w:lvlOverride>
  </w:num>
  <w:num w:numId="32">
    <w:abstractNumId w:val="9"/>
    <w:lvlOverride w:ilvl="0">
      <w:startOverride w:val="1"/>
    </w:lvlOverride>
  </w:num>
  <w:num w:numId="33">
    <w:abstractNumId w:val="1"/>
  </w:num>
  <w:num w:numId="34">
    <w:abstractNumId w:val="9"/>
    <w:lvlOverride w:ilvl="0">
      <w:startOverride w:val="1"/>
    </w:lvlOverride>
  </w:num>
  <w:num w:numId="35">
    <w:abstractNumId w:val="9"/>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3"/>
  </w:num>
  <w:num w:numId="40">
    <w:abstractNumId w:val="20"/>
  </w:num>
  <w:num w:numId="41">
    <w:abstractNumId w:val="14"/>
  </w:num>
  <w:num w:numId="42">
    <w:abstractNumId w:val="5"/>
  </w:num>
  <w:num w:numId="43">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AU" w:vendorID="64" w:dllVersion="6" w:nlCheck="1" w:checkStyle="1"/>
  <w:activeWritingStyle w:appName="MSWord" w:lang="es-NI"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DU3MrA0NTK3NDJU0lEKTi0uzszPAykwrAUAPRZK5ywAAAA="/>
  </w:docVars>
  <w:rsids>
    <w:rsidRoot w:val="00022E4A"/>
    <w:rsid w:val="00000537"/>
    <w:rsid w:val="00000823"/>
    <w:rsid w:val="0000132A"/>
    <w:rsid w:val="00001345"/>
    <w:rsid w:val="00001659"/>
    <w:rsid w:val="00001940"/>
    <w:rsid w:val="00001F79"/>
    <w:rsid w:val="0000246B"/>
    <w:rsid w:val="00002862"/>
    <w:rsid w:val="00002C5F"/>
    <w:rsid w:val="0000384A"/>
    <w:rsid w:val="00003904"/>
    <w:rsid w:val="00003DF6"/>
    <w:rsid w:val="00003FCF"/>
    <w:rsid w:val="0000447F"/>
    <w:rsid w:val="000044DA"/>
    <w:rsid w:val="0000488A"/>
    <w:rsid w:val="00004AED"/>
    <w:rsid w:val="000055C9"/>
    <w:rsid w:val="0000613E"/>
    <w:rsid w:val="000068C4"/>
    <w:rsid w:val="00006901"/>
    <w:rsid w:val="00006AA0"/>
    <w:rsid w:val="00010B2B"/>
    <w:rsid w:val="00010CA5"/>
    <w:rsid w:val="000110CA"/>
    <w:rsid w:val="000112FD"/>
    <w:rsid w:val="000116CF"/>
    <w:rsid w:val="000118F6"/>
    <w:rsid w:val="0001214F"/>
    <w:rsid w:val="0001376A"/>
    <w:rsid w:val="00013CB8"/>
    <w:rsid w:val="00013F8B"/>
    <w:rsid w:val="00015330"/>
    <w:rsid w:val="0001555D"/>
    <w:rsid w:val="0001565F"/>
    <w:rsid w:val="0001701A"/>
    <w:rsid w:val="00017C43"/>
    <w:rsid w:val="00017DFA"/>
    <w:rsid w:val="000205C0"/>
    <w:rsid w:val="00020BFF"/>
    <w:rsid w:val="000217C5"/>
    <w:rsid w:val="000224E8"/>
    <w:rsid w:val="00022647"/>
    <w:rsid w:val="0002266A"/>
    <w:rsid w:val="00022981"/>
    <w:rsid w:val="00022E4A"/>
    <w:rsid w:val="00023D14"/>
    <w:rsid w:val="00023E5C"/>
    <w:rsid w:val="00023FE7"/>
    <w:rsid w:val="00024C91"/>
    <w:rsid w:val="00025434"/>
    <w:rsid w:val="0002566B"/>
    <w:rsid w:val="0002583C"/>
    <w:rsid w:val="0002747B"/>
    <w:rsid w:val="00030A02"/>
    <w:rsid w:val="00031567"/>
    <w:rsid w:val="00032496"/>
    <w:rsid w:val="00032AB8"/>
    <w:rsid w:val="00033669"/>
    <w:rsid w:val="0003419C"/>
    <w:rsid w:val="000346B7"/>
    <w:rsid w:val="00035389"/>
    <w:rsid w:val="000357E9"/>
    <w:rsid w:val="00035BB5"/>
    <w:rsid w:val="00037B33"/>
    <w:rsid w:val="00040028"/>
    <w:rsid w:val="000406A0"/>
    <w:rsid w:val="00040AC9"/>
    <w:rsid w:val="00040B64"/>
    <w:rsid w:val="0004127F"/>
    <w:rsid w:val="000421C4"/>
    <w:rsid w:val="00043BC5"/>
    <w:rsid w:val="00043D54"/>
    <w:rsid w:val="000442D9"/>
    <w:rsid w:val="000444AB"/>
    <w:rsid w:val="00044562"/>
    <w:rsid w:val="0004559B"/>
    <w:rsid w:val="000460B7"/>
    <w:rsid w:val="000468A5"/>
    <w:rsid w:val="00047254"/>
    <w:rsid w:val="00047A86"/>
    <w:rsid w:val="00047D2B"/>
    <w:rsid w:val="000502EF"/>
    <w:rsid w:val="0005055D"/>
    <w:rsid w:val="00052018"/>
    <w:rsid w:val="000520DD"/>
    <w:rsid w:val="0005229E"/>
    <w:rsid w:val="0005288F"/>
    <w:rsid w:val="00053A69"/>
    <w:rsid w:val="0005476A"/>
    <w:rsid w:val="00054CEB"/>
    <w:rsid w:val="00057F83"/>
    <w:rsid w:val="0006065F"/>
    <w:rsid w:val="0006114C"/>
    <w:rsid w:val="000622D3"/>
    <w:rsid w:val="00062A3B"/>
    <w:rsid w:val="00064173"/>
    <w:rsid w:val="000655EF"/>
    <w:rsid w:val="000656FF"/>
    <w:rsid w:val="000657B2"/>
    <w:rsid w:val="000661B4"/>
    <w:rsid w:val="0006662E"/>
    <w:rsid w:val="00066F8B"/>
    <w:rsid w:val="00066FB5"/>
    <w:rsid w:val="000679D0"/>
    <w:rsid w:val="00070CDD"/>
    <w:rsid w:val="00072EDF"/>
    <w:rsid w:val="000737BB"/>
    <w:rsid w:val="00073C97"/>
    <w:rsid w:val="000744F7"/>
    <w:rsid w:val="00075247"/>
    <w:rsid w:val="00076E9F"/>
    <w:rsid w:val="0008040A"/>
    <w:rsid w:val="00080D09"/>
    <w:rsid w:val="00081C37"/>
    <w:rsid w:val="00083024"/>
    <w:rsid w:val="000832CF"/>
    <w:rsid w:val="00083842"/>
    <w:rsid w:val="000843D9"/>
    <w:rsid w:val="00084F0C"/>
    <w:rsid w:val="00085129"/>
    <w:rsid w:val="00085DF3"/>
    <w:rsid w:val="00086B96"/>
    <w:rsid w:val="00086C67"/>
    <w:rsid w:val="00087C77"/>
    <w:rsid w:val="000902C7"/>
    <w:rsid w:val="00091874"/>
    <w:rsid w:val="00093D61"/>
    <w:rsid w:val="00093E22"/>
    <w:rsid w:val="00094829"/>
    <w:rsid w:val="000949F3"/>
    <w:rsid w:val="000959B2"/>
    <w:rsid w:val="00096259"/>
    <w:rsid w:val="0009762D"/>
    <w:rsid w:val="00097964"/>
    <w:rsid w:val="00097992"/>
    <w:rsid w:val="00097FD1"/>
    <w:rsid w:val="000A0678"/>
    <w:rsid w:val="000A07A7"/>
    <w:rsid w:val="000A10EB"/>
    <w:rsid w:val="000A1860"/>
    <w:rsid w:val="000A2878"/>
    <w:rsid w:val="000A2D64"/>
    <w:rsid w:val="000A36CE"/>
    <w:rsid w:val="000A3769"/>
    <w:rsid w:val="000A394F"/>
    <w:rsid w:val="000A4C5A"/>
    <w:rsid w:val="000A535C"/>
    <w:rsid w:val="000A54D8"/>
    <w:rsid w:val="000A6451"/>
    <w:rsid w:val="000A689E"/>
    <w:rsid w:val="000A6CBD"/>
    <w:rsid w:val="000B13E4"/>
    <w:rsid w:val="000B19FE"/>
    <w:rsid w:val="000B1BAA"/>
    <w:rsid w:val="000B2F0D"/>
    <w:rsid w:val="000B343B"/>
    <w:rsid w:val="000B48A6"/>
    <w:rsid w:val="000B4B4A"/>
    <w:rsid w:val="000B4EC7"/>
    <w:rsid w:val="000B5774"/>
    <w:rsid w:val="000B5F7E"/>
    <w:rsid w:val="000B6975"/>
    <w:rsid w:val="000B6B73"/>
    <w:rsid w:val="000B7299"/>
    <w:rsid w:val="000B73AE"/>
    <w:rsid w:val="000B78CC"/>
    <w:rsid w:val="000B7C18"/>
    <w:rsid w:val="000C00E1"/>
    <w:rsid w:val="000C0295"/>
    <w:rsid w:val="000C0CAB"/>
    <w:rsid w:val="000C0E47"/>
    <w:rsid w:val="000C1AB6"/>
    <w:rsid w:val="000C42DD"/>
    <w:rsid w:val="000C4563"/>
    <w:rsid w:val="000C4E93"/>
    <w:rsid w:val="000C64A9"/>
    <w:rsid w:val="000C6CBB"/>
    <w:rsid w:val="000C6D76"/>
    <w:rsid w:val="000C6E31"/>
    <w:rsid w:val="000C7168"/>
    <w:rsid w:val="000D0344"/>
    <w:rsid w:val="000D16EB"/>
    <w:rsid w:val="000D21B7"/>
    <w:rsid w:val="000D3B23"/>
    <w:rsid w:val="000D3C0A"/>
    <w:rsid w:val="000D468C"/>
    <w:rsid w:val="000D5EB4"/>
    <w:rsid w:val="000D5EC9"/>
    <w:rsid w:val="000E02F8"/>
    <w:rsid w:val="000E037A"/>
    <w:rsid w:val="000E0714"/>
    <w:rsid w:val="000E093C"/>
    <w:rsid w:val="000E0A9F"/>
    <w:rsid w:val="000E13C9"/>
    <w:rsid w:val="000E301C"/>
    <w:rsid w:val="000E3370"/>
    <w:rsid w:val="000E3A9B"/>
    <w:rsid w:val="000E3D7B"/>
    <w:rsid w:val="000E4329"/>
    <w:rsid w:val="000E46F9"/>
    <w:rsid w:val="000E4EE1"/>
    <w:rsid w:val="000E5405"/>
    <w:rsid w:val="000E558F"/>
    <w:rsid w:val="000E625A"/>
    <w:rsid w:val="000E65C5"/>
    <w:rsid w:val="000E6880"/>
    <w:rsid w:val="000E7C81"/>
    <w:rsid w:val="000F0041"/>
    <w:rsid w:val="000F025B"/>
    <w:rsid w:val="000F04FB"/>
    <w:rsid w:val="000F0573"/>
    <w:rsid w:val="000F0E5C"/>
    <w:rsid w:val="000F1014"/>
    <w:rsid w:val="000F1B8E"/>
    <w:rsid w:val="000F1FC4"/>
    <w:rsid w:val="000F3F24"/>
    <w:rsid w:val="000F446E"/>
    <w:rsid w:val="000F5047"/>
    <w:rsid w:val="000F52EB"/>
    <w:rsid w:val="000F5E5A"/>
    <w:rsid w:val="000F662C"/>
    <w:rsid w:val="000F6965"/>
    <w:rsid w:val="000F6E6D"/>
    <w:rsid w:val="000F72B2"/>
    <w:rsid w:val="000F7458"/>
    <w:rsid w:val="000F7A9D"/>
    <w:rsid w:val="000F7B91"/>
    <w:rsid w:val="00100151"/>
    <w:rsid w:val="00100609"/>
    <w:rsid w:val="00100BFE"/>
    <w:rsid w:val="00100C1C"/>
    <w:rsid w:val="001011CD"/>
    <w:rsid w:val="001012AE"/>
    <w:rsid w:val="00101C00"/>
    <w:rsid w:val="00101C0B"/>
    <w:rsid w:val="001024B9"/>
    <w:rsid w:val="00102AEE"/>
    <w:rsid w:val="001053B5"/>
    <w:rsid w:val="00105566"/>
    <w:rsid w:val="0010634F"/>
    <w:rsid w:val="00107B77"/>
    <w:rsid w:val="00107EFF"/>
    <w:rsid w:val="00107F95"/>
    <w:rsid w:val="00107FF6"/>
    <w:rsid w:val="001101AC"/>
    <w:rsid w:val="00110973"/>
    <w:rsid w:val="00110CE9"/>
    <w:rsid w:val="0011191D"/>
    <w:rsid w:val="001119E6"/>
    <w:rsid w:val="00111EA7"/>
    <w:rsid w:val="00112C1D"/>
    <w:rsid w:val="001133CF"/>
    <w:rsid w:val="00113571"/>
    <w:rsid w:val="0011407B"/>
    <w:rsid w:val="00114EB0"/>
    <w:rsid w:val="0011571C"/>
    <w:rsid w:val="00116738"/>
    <w:rsid w:val="00116945"/>
    <w:rsid w:val="00116D19"/>
    <w:rsid w:val="00116E17"/>
    <w:rsid w:val="0011744A"/>
    <w:rsid w:val="00117B42"/>
    <w:rsid w:val="00117E84"/>
    <w:rsid w:val="00117F41"/>
    <w:rsid w:val="00120A86"/>
    <w:rsid w:val="00121CA2"/>
    <w:rsid w:val="0012227B"/>
    <w:rsid w:val="001227E7"/>
    <w:rsid w:val="00123297"/>
    <w:rsid w:val="001233B0"/>
    <w:rsid w:val="0012375F"/>
    <w:rsid w:val="00125A22"/>
    <w:rsid w:val="00125B6D"/>
    <w:rsid w:val="0012633A"/>
    <w:rsid w:val="00126539"/>
    <w:rsid w:val="00126BF7"/>
    <w:rsid w:val="0012720F"/>
    <w:rsid w:val="0013091C"/>
    <w:rsid w:val="00130C8A"/>
    <w:rsid w:val="001312D1"/>
    <w:rsid w:val="0013156C"/>
    <w:rsid w:val="00131814"/>
    <w:rsid w:val="00131EA5"/>
    <w:rsid w:val="0013204A"/>
    <w:rsid w:val="00132625"/>
    <w:rsid w:val="00135B09"/>
    <w:rsid w:val="00135DCC"/>
    <w:rsid w:val="00136D37"/>
    <w:rsid w:val="00137A74"/>
    <w:rsid w:val="00140232"/>
    <w:rsid w:val="0014087A"/>
    <w:rsid w:val="00140B9A"/>
    <w:rsid w:val="00141333"/>
    <w:rsid w:val="00141DD6"/>
    <w:rsid w:val="001421E3"/>
    <w:rsid w:val="001423D5"/>
    <w:rsid w:val="00142C9A"/>
    <w:rsid w:val="001436A8"/>
    <w:rsid w:val="00144AA6"/>
    <w:rsid w:val="001451E5"/>
    <w:rsid w:val="00145E14"/>
    <w:rsid w:val="0014638D"/>
    <w:rsid w:val="00147D37"/>
    <w:rsid w:val="0015093A"/>
    <w:rsid w:val="00150FD5"/>
    <w:rsid w:val="00152608"/>
    <w:rsid w:val="001529C5"/>
    <w:rsid w:val="00153144"/>
    <w:rsid w:val="001540A0"/>
    <w:rsid w:val="00154461"/>
    <w:rsid w:val="00154D3D"/>
    <w:rsid w:val="001551A2"/>
    <w:rsid w:val="0015526C"/>
    <w:rsid w:val="001564B8"/>
    <w:rsid w:val="00156A74"/>
    <w:rsid w:val="00157372"/>
    <w:rsid w:val="0016006A"/>
    <w:rsid w:val="0016011E"/>
    <w:rsid w:val="0016044E"/>
    <w:rsid w:val="00160DF5"/>
    <w:rsid w:val="0016246B"/>
    <w:rsid w:val="00162CE8"/>
    <w:rsid w:val="001636D5"/>
    <w:rsid w:val="00163EEC"/>
    <w:rsid w:val="00164409"/>
    <w:rsid w:val="00165014"/>
    <w:rsid w:val="0016631D"/>
    <w:rsid w:val="001679FD"/>
    <w:rsid w:val="0017016A"/>
    <w:rsid w:val="00170BC8"/>
    <w:rsid w:val="0017100B"/>
    <w:rsid w:val="001713D6"/>
    <w:rsid w:val="00171753"/>
    <w:rsid w:val="00171F68"/>
    <w:rsid w:val="001721AE"/>
    <w:rsid w:val="00172ACA"/>
    <w:rsid w:val="001733CE"/>
    <w:rsid w:val="00177369"/>
    <w:rsid w:val="001775C4"/>
    <w:rsid w:val="001778DC"/>
    <w:rsid w:val="00177ED9"/>
    <w:rsid w:val="0018017B"/>
    <w:rsid w:val="00181069"/>
    <w:rsid w:val="00181513"/>
    <w:rsid w:val="00181653"/>
    <w:rsid w:val="0018268F"/>
    <w:rsid w:val="00183919"/>
    <w:rsid w:val="00183DBA"/>
    <w:rsid w:val="00184EF7"/>
    <w:rsid w:val="00185A40"/>
    <w:rsid w:val="00185F68"/>
    <w:rsid w:val="001860A0"/>
    <w:rsid w:val="0018677F"/>
    <w:rsid w:val="00190046"/>
    <w:rsid w:val="001914D7"/>
    <w:rsid w:val="0019227A"/>
    <w:rsid w:val="001923B7"/>
    <w:rsid w:val="00193153"/>
    <w:rsid w:val="00193FBA"/>
    <w:rsid w:val="0019430A"/>
    <w:rsid w:val="00194990"/>
    <w:rsid w:val="001949AB"/>
    <w:rsid w:val="001953DF"/>
    <w:rsid w:val="00195650"/>
    <w:rsid w:val="001977C8"/>
    <w:rsid w:val="00197C7B"/>
    <w:rsid w:val="001A013C"/>
    <w:rsid w:val="001A1B88"/>
    <w:rsid w:val="001A1F92"/>
    <w:rsid w:val="001A1FDE"/>
    <w:rsid w:val="001A2382"/>
    <w:rsid w:val="001A2C24"/>
    <w:rsid w:val="001A34F0"/>
    <w:rsid w:val="001A38C1"/>
    <w:rsid w:val="001A39A3"/>
    <w:rsid w:val="001A4BF9"/>
    <w:rsid w:val="001A68F4"/>
    <w:rsid w:val="001A6CB0"/>
    <w:rsid w:val="001A79A9"/>
    <w:rsid w:val="001A7D9C"/>
    <w:rsid w:val="001B0449"/>
    <w:rsid w:val="001B06B1"/>
    <w:rsid w:val="001B19BE"/>
    <w:rsid w:val="001B1D9D"/>
    <w:rsid w:val="001B1FB4"/>
    <w:rsid w:val="001B2FCB"/>
    <w:rsid w:val="001B33E5"/>
    <w:rsid w:val="001B3D7B"/>
    <w:rsid w:val="001B415E"/>
    <w:rsid w:val="001B4EA1"/>
    <w:rsid w:val="001B511A"/>
    <w:rsid w:val="001B57B0"/>
    <w:rsid w:val="001B6380"/>
    <w:rsid w:val="001B6B6E"/>
    <w:rsid w:val="001B6CDE"/>
    <w:rsid w:val="001B6FD4"/>
    <w:rsid w:val="001B7143"/>
    <w:rsid w:val="001B7CA3"/>
    <w:rsid w:val="001B7F6B"/>
    <w:rsid w:val="001C022C"/>
    <w:rsid w:val="001C050B"/>
    <w:rsid w:val="001C0B62"/>
    <w:rsid w:val="001C0E19"/>
    <w:rsid w:val="001C111C"/>
    <w:rsid w:val="001C1463"/>
    <w:rsid w:val="001C1982"/>
    <w:rsid w:val="001C2AB9"/>
    <w:rsid w:val="001C2DD3"/>
    <w:rsid w:val="001C3AA6"/>
    <w:rsid w:val="001C3FA4"/>
    <w:rsid w:val="001C4A8B"/>
    <w:rsid w:val="001C5F62"/>
    <w:rsid w:val="001C6466"/>
    <w:rsid w:val="001C6FB6"/>
    <w:rsid w:val="001D13F1"/>
    <w:rsid w:val="001D17F5"/>
    <w:rsid w:val="001D1842"/>
    <w:rsid w:val="001D1EAA"/>
    <w:rsid w:val="001D2965"/>
    <w:rsid w:val="001D3F74"/>
    <w:rsid w:val="001D4FA8"/>
    <w:rsid w:val="001D504E"/>
    <w:rsid w:val="001D6936"/>
    <w:rsid w:val="001D6E29"/>
    <w:rsid w:val="001D6F72"/>
    <w:rsid w:val="001D711B"/>
    <w:rsid w:val="001D7F02"/>
    <w:rsid w:val="001E0792"/>
    <w:rsid w:val="001E0B57"/>
    <w:rsid w:val="001E0E99"/>
    <w:rsid w:val="001E1A4D"/>
    <w:rsid w:val="001E28C6"/>
    <w:rsid w:val="001E3038"/>
    <w:rsid w:val="001E323F"/>
    <w:rsid w:val="001E35AF"/>
    <w:rsid w:val="001E3784"/>
    <w:rsid w:val="001E41F3"/>
    <w:rsid w:val="001E4AA3"/>
    <w:rsid w:val="001E4C30"/>
    <w:rsid w:val="001E4C78"/>
    <w:rsid w:val="001E50E2"/>
    <w:rsid w:val="001E6065"/>
    <w:rsid w:val="001E63CC"/>
    <w:rsid w:val="001E69D4"/>
    <w:rsid w:val="001E7450"/>
    <w:rsid w:val="001E7D40"/>
    <w:rsid w:val="001F0201"/>
    <w:rsid w:val="001F03CF"/>
    <w:rsid w:val="001F0CA1"/>
    <w:rsid w:val="001F1E98"/>
    <w:rsid w:val="001F2538"/>
    <w:rsid w:val="001F2CFC"/>
    <w:rsid w:val="001F3A71"/>
    <w:rsid w:val="001F3BDF"/>
    <w:rsid w:val="001F46A0"/>
    <w:rsid w:val="001F4DBA"/>
    <w:rsid w:val="001F5086"/>
    <w:rsid w:val="001F5B17"/>
    <w:rsid w:val="001F6117"/>
    <w:rsid w:val="001F7A97"/>
    <w:rsid w:val="00200340"/>
    <w:rsid w:val="002010F1"/>
    <w:rsid w:val="0020116A"/>
    <w:rsid w:val="0020116F"/>
    <w:rsid w:val="0020138F"/>
    <w:rsid w:val="002023A8"/>
    <w:rsid w:val="002023FE"/>
    <w:rsid w:val="00202A44"/>
    <w:rsid w:val="00203B5D"/>
    <w:rsid w:val="002040D7"/>
    <w:rsid w:val="002042A1"/>
    <w:rsid w:val="0020587A"/>
    <w:rsid w:val="00205B9C"/>
    <w:rsid w:val="00206268"/>
    <w:rsid w:val="00206464"/>
    <w:rsid w:val="00207048"/>
    <w:rsid w:val="00207793"/>
    <w:rsid w:val="002100EA"/>
    <w:rsid w:val="002107B2"/>
    <w:rsid w:val="00210A71"/>
    <w:rsid w:val="00210B73"/>
    <w:rsid w:val="0021160E"/>
    <w:rsid w:val="00211BE9"/>
    <w:rsid w:val="00212651"/>
    <w:rsid w:val="002128D6"/>
    <w:rsid w:val="00213541"/>
    <w:rsid w:val="00214991"/>
    <w:rsid w:val="002150B0"/>
    <w:rsid w:val="0021556E"/>
    <w:rsid w:val="00216DD1"/>
    <w:rsid w:val="00220898"/>
    <w:rsid w:val="002214AD"/>
    <w:rsid w:val="0022176A"/>
    <w:rsid w:val="0022182B"/>
    <w:rsid w:val="00222050"/>
    <w:rsid w:val="00223223"/>
    <w:rsid w:val="00223971"/>
    <w:rsid w:val="0022418F"/>
    <w:rsid w:val="002241F1"/>
    <w:rsid w:val="0022499C"/>
    <w:rsid w:val="00224B6C"/>
    <w:rsid w:val="00225BF4"/>
    <w:rsid w:val="002261DC"/>
    <w:rsid w:val="002263AA"/>
    <w:rsid w:val="002268F2"/>
    <w:rsid w:val="00226AF5"/>
    <w:rsid w:val="002277A5"/>
    <w:rsid w:val="00227F3F"/>
    <w:rsid w:val="002313BF"/>
    <w:rsid w:val="00231E54"/>
    <w:rsid w:val="002321E8"/>
    <w:rsid w:val="002322F7"/>
    <w:rsid w:val="002323C1"/>
    <w:rsid w:val="00232E93"/>
    <w:rsid w:val="0023360F"/>
    <w:rsid w:val="002345A0"/>
    <w:rsid w:val="00234668"/>
    <w:rsid w:val="002349D5"/>
    <w:rsid w:val="00234D60"/>
    <w:rsid w:val="00234F69"/>
    <w:rsid w:val="00235251"/>
    <w:rsid w:val="00235B4C"/>
    <w:rsid w:val="00236705"/>
    <w:rsid w:val="0023683D"/>
    <w:rsid w:val="002369C0"/>
    <w:rsid w:val="002376A3"/>
    <w:rsid w:val="002379A1"/>
    <w:rsid w:val="00241AD4"/>
    <w:rsid w:val="00242FCE"/>
    <w:rsid w:val="0024335F"/>
    <w:rsid w:val="002433A6"/>
    <w:rsid w:val="002439BE"/>
    <w:rsid w:val="00243B0A"/>
    <w:rsid w:val="00243BC1"/>
    <w:rsid w:val="00244332"/>
    <w:rsid w:val="00244FBF"/>
    <w:rsid w:val="00245036"/>
    <w:rsid w:val="00245B23"/>
    <w:rsid w:val="00245F52"/>
    <w:rsid w:val="00246DE8"/>
    <w:rsid w:val="002477E1"/>
    <w:rsid w:val="0025022A"/>
    <w:rsid w:val="00250854"/>
    <w:rsid w:val="0025228F"/>
    <w:rsid w:val="002530BE"/>
    <w:rsid w:val="002536F2"/>
    <w:rsid w:val="00255AE4"/>
    <w:rsid w:val="00256733"/>
    <w:rsid w:val="00257195"/>
    <w:rsid w:val="002578D8"/>
    <w:rsid w:val="002613A5"/>
    <w:rsid w:val="00261E29"/>
    <w:rsid w:val="002626F6"/>
    <w:rsid w:val="00264F88"/>
    <w:rsid w:val="00266C98"/>
    <w:rsid w:val="00267881"/>
    <w:rsid w:val="00271569"/>
    <w:rsid w:val="002720E0"/>
    <w:rsid w:val="002723F2"/>
    <w:rsid w:val="00272A7F"/>
    <w:rsid w:val="00272D0F"/>
    <w:rsid w:val="00272E21"/>
    <w:rsid w:val="00273327"/>
    <w:rsid w:val="0027356E"/>
    <w:rsid w:val="00273821"/>
    <w:rsid w:val="002738F6"/>
    <w:rsid w:val="0027394A"/>
    <w:rsid w:val="00273FC1"/>
    <w:rsid w:val="00274082"/>
    <w:rsid w:val="0027436F"/>
    <w:rsid w:val="00274BB2"/>
    <w:rsid w:val="00274E67"/>
    <w:rsid w:val="00275D12"/>
    <w:rsid w:val="002769FD"/>
    <w:rsid w:val="00276C7B"/>
    <w:rsid w:val="00276CD2"/>
    <w:rsid w:val="00277039"/>
    <w:rsid w:val="00277A1E"/>
    <w:rsid w:val="0028062F"/>
    <w:rsid w:val="002808AD"/>
    <w:rsid w:val="002808C0"/>
    <w:rsid w:val="00280FEC"/>
    <w:rsid w:val="00281EB0"/>
    <w:rsid w:val="00281F1D"/>
    <w:rsid w:val="00282E88"/>
    <w:rsid w:val="002836AF"/>
    <w:rsid w:val="0028456D"/>
    <w:rsid w:val="00285147"/>
    <w:rsid w:val="00285749"/>
    <w:rsid w:val="0028675B"/>
    <w:rsid w:val="002877B2"/>
    <w:rsid w:val="00287D3B"/>
    <w:rsid w:val="00290490"/>
    <w:rsid w:val="0029058D"/>
    <w:rsid w:val="0029066E"/>
    <w:rsid w:val="002909A6"/>
    <w:rsid w:val="00292747"/>
    <w:rsid w:val="002928C7"/>
    <w:rsid w:val="00292EAA"/>
    <w:rsid w:val="002934AE"/>
    <w:rsid w:val="00293D64"/>
    <w:rsid w:val="00293D85"/>
    <w:rsid w:val="002952E2"/>
    <w:rsid w:val="00295352"/>
    <w:rsid w:val="002954DA"/>
    <w:rsid w:val="0029573B"/>
    <w:rsid w:val="002959FF"/>
    <w:rsid w:val="00295C05"/>
    <w:rsid w:val="00295D94"/>
    <w:rsid w:val="002962CA"/>
    <w:rsid w:val="00296B0D"/>
    <w:rsid w:val="00297662"/>
    <w:rsid w:val="002A0962"/>
    <w:rsid w:val="002A297A"/>
    <w:rsid w:val="002A2B0A"/>
    <w:rsid w:val="002A300D"/>
    <w:rsid w:val="002A3136"/>
    <w:rsid w:val="002A3934"/>
    <w:rsid w:val="002A3BAD"/>
    <w:rsid w:val="002A4365"/>
    <w:rsid w:val="002A5FAE"/>
    <w:rsid w:val="002A622D"/>
    <w:rsid w:val="002A6FBE"/>
    <w:rsid w:val="002B1548"/>
    <w:rsid w:val="002B1C9E"/>
    <w:rsid w:val="002B1E85"/>
    <w:rsid w:val="002B4A9F"/>
    <w:rsid w:val="002B5559"/>
    <w:rsid w:val="002B565A"/>
    <w:rsid w:val="002B59FE"/>
    <w:rsid w:val="002B689A"/>
    <w:rsid w:val="002B7766"/>
    <w:rsid w:val="002C0576"/>
    <w:rsid w:val="002C07A3"/>
    <w:rsid w:val="002C0977"/>
    <w:rsid w:val="002C1184"/>
    <w:rsid w:val="002C1C98"/>
    <w:rsid w:val="002C24E5"/>
    <w:rsid w:val="002C2791"/>
    <w:rsid w:val="002C28CD"/>
    <w:rsid w:val="002C2ADE"/>
    <w:rsid w:val="002C3F9C"/>
    <w:rsid w:val="002C4234"/>
    <w:rsid w:val="002C4BB7"/>
    <w:rsid w:val="002C5758"/>
    <w:rsid w:val="002C5BCD"/>
    <w:rsid w:val="002C61B8"/>
    <w:rsid w:val="002C6257"/>
    <w:rsid w:val="002C63B6"/>
    <w:rsid w:val="002C7216"/>
    <w:rsid w:val="002C73CF"/>
    <w:rsid w:val="002C7B02"/>
    <w:rsid w:val="002D07BA"/>
    <w:rsid w:val="002D182E"/>
    <w:rsid w:val="002D1D19"/>
    <w:rsid w:val="002D2931"/>
    <w:rsid w:val="002D32AD"/>
    <w:rsid w:val="002D3445"/>
    <w:rsid w:val="002D3D52"/>
    <w:rsid w:val="002D3F6E"/>
    <w:rsid w:val="002D3FD2"/>
    <w:rsid w:val="002D4229"/>
    <w:rsid w:val="002D440E"/>
    <w:rsid w:val="002D4826"/>
    <w:rsid w:val="002D4B06"/>
    <w:rsid w:val="002D4BA4"/>
    <w:rsid w:val="002D4DCF"/>
    <w:rsid w:val="002D6E78"/>
    <w:rsid w:val="002D721E"/>
    <w:rsid w:val="002D7B87"/>
    <w:rsid w:val="002E04F4"/>
    <w:rsid w:val="002E058C"/>
    <w:rsid w:val="002E068A"/>
    <w:rsid w:val="002E0738"/>
    <w:rsid w:val="002E0B89"/>
    <w:rsid w:val="002E0E6D"/>
    <w:rsid w:val="002E16EB"/>
    <w:rsid w:val="002E1B27"/>
    <w:rsid w:val="002E1DB6"/>
    <w:rsid w:val="002E2184"/>
    <w:rsid w:val="002E2E18"/>
    <w:rsid w:val="002E3A84"/>
    <w:rsid w:val="002E3EF6"/>
    <w:rsid w:val="002E4216"/>
    <w:rsid w:val="002E4C5F"/>
    <w:rsid w:val="002E5A45"/>
    <w:rsid w:val="002E5E1A"/>
    <w:rsid w:val="002E62A8"/>
    <w:rsid w:val="002E6838"/>
    <w:rsid w:val="002E6D6F"/>
    <w:rsid w:val="002E74B9"/>
    <w:rsid w:val="002E7A11"/>
    <w:rsid w:val="002F03BC"/>
    <w:rsid w:val="002F0856"/>
    <w:rsid w:val="002F1578"/>
    <w:rsid w:val="002F1E63"/>
    <w:rsid w:val="002F22BE"/>
    <w:rsid w:val="002F3297"/>
    <w:rsid w:val="002F4309"/>
    <w:rsid w:val="002F4657"/>
    <w:rsid w:val="002F4C25"/>
    <w:rsid w:val="002F55B2"/>
    <w:rsid w:val="002F5663"/>
    <w:rsid w:val="002F6B54"/>
    <w:rsid w:val="002F7481"/>
    <w:rsid w:val="002F7A88"/>
    <w:rsid w:val="002F7D4A"/>
    <w:rsid w:val="003001D0"/>
    <w:rsid w:val="00300CA4"/>
    <w:rsid w:val="00302459"/>
    <w:rsid w:val="003028B2"/>
    <w:rsid w:val="00303421"/>
    <w:rsid w:val="00303DCF"/>
    <w:rsid w:val="003045A8"/>
    <w:rsid w:val="00304C7E"/>
    <w:rsid w:val="00305349"/>
    <w:rsid w:val="00305706"/>
    <w:rsid w:val="003058D0"/>
    <w:rsid w:val="00305BD4"/>
    <w:rsid w:val="00305EE5"/>
    <w:rsid w:val="00306937"/>
    <w:rsid w:val="0030696B"/>
    <w:rsid w:val="003070AC"/>
    <w:rsid w:val="003072C8"/>
    <w:rsid w:val="003079D9"/>
    <w:rsid w:val="0031075A"/>
    <w:rsid w:val="00310AAF"/>
    <w:rsid w:val="00310ED7"/>
    <w:rsid w:val="00310F20"/>
    <w:rsid w:val="0031179C"/>
    <w:rsid w:val="00312856"/>
    <w:rsid w:val="00313741"/>
    <w:rsid w:val="00313898"/>
    <w:rsid w:val="0031543D"/>
    <w:rsid w:val="00315F2F"/>
    <w:rsid w:val="00316527"/>
    <w:rsid w:val="00316670"/>
    <w:rsid w:val="00316D12"/>
    <w:rsid w:val="00316D4A"/>
    <w:rsid w:val="003176A4"/>
    <w:rsid w:val="003205DA"/>
    <w:rsid w:val="0032120C"/>
    <w:rsid w:val="0032143F"/>
    <w:rsid w:val="003227D0"/>
    <w:rsid w:val="00322BF9"/>
    <w:rsid w:val="0032399D"/>
    <w:rsid w:val="00323B0B"/>
    <w:rsid w:val="00323B88"/>
    <w:rsid w:val="00324168"/>
    <w:rsid w:val="0032469C"/>
    <w:rsid w:val="00324E7A"/>
    <w:rsid w:val="00325072"/>
    <w:rsid w:val="00325769"/>
    <w:rsid w:val="00325B85"/>
    <w:rsid w:val="00326166"/>
    <w:rsid w:val="00326C1A"/>
    <w:rsid w:val="00326C36"/>
    <w:rsid w:val="00327270"/>
    <w:rsid w:val="00327C4D"/>
    <w:rsid w:val="00327C80"/>
    <w:rsid w:val="00327F09"/>
    <w:rsid w:val="00327FA4"/>
    <w:rsid w:val="0033096F"/>
    <w:rsid w:val="0033143D"/>
    <w:rsid w:val="003315D2"/>
    <w:rsid w:val="00331D74"/>
    <w:rsid w:val="00332B0C"/>
    <w:rsid w:val="00333867"/>
    <w:rsid w:val="00333B90"/>
    <w:rsid w:val="00333D7B"/>
    <w:rsid w:val="00333F20"/>
    <w:rsid w:val="0033402E"/>
    <w:rsid w:val="00334080"/>
    <w:rsid w:val="0033427A"/>
    <w:rsid w:val="00334763"/>
    <w:rsid w:val="00334BBB"/>
    <w:rsid w:val="00334D07"/>
    <w:rsid w:val="00336954"/>
    <w:rsid w:val="003371C6"/>
    <w:rsid w:val="00337A35"/>
    <w:rsid w:val="00340FC5"/>
    <w:rsid w:val="003410EF"/>
    <w:rsid w:val="00341115"/>
    <w:rsid w:val="0034187D"/>
    <w:rsid w:val="00342A3B"/>
    <w:rsid w:val="00342EEF"/>
    <w:rsid w:val="003436A3"/>
    <w:rsid w:val="00343E7A"/>
    <w:rsid w:val="003446F1"/>
    <w:rsid w:val="00344C5A"/>
    <w:rsid w:val="00344DC2"/>
    <w:rsid w:val="003452B6"/>
    <w:rsid w:val="00345427"/>
    <w:rsid w:val="00346128"/>
    <w:rsid w:val="00346360"/>
    <w:rsid w:val="00347361"/>
    <w:rsid w:val="0035052F"/>
    <w:rsid w:val="00350C1D"/>
    <w:rsid w:val="00350D24"/>
    <w:rsid w:val="00351711"/>
    <w:rsid w:val="00351B7B"/>
    <w:rsid w:val="00351B9A"/>
    <w:rsid w:val="00351BCD"/>
    <w:rsid w:val="0035270B"/>
    <w:rsid w:val="00352A6B"/>
    <w:rsid w:val="00352B1B"/>
    <w:rsid w:val="0035378A"/>
    <w:rsid w:val="00353A10"/>
    <w:rsid w:val="00355891"/>
    <w:rsid w:val="00355E3A"/>
    <w:rsid w:val="00355E72"/>
    <w:rsid w:val="003561A9"/>
    <w:rsid w:val="00357A1A"/>
    <w:rsid w:val="00360667"/>
    <w:rsid w:val="0036068F"/>
    <w:rsid w:val="003616A4"/>
    <w:rsid w:val="00361ACE"/>
    <w:rsid w:val="00361D36"/>
    <w:rsid w:val="003621A3"/>
    <w:rsid w:val="00362255"/>
    <w:rsid w:val="0036280E"/>
    <w:rsid w:val="00363003"/>
    <w:rsid w:val="00363832"/>
    <w:rsid w:val="00363C23"/>
    <w:rsid w:val="003643D7"/>
    <w:rsid w:val="00364C6C"/>
    <w:rsid w:val="0036566C"/>
    <w:rsid w:val="0036578C"/>
    <w:rsid w:val="00366A60"/>
    <w:rsid w:val="00366FA1"/>
    <w:rsid w:val="003671F3"/>
    <w:rsid w:val="00367757"/>
    <w:rsid w:val="00367B24"/>
    <w:rsid w:val="00367F23"/>
    <w:rsid w:val="0037004C"/>
    <w:rsid w:val="003703CB"/>
    <w:rsid w:val="00370B08"/>
    <w:rsid w:val="003710BB"/>
    <w:rsid w:val="003710F0"/>
    <w:rsid w:val="0037119B"/>
    <w:rsid w:val="00371516"/>
    <w:rsid w:val="003716D6"/>
    <w:rsid w:val="003719D5"/>
    <w:rsid w:val="00371EED"/>
    <w:rsid w:val="00372A7D"/>
    <w:rsid w:val="00373E10"/>
    <w:rsid w:val="0037427C"/>
    <w:rsid w:val="003753B4"/>
    <w:rsid w:val="003767C8"/>
    <w:rsid w:val="00376B9E"/>
    <w:rsid w:val="00376C72"/>
    <w:rsid w:val="003772EC"/>
    <w:rsid w:val="00377AF6"/>
    <w:rsid w:val="00380EBB"/>
    <w:rsid w:val="003811D2"/>
    <w:rsid w:val="0038197C"/>
    <w:rsid w:val="003819DC"/>
    <w:rsid w:val="00381A8A"/>
    <w:rsid w:val="00381C0D"/>
    <w:rsid w:val="00381DA3"/>
    <w:rsid w:val="00381F6C"/>
    <w:rsid w:val="00381FBE"/>
    <w:rsid w:val="003825B9"/>
    <w:rsid w:val="00382B41"/>
    <w:rsid w:val="003837CC"/>
    <w:rsid w:val="00384193"/>
    <w:rsid w:val="00384D21"/>
    <w:rsid w:val="00384EED"/>
    <w:rsid w:val="00385F69"/>
    <w:rsid w:val="003862C3"/>
    <w:rsid w:val="00387985"/>
    <w:rsid w:val="00387C4F"/>
    <w:rsid w:val="00390EDA"/>
    <w:rsid w:val="00391586"/>
    <w:rsid w:val="00391ACE"/>
    <w:rsid w:val="00391BE3"/>
    <w:rsid w:val="003923AD"/>
    <w:rsid w:val="003926DD"/>
    <w:rsid w:val="00392E50"/>
    <w:rsid w:val="00393AB1"/>
    <w:rsid w:val="00393C91"/>
    <w:rsid w:val="00393FA3"/>
    <w:rsid w:val="0039412B"/>
    <w:rsid w:val="00394CF5"/>
    <w:rsid w:val="003954F3"/>
    <w:rsid w:val="0039604D"/>
    <w:rsid w:val="00396450"/>
    <w:rsid w:val="00397403"/>
    <w:rsid w:val="003A0C90"/>
    <w:rsid w:val="003A17C7"/>
    <w:rsid w:val="003A28D2"/>
    <w:rsid w:val="003A2E9C"/>
    <w:rsid w:val="003A38B6"/>
    <w:rsid w:val="003A3B3F"/>
    <w:rsid w:val="003A41E4"/>
    <w:rsid w:val="003A4347"/>
    <w:rsid w:val="003A4A79"/>
    <w:rsid w:val="003A4FE1"/>
    <w:rsid w:val="003A557A"/>
    <w:rsid w:val="003A6CC1"/>
    <w:rsid w:val="003A6D6C"/>
    <w:rsid w:val="003B2C0A"/>
    <w:rsid w:val="003B3117"/>
    <w:rsid w:val="003B3C7A"/>
    <w:rsid w:val="003B5299"/>
    <w:rsid w:val="003B5800"/>
    <w:rsid w:val="003B7576"/>
    <w:rsid w:val="003B7C7F"/>
    <w:rsid w:val="003C1312"/>
    <w:rsid w:val="003C1C41"/>
    <w:rsid w:val="003C1C55"/>
    <w:rsid w:val="003C22F9"/>
    <w:rsid w:val="003C23D8"/>
    <w:rsid w:val="003C28BF"/>
    <w:rsid w:val="003C3310"/>
    <w:rsid w:val="003C339D"/>
    <w:rsid w:val="003C4C53"/>
    <w:rsid w:val="003C6D51"/>
    <w:rsid w:val="003C7216"/>
    <w:rsid w:val="003D0F1F"/>
    <w:rsid w:val="003D1793"/>
    <w:rsid w:val="003D17A2"/>
    <w:rsid w:val="003D1A37"/>
    <w:rsid w:val="003D4B4C"/>
    <w:rsid w:val="003D4CBF"/>
    <w:rsid w:val="003D5506"/>
    <w:rsid w:val="003D5DCB"/>
    <w:rsid w:val="003D6692"/>
    <w:rsid w:val="003D6F36"/>
    <w:rsid w:val="003D7ACC"/>
    <w:rsid w:val="003D7C56"/>
    <w:rsid w:val="003E0E02"/>
    <w:rsid w:val="003E0E80"/>
    <w:rsid w:val="003E0F89"/>
    <w:rsid w:val="003E153A"/>
    <w:rsid w:val="003E1E57"/>
    <w:rsid w:val="003E2447"/>
    <w:rsid w:val="003E289C"/>
    <w:rsid w:val="003E2E64"/>
    <w:rsid w:val="003E3ABC"/>
    <w:rsid w:val="003E418E"/>
    <w:rsid w:val="003E41EE"/>
    <w:rsid w:val="003E47BE"/>
    <w:rsid w:val="003E47FE"/>
    <w:rsid w:val="003E4F0B"/>
    <w:rsid w:val="003E576C"/>
    <w:rsid w:val="003E6759"/>
    <w:rsid w:val="003E69F6"/>
    <w:rsid w:val="003E6C2A"/>
    <w:rsid w:val="003E71D0"/>
    <w:rsid w:val="003E7F9C"/>
    <w:rsid w:val="003F1A72"/>
    <w:rsid w:val="003F1CAE"/>
    <w:rsid w:val="003F1DA4"/>
    <w:rsid w:val="003F207A"/>
    <w:rsid w:val="003F21A6"/>
    <w:rsid w:val="003F21E5"/>
    <w:rsid w:val="003F2306"/>
    <w:rsid w:val="003F27D5"/>
    <w:rsid w:val="003F2910"/>
    <w:rsid w:val="003F2930"/>
    <w:rsid w:val="003F3DC7"/>
    <w:rsid w:val="003F4134"/>
    <w:rsid w:val="003F5304"/>
    <w:rsid w:val="003F5516"/>
    <w:rsid w:val="003F58DB"/>
    <w:rsid w:val="003F61E5"/>
    <w:rsid w:val="003F62C3"/>
    <w:rsid w:val="003F65D6"/>
    <w:rsid w:val="003F6A59"/>
    <w:rsid w:val="003F7F8B"/>
    <w:rsid w:val="0040125D"/>
    <w:rsid w:val="00401BD5"/>
    <w:rsid w:val="00401DBA"/>
    <w:rsid w:val="00402CBC"/>
    <w:rsid w:val="00403967"/>
    <w:rsid w:val="0040734E"/>
    <w:rsid w:val="00407AFD"/>
    <w:rsid w:val="00407BBF"/>
    <w:rsid w:val="00407F9F"/>
    <w:rsid w:val="00411119"/>
    <w:rsid w:val="004111BE"/>
    <w:rsid w:val="004122AC"/>
    <w:rsid w:val="004131D9"/>
    <w:rsid w:val="0041390E"/>
    <w:rsid w:val="00414205"/>
    <w:rsid w:val="00414BB3"/>
    <w:rsid w:val="00415805"/>
    <w:rsid w:val="00415963"/>
    <w:rsid w:val="0041669D"/>
    <w:rsid w:val="00416961"/>
    <w:rsid w:val="00416AC5"/>
    <w:rsid w:val="00416B60"/>
    <w:rsid w:val="004174F7"/>
    <w:rsid w:val="004201F7"/>
    <w:rsid w:val="004208E2"/>
    <w:rsid w:val="00421EAB"/>
    <w:rsid w:val="00421F90"/>
    <w:rsid w:val="004248F3"/>
    <w:rsid w:val="00426A5F"/>
    <w:rsid w:val="0042735E"/>
    <w:rsid w:val="00431603"/>
    <w:rsid w:val="00433E63"/>
    <w:rsid w:val="00433F0A"/>
    <w:rsid w:val="00434732"/>
    <w:rsid w:val="00434BE2"/>
    <w:rsid w:val="00435C19"/>
    <w:rsid w:val="00435C42"/>
    <w:rsid w:val="0043638A"/>
    <w:rsid w:val="00437000"/>
    <w:rsid w:val="00437A99"/>
    <w:rsid w:val="00442B6A"/>
    <w:rsid w:val="00443451"/>
    <w:rsid w:val="0044357D"/>
    <w:rsid w:val="00444603"/>
    <w:rsid w:val="00444983"/>
    <w:rsid w:val="00444F8C"/>
    <w:rsid w:val="004453C9"/>
    <w:rsid w:val="00445A1C"/>
    <w:rsid w:val="00446432"/>
    <w:rsid w:val="0044674B"/>
    <w:rsid w:val="00446771"/>
    <w:rsid w:val="00452F3E"/>
    <w:rsid w:val="00453767"/>
    <w:rsid w:val="00453897"/>
    <w:rsid w:val="00454B84"/>
    <w:rsid w:val="004555BE"/>
    <w:rsid w:val="00455F90"/>
    <w:rsid w:val="004567A8"/>
    <w:rsid w:val="00456EF9"/>
    <w:rsid w:val="00456FB2"/>
    <w:rsid w:val="00457262"/>
    <w:rsid w:val="0046072B"/>
    <w:rsid w:val="004607BA"/>
    <w:rsid w:val="00460DFE"/>
    <w:rsid w:val="00461428"/>
    <w:rsid w:val="004616C2"/>
    <w:rsid w:val="00461BD0"/>
    <w:rsid w:val="0046200E"/>
    <w:rsid w:val="00463E1F"/>
    <w:rsid w:val="0046587C"/>
    <w:rsid w:val="00465DB2"/>
    <w:rsid w:val="004667D7"/>
    <w:rsid w:val="00466B68"/>
    <w:rsid w:val="00467069"/>
    <w:rsid w:val="0046759A"/>
    <w:rsid w:val="004676B3"/>
    <w:rsid w:val="004678D4"/>
    <w:rsid w:val="00467DF7"/>
    <w:rsid w:val="00470C93"/>
    <w:rsid w:val="0047197D"/>
    <w:rsid w:val="00471C06"/>
    <w:rsid w:val="00472352"/>
    <w:rsid w:val="00472E69"/>
    <w:rsid w:val="00473009"/>
    <w:rsid w:val="004736B9"/>
    <w:rsid w:val="00473A4E"/>
    <w:rsid w:val="00473B6E"/>
    <w:rsid w:val="0047550E"/>
    <w:rsid w:val="00475FA8"/>
    <w:rsid w:val="004761B3"/>
    <w:rsid w:val="00476DB5"/>
    <w:rsid w:val="0047735D"/>
    <w:rsid w:val="0047739E"/>
    <w:rsid w:val="0048199D"/>
    <w:rsid w:val="004822A4"/>
    <w:rsid w:val="00483046"/>
    <w:rsid w:val="00483D3E"/>
    <w:rsid w:val="00483ED7"/>
    <w:rsid w:val="00484C59"/>
    <w:rsid w:val="004865D5"/>
    <w:rsid w:val="00486D5B"/>
    <w:rsid w:val="00487A88"/>
    <w:rsid w:val="004905B3"/>
    <w:rsid w:val="00490F7D"/>
    <w:rsid w:val="004911CD"/>
    <w:rsid w:val="0049120E"/>
    <w:rsid w:val="0049166A"/>
    <w:rsid w:val="00491897"/>
    <w:rsid w:val="00491C2A"/>
    <w:rsid w:val="00491D54"/>
    <w:rsid w:val="00491F4A"/>
    <w:rsid w:val="00492043"/>
    <w:rsid w:val="004921E1"/>
    <w:rsid w:val="00492263"/>
    <w:rsid w:val="00492450"/>
    <w:rsid w:val="00492515"/>
    <w:rsid w:val="00493899"/>
    <w:rsid w:val="004938DF"/>
    <w:rsid w:val="00493D19"/>
    <w:rsid w:val="00494473"/>
    <w:rsid w:val="00494A79"/>
    <w:rsid w:val="00494E96"/>
    <w:rsid w:val="00495954"/>
    <w:rsid w:val="00495A6C"/>
    <w:rsid w:val="00496753"/>
    <w:rsid w:val="00496A9B"/>
    <w:rsid w:val="004A057E"/>
    <w:rsid w:val="004A1824"/>
    <w:rsid w:val="004A1A54"/>
    <w:rsid w:val="004A2817"/>
    <w:rsid w:val="004A2EF8"/>
    <w:rsid w:val="004A2FDA"/>
    <w:rsid w:val="004A35BF"/>
    <w:rsid w:val="004A3677"/>
    <w:rsid w:val="004A425B"/>
    <w:rsid w:val="004A49E9"/>
    <w:rsid w:val="004A58B2"/>
    <w:rsid w:val="004A65CE"/>
    <w:rsid w:val="004A66C7"/>
    <w:rsid w:val="004A6E92"/>
    <w:rsid w:val="004A715A"/>
    <w:rsid w:val="004A724B"/>
    <w:rsid w:val="004A7C06"/>
    <w:rsid w:val="004B0729"/>
    <w:rsid w:val="004B32E4"/>
    <w:rsid w:val="004B3586"/>
    <w:rsid w:val="004B3C68"/>
    <w:rsid w:val="004B3D21"/>
    <w:rsid w:val="004B4932"/>
    <w:rsid w:val="004B4C38"/>
    <w:rsid w:val="004B5426"/>
    <w:rsid w:val="004B5622"/>
    <w:rsid w:val="004B5AFF"/>
    <w:rsid w:val="004B6C9E"/>
    <w:rsid w:val="004B73E3"/>
    <w:rsid w:val="004C0D68"/>
    <w:rsid w:val="004C162A"/>
    <w:rsid w:val="004C4FA4"/>
    <w:rsid w:val="004C5480"/>
    <w:rsid w:val="004C55F2"/>
    <w:rsid w:val="004C5649"/>
    <w:rsid w:val="004C5CE2"/>
    <w:rsid w:val="004C6AC4"/>
    <w:rsid w:val="004C702B"/>
    <w:rsid w:val="004C70D4"/>
    <w:rsid w:val="004C7705"/>
    <w:rsid w:val="004C7E31"/>
    <w:rsid w:val="004D0597"/>
    <w:rsid w:val="004D06A7"/>
    <w:rsid w:val="004D15B5"/>
    <w:rsid w:val="004D1752"/>
    <w:rsid w:val="004D221A"/>
    <w:rsid w:val="004D244F"/>
    <w:rsid w:val="004D33A2"/>
    <w:rsid w:val="004D4566"/>
    <w:rsid w:val="004D5606"/>
    <w:rsid w:val="004D6157"/>
    <w:rsid w:val="004D679B"/>
    <w:rsid w:val="004D70FD"/>
    <w:rsid w:val="004D7E74"/>
    <w:rsid w:val="004E118E"/>
    <w:rsid w:val="004E197B"/>
    <w:rsid w:val="004E1D68"/>
    <w:rsid w:val="004E1F58"/>
    <w:rsid w:val="004E22D6"/>
    <w:rsid w:val="004E33E8"/>
    <w:rsid w:val="004E35E7"/>
    <w:rsid w:val="004E3645"/>
    <w:rsid w:val="004E375B"/>
    <w:rsid w:val="004E59B8"/>
    <w:rsid w:val="004E62E5"/>
    <w:rsid w:val="004E67C5"/>
    <w:rsid w:val="004E6920"/>
    <w:rsid w:val="004E7183"/>
    <w:rsid w:val="004E7EAF"/>
    <w:rsid w:val="004F00D5"/>
    <w:rsid w:val="004F0D89"/>
    <w:rsid w:val="004F12DD"/>
    <w:rsid w:val="004F18AC"/>
    <w:rsid w:val="004F2ABD"/>
    <w:rsid w:val="004F2B49"/>
    <w:rsid w:val="004F2C82"/>
    <w:rsid w:val="004F30D4"/>
    <w:rsid w:val="004F3427"/>
    <w:rsid w:val="004F34D4"/>
    <w:rsid w:val="004F3BBB"/>
    <w:rsid w:val="004F3D6D"/>
    <w:rsid w:val="004F5418"/>
    <w:rsid w:val="004F58BC"/>
    <w:rsid w:val="004F60A9"/>
    <w:rsid w:val="004F6211"/>
    <w:rsid w:val="004F6E40"/>
    <w:rsid w:val="004F6F3D"/>
    <w:rsid w:val="004F73A5"/>
    <w:rsid w:val="004F76F4"/>
    <w:rsid w:val="0050050A"/>
    <w:rsid w:val="00501087"/>
    <w:rsid w:val="00502CE9"/>
    <w:rsid w:val="00503992"/>
    <w:rsid w:val="00503C38"/>
    <w:rsid w:val="00504E75"/>
    <w:rsid w:val="005056E2"/>
    <w:rsid w:val="005058DE"/>
    <w:rsid w:val="005058E9"/>
    <w:rsid w:val="00506579"/>
    <w:rsid w:val="00506CEC"/>
    <w:rsid w:val="00507881"/>
    <w:rsid w:val="00510138"/>
    <w:rsid w:val="00510F75"/>
    <w:rsid w:val="0051159F"/>
    <w:rsid w:val="005125DD"/>
    <w:rsid w:val="00512908"/>
    <w:rsid w:val="0051371E"/>
    <w:rsid w:val="00513C62"/>
    <w:rsid w:val="00513E22"/>
    <w:rsid w:val="00514747"/>
    <w:rsid w:val="00514BA5"/>
    <w:rsid w:val="00514D26"/>
    <w:rsid w:val="005153EA"/>
    <w:rsid w:val="005162A4"/>
    <w:rsid w:val="00516344"/>
    <w:rsid w:val="00516682"/>
    <w:rsid w:val="0051671D"/>
    <w:rsid w:val="00516808"/>
    <w:rsid w:val="005173C5"/>
    <w:rsid w:val="00517EB2"/>
    <w:rsid w:val="005203B7"/>
    <w:rsid w:val="0052072E"/>
    <w:rsid w:val="00522317"/>
    <w:rsid w:val="005223F3"/>
    <w:rsid w:val="00522A48"/>
    <w:rsid w:val="00523857"/>
    <w:rsid w:val="00523B56"/>
    <w:rsid w:val="005240A7"/>
    <w:rsid w:val="005242AC"/>
    <w:rsid w:val="00525B81"/>
    <w:rsid w:val="00525C74"/>
    <w:rsid w:val="005266F6"/>
    <w:rsid w:val="00526805"/>
    <w:rsid w:val="00526910"/>
    <w:rsid w:val="005269D1"/>
    <w:rsid w:val="00526E5C"/>
    <w:rsid w:val="0052757D"/>
    <w:rsid w:val="0052762D"/>
    <w:rsid w:val="005276BE"/>
    <w:rsid w:val="0052770D"/>
    <w:rsid w:val="00527855"/>
    <w:rsid w:val="005304D0"/>
    <w:rsid w:val="00530D6B"/>
    <w:rsid w:val="00531843"/>
    <w:rsid w:val="00531C66"/>
    <w:rsid w:val="005325DA"/>
    <w:rsid w:val="00532F2B"/>
    <w:rsid w:val="005330EE"/>
    <w:rsid w:val="005343C7"/>
    <w:rsid w:val="00535045"/>
    <w:rsid w:val="005357B3"/>
    <w:rsid w:val="00536460"/>
    <w:rsid w:val="005365BE"/>
    <w:rsid w:val="0053696F"/>
    <w:rsid w:val="00537148"/>
    <w:rsid w:val="005375EE"/>
    <w:rsid w:val="0054059A"/>
    <w:rsid w:val="005407C3"/>
    <w:rsid w:val="00541256"/>
    <w:rsid w:val="00541A1A"/>
    <w:rsid w:val="0054276F"/>
    <w:rsid w:val="00543D7D"/>
    <w:rsid w:val="0054438E"/>
    <w:rsid w:val="00544570"/>
    <w:rsid w:val="00544B1D"/>
    <w:rsid w:val="00545B37"/>
    <w:rsid w:val="00546EF4"/>
    <w:rsid w:val="005472A0"/>
    <w:rsid w:val="0054785C"/>
    <w:rsid w:val="00547927"/>
    <w:rsid w:val="005501A1"/>
    <w:rsid w:val="00550DD0"/>
    <w:rsid w:val="00550E17"/>
    <w:rsid w:val="00551346"/>
    <w:rsid w:val="00551C3E"/>
    <w:rsid w:val="00551DDD"/>
    <w:rsid w:val="00552D60"/>
    <w:rsid w:val="00553037"/>
    <w:rsid w:val="005537D2"/>
    <w:rsid w:val="00553937"/>
    <w:rsid w:val="00553B83"/>
    <w:rsid w:val="00553BAF"/>
    <w:rsid w:val="00553BE4"/>
    <w:rsid w:val="00554182"/>
    <w:rsid w:val="005546C7"/>
    <w:rsid w:val="00554888"/>
    <w:rsid w:val="00554AA3"/>
    <w:rsid w:val="00555282"/>
    <w:rsid w:val="005554DB"/>
    <w:rsid w:val="005561C9"/>
    <w:rsid w:val="005571B6"/>
    <w:rsid w:val="00557483"/>
    <w:rsid w:val="00557760"/>
    <w:rsid w:val="00557961"/>
    <w:rsid w:val="00557C6C"/>
    <w:rsid w:val="005602B5"/>
    <w:rsid w:val="005609CE"/>
    <w:rsid w:val="00561A61"/>
    <w:rsid w:val="005634D7"/>
    <w:rsid w:val="005646BF"/>
    <w:rsid w:val="00564933"/>
    <w:rsid w:val="005650FA"/>
    <w:rsid w:val="0056564F"/>
    <w:rsid w:val="0056614D"/>
    <w:rsid w:val="005668BF"/>
    <w:rsid w:val="00566E95"/>
    <w:rsid w:val="0056743B"/>
    <w:rsid w:val="0056791E"/>
    <w:rsid w:val="00567B80"/>
    <w:rsid w:val="00567EB3"/>
    <w:rsid w:val="00571837"/>
    <w:rsid w:val="00572763"/>
    <w:rsid w:val="00572797"/>
    <w:rsid w:val="005728A9"/>
    <w:rsid w:val="00572B6C"/>
    <w:rsid w:val="00572D3D"/>
    <w:rsid w:val="00573C46"/>
    <w:rsid w:val="00573CE7"/>
    <w:rsid w:val="00573E45"/>
    <w:rsid w:val="0057426E"/>
    <w:rsid w:val="00575C14"/>
    <w:rsid w:val="00576B52"/>
    <w:rsid w:val="00576C35"/>
    <w:rsid w:val="00577754"/>
    <w:rsid w:val="00580FDE"/>
    <w:rsid w:val="0058102B"/>
    <w:rsid w:val="005813E2"/>
    <w:rsid w:val="00582FCC"/>
    <w:rsid w:val="005831DD"/>
    <w:rsid w:val="00583D3F"/>
    <w:rsid w:val="0058472F"/>
    <w:rsid w:val="00584912"/>
    <w:rsid w:val="00584FFA"/>
    <w:rsid w:val="005853E5"/>
    <w:rsid w:val="005865D8"/>
    <w:rsid w:val="00586DD7"/>
    <w:rsid w:val="00586F21"/>
    <w:rsid w:val="00591A78"/>
    <w:rsid w:val="00592B67"/>
    <w:rsid w:val="00593593"/>
    <w:rsid w:val="005936AE"/>
    <w:rsid w:val="005936AF"/>
    <w:rsid w:val="00593D50"/>
    <w:rsid w:val="005944E5"/>
    <w:rsid w:val="00595FA8"/>
    <w:rsid w:val="0059611C"/>
    <w:rsid w:val="00596D91"/>
    <w:rsid w:val="00596F25"/>
    <w:rsid w:val="005A1069"/>
    <w:rsid w:val="005A2C0F"/>
    <w:rsid w:val="005A32C8"/>
    <w:rsid w:val="005A3E77"/>
    <w:rsid w:val="005A5317"/>
    <w:rsid w:val="005A5B67"/>
    <w:rsid w:val="005A6254"/>
    <w:rsid w:val="005A6F63"/>
    <w:rsid w:val="005A6F89"/>
    <w:rsid w:val="005A77C6"/>
    <w:rsid w:val="005A7E31"/>
    <w:rsid w:val="005B0621"/>
    <w:rsid w:val="005B0E84"/>
    <w:rsid w:val="005B142A"/>
    <w:rsid w:val="005B17D5"/>
    <w:rsid w:val="005B1CA4"/>
    <w:rsid w:val="005B21D8"/>
    <w:rsid w:val="005B286F"/>
    <w:rsid w:val="005B288E"/>
    <w:rsid w:val="005B33CA"/>
    <w:rsid w:val="005B45FF"/>
    <w:rsid w:val="005B4AC0"/>
    <w:rsid w:val="005B5014"/>
    <w:rsid w:val="005B5098"/>
    <w:rsid w:val="005B5782"/>
    <w:rsid w:val="005B57AD"/>
    <w:rsid w:val="005B62C2"/>
    <w:rsid w:val="005B662F"/>
    <w:rsid w:val="005B7923"/>
    <w:rsid w:val="005B79EA"/>
    <w:rsid w:val="005C0016"/>
    <w:rsid w:val="005C0B1C"/>
    <w:rsid w:val="005C12A7"/>
    <w:rsid w:val="005C14F8"/>
    <w:rsid w:val="005C1AEE"/>
    <w:rsid w:val="005C25B7"/>
    <w:rsid w:val="005C34AA"/>
    <w:rsid w:val="005C3EA0"/>
    <w:rsid w:val="005C7656"/>
    <w:rsid w:val="005C7E7A"/>
    <w:rsid w:val="005D0520"/>
    <w:rsid w:val="005D1877"/>
    <w:rsid w:val="005D1DAC"/>
    <w:rsid w:val="005D2624"/>
    <w:rsid w:val="005D2E91"/>
    <w:rsid w:val="005D34B6"/>
    <w:rsid w:val="005D38FB"/>
    <w:rsid w:val="005D3FB4"/>
    <w:rsid w:val="005D4498"/>
    <w:rsid w:val="005D46A2"/>
    <w:rsid w:val="005D4A7F"/>
    <w:rsid w:val="005D54E5"/>
    <w:rsid w:val="005D5A2E"/>
    <w:rsid w:val="005D5CBB"/>
    <w:rsid w:val="005D6957"/>
    <w:rsid w:val="005D6B8A"/>
    <w:rsid w:val="005D72D9"/>
    <w:rsid w:val="005D73C6"/>
    <w:rsid w:val="005D7AC2"/>
    <w:rsid w:val="005D7B9F"/>
    <w:rsid w:val="005E0079"/>
    <w:rsid w:val="005E066C"/>
    <w:rsid w:val="005E1FEC"/>
    <w:rsid w:val="005E2C44"/>
    <w:rsid w:val="005E300B"/>
    <w:rsid w:val="005E3280"/>
    <w:rsid w:val="005E5A4E"/>
    <w:rsid w:val="005E64D8"/>
    <w:rsid w:val="005F0E08"/>
    <w:rsid w:val="005F1896"/>
    <w:rsid w:val="005F22ED"/>
    <w:rsid w:val="005F30E3"/>
    <w:rsid w:val="005F3EC5"/>
    <w:rsid w:val="005F48CD"/>
    <w:rsid w:val="005F57D1"/>
    <w:rsid w:val="005F6ECB"/>
    <w:rsid w:val="00600BB7"/>
    <w:rsid w:val="00600E5D"/>
    <w:rsid w:val="006012B9"/>
    <w:rsid w:val="00602547"/>
    <w:rsid w:val="00602692"/>
    <w:rsid w:val="0060352C"/>
    <w:rsid w:val="006035D2"/>
    <w:rsid w:val="00603A7E"/>
    <w:rsid w:val="006050F1"/>
    <w:rsid w:val="00605626"/>
    <w:rsid w:val="006056DB"/>
    <w:rsid w:val="00605829"/>
    <w:rsid w:val="006069E7"/>
    <w:rsid w:val="00606F7E"/>
    <w:rsid w:val="00607113"/>
    <w:rsid w:val="0060743C"/>
    <w:rsid w:val="006079DE"/>
    <w:rsid w:val="0061014A"/>
    <w:rsid w:val="00610758"/>
    <w:rsid w:val="0061083C"/>
    <w:rsid w:val="00610A85"/>
    <w:rsid w:val="00610D24"/>
    <w:rsid w:val="0061138D"/>
    <w:rsid w:val="006117AD"/>
    <w:rsid w:val="00611D7A"/>
    <w:rsid w:val="00611DA5"/>
    <w:rsid w:val="00612242"/>
    <w:rsid w:val="00612D6E"/>
    <w:rsid w:val="00612FAA"/>
    <w:rsid w:val="00613299"/>
    <w:rsid w:val="006142A1"/>
    <w:rsid w:val="00615149"/>
    <w:rsid w:val="00615C80"/>
    <w:rsid w:val="00615DDC"/>
    <w:rsid w:val="00615EEE"/>
    <w:rsid w:val="006163EF"/>
    <w:rsid w:val="006209D5"/>
    <w:rsid w:val="00620B0F"/>
    <w:rsid w:val="00621D08"/>
    <w:rsid w:val="00621D26"/>
    <w:rsid w:val="006220DD"/>
    <w:rsid w:val="00622936"/>
    <w:rsid w:val="00622BAC"/>
    <w:rsid w:val="00623645"/>
    <w:rsid w:val="00623FA7"/>
    <w:rsid w:val="00625777"/>
    <w:rsid w:val="00625938"/>
    <w:rsid w:val="00625940"/>
    <w:rsid w:val="00625AD1"/>
    <w:rsid w:val="00625CEF"/>
    <w:rsid w:val="006267FC"/>
    <w:rsid w:val="0062703D"/>
    <w:rsid w:val="0062772E"/>
    <w:rsid w:val="00627890"/>
    <w:rsid w:val="00627913"/>
    <w:rsid w:val="00627D95"/>
    <w:rsid w:val="00630165"/>
    <w:rsid w:val="006302A6"/>
    <w:rsid w:val="00630583"/>
    <w:rsid w:val="00630D2E"/>
    <w:rsid w:val="00631181"/>
    <w:rsid w:val="00631C11"/>
    <w:rsid w:val="0063227A"/>
    <w:rsid w:val="0063381B"/>
    <w:rsid w:val="00634784"/>
    <w:rsid w:val="00634C72"/>
    <w:rsid w:val="00635D14"/>
    <w:rsid w:val="006407A8"/>
    <w:rsid w:val="00641134"/>
    <w:rsid w:val="006418C7"/>
    <w:rsid w:val="00641B15"/>
    <w:rsid w:val="00641B51"/>
    <w:rsid w:val="006429F8"/>
    <w:rsid w:val="00642A2C"/>
    <w:rsid w:val="00642B3B"/>
    <w:rsid w:val="00643670"/>
    <w:rsid w:val="006438A5"/>
    <w:rsid w:val="006439F7"/>
    <w:rsid w:val="00643C35"/>
    <w:rsid w:val="00643D70"/>
    <w:rsid w:val="00643D8D"/>
    <w:rsid w:val="00643FDE"/>
    <w:rsid w:val="00644667"/>
    <w:rsid w:val="0064476B"/>
    <w:rsid w:val="00645C60"/>
    <w:rsid w:val="00646458"/>
    <w:rsid w:val="00646CC3"/>
    <w:rsid w:val="00647989"/>
    <w:rsid w:val="00647E1E"/>
    <w:rsid w:val="006509A5"/>
    <w:rsid w:val="00651AC6"/>
    <w:rsid w:val="00652E41"/>
    <w:rsid w:val="00653B8B"/>
    <w:rsid w:val="00653D47"/>
    <w:rsid w:val="00653EAE"/>
    <w:rsid w:val="0065407D"/>
    <w:rsid w:val="00654550"/>
    <w:rsid w:val="00654A1C"/>
    <w:rsid w:val="00655059"/>
    <w:rsid w:val="006553EB"/>
    <w:rsid w:val="00656298"/>
    <w:rsid w:val="0065709A"/>
    <w:rsid w:val="0066041B"/>
    <w:rsid w:val="00661D49"/>
    <w:rsid w:val="00661F1C"/>
    <w:rsid w:val="0066212B"/>
    <w:rsid w:val="006631D6"/>
    <w:rsid w:val="006631D9"/>
    <w:rsid w:val="006645D7"/>
    <w:rsid w:val="00664888"/>
    <w:rsid w:val="00664C7E"/>
    <w:rsid w:val="00664CC1"/>
    <w:rsid w:val="00664DCF"/>
    <w:rsid w:val="00665364"/>
    <w:rsid w:val="006654A4"/>
    <w:rsid w:val="0066605D"/>
    <w:rsid w:val="006660C6"/>
    <w:rsid w:val="00666395"/>
    <w:rsid w:val="00666DB1"/>
    <w:rsid w:val="00666DD8"/>
    <w:rsid w:val="00670476"/>
    <w:rsid w:val="006705E4"/>
    <w:rsid w:val="006705F0"/>
    <w:rsid w:val="00670A93"/>
    <w:rsid w:val="00670B5A"/>
    <w:rsid w:val="00670B7C"/>
    <w:rsid w:val="00670E91"/>
    <w:rsid w:val="00671283"/>
    <w:rsid w:val="006726F6"/>
    <w:rsid w:val="00673B4E"/>
    <w:rsid w:val="00673F38"/>
    <w:rsid w:val="0067432D"/>
    <w:rsid w:val="00674A87"/>
    <w:rsid w:val="00676030"/>
    <w:rsid w:val="006765FF"/>
    <w:rsid w:val="00676AD2"/>
    <w:rsid w:val="00680E4D"/>
    <w:rsid w:val="00681497"/>
    <w:rsid w:val="006820CD"/>
    <w:rsid w:val="00682AAA"/>
    <w:rsid w:val="006833EC"/>
    <w:rsid w:val="00683590"/>
    <w:rsid w:val="00683723"/>
    <w:rsid w:val="00683A98"/>
    <w:rsid w:val="0068422A"/>
    <w:rsid w:val="00684CEA"/>
    <w:rsid w:val="006853A9"/>
    <w:rsid w:val="00685676"/>
    <w:rsid w:val="006856AA"/>
    <w:rsid w:val="00685CB5"/>
    <w:rsid w:val="0068764D"/>
    <w:rsid w:val="006906C2"/>
    <w:rsid w:val="00690D77"/>
    <w:rsid w:val="00691C54"/>
    <w:rsid w:val="00692979"/>
    <w:rsid w:val="00692DFD"/>
    <w:rsid w:val="006932F4"/>
    <w:rsid w:val="00693A52"/>
    <w:rsid w:val="00694F02"/>
    <w:rsid w:val="00695604"/>
    <w:rsid w:val="00696285"/>
    <w:rsid w:val="00696A45"/>
    <w:rsid w:val="00697BF0"/>
    <w:rsid w:val="006A12AD"/>
    <w:rsid w:val="006A28E5"/>
    <w:rsid w:val="006A3636"/>
    <w:rsid w:val="006A3D7F"/>
    <w:rsid w:val="006A443D"/>
    <w:rsid w:val="006A49B6"/>
    <w:rsid w:val="006A4BC4"/>
    <w:rsid w:val="006A5ED0"/>
    <w:rsid w:val="006A62FC"/>
    <w:rsid w:val="006A664F"/>
    <w:rsid w:val="006A6838"/>
    <w:rsid w:val="006A6996"/>
    <w:rsid w:val="006A6C06"/>
    <w:rsid w:val="006A6C31"/>
    <w:rsid w:val="006A6D2B"/>
    <w:rsid w:val="006A7076"/>
    <w:rsid w:val="006A71DE"/>
    <w:rsid w:val="006B007A"/>
    <w:rsid w:val="006B0547"/>
    <w:rsid w:val="006B178C"/>
    <w:rsid w:val="006B1CA7"/>
    <w:rsid w:val="006B1EC3"/>
    <w:rsid w:val="006B2F6F"/>
    <w:rsid w:val="006B3263"/>
    <w:rsid w:val="006B400D"/>
    <w:rsid w:val="006B4EF4"/>
    <w:rsid w:val="006B5246"/>
    <w:rsid w:val="006B5ECC"/>
    <w:rsid w:val="006C0320"/>
    <w:rsid w:val="006C09F2"/>
    <w:rsid w:val="006C0EE6"/>
    <w:rsid w:val="006C366D"/>
    <w:rsid w:val="006C3E60"/>
    <w:rsid w:val="006C42F1"/>
    <w:rsid w:val="006C4B1D"/>
    <w:rsid w:val="006C6323"/>
    <w:rsid w:val="006C69CB"/>
    <w:rsid w:val="006C6DD9"/>
    <w:rsid w:val="006C70D0"/>
    <w:rsid w:val="006C7211"/>
    <w:rsid w:val="006C73D1"/>
    <w:rsid w:val="006C759E"/>
    <w:rsid w:val="006C76A0"/>
    <w:rsid w:val="006D0082"/>
    <w:rsid w:val="006D059C"/>
    <w:rsid w:val="006D0D08"/>
    <w:rsid w:val="006D1504"/>
    <w:rsid w:val="006D1E5C"/>
    <w:rsid w:val="006D3886"/>
    <w:rsid w:val="006D39AD"/>
    <w:rsid w:val="006D4390"/>
    <w:rsid w:val="006D610E"/>
    <w:rsid w:val="006D68FA"/>
    <w:rsid w:val="006D6B98"/>
    <w:rsid w:val="006D6FC7"/>
    <w:rsid w:val="006E0B67"/>
    <w:rsid w:val="006E0C1F"/>
    <w:rsid w:val="006E0CB0"/>
    <w:rsid w:val="006E0DB9"/>
    <w:rsid w:val="006E1619"/>
    <w:rsid w:val="006E1B35"/>
    <w:rsid w:val="006E1EAA"/>
    <w:rsid w:val="006E208E"/>
    <w:rsid w:val="006E21E4"/>
    <w:rsid w:val="006E2DA4"/>
    <w:rsid w:val="006E3A1C"/>
    <w:rsid w:val="006E46B3"/>
    <w:rsid w:val="006E5739"/>
    <w:rsid w:val="006E59BA"/>
    <w:rsid w:val="006E652E"/>
    <w:rsid w:val="006F126C"/>
    <w:rsid w:val="006F1278"/>
    <w:rsid w:val="006F18C0"/>
    <w:rsid w:val="006F1D76"/>
    <w:rsid w:val="006F32D6"/>
    <w:rsid w:val="006F344F"/>
    <w:rsid w:val="006F36A5"/>
    <w:rsid w:val="006F495F"/>
    <w:rsid w:val="006F4DAF"/>
    <w:rsid w:val="006F54D7"/>
    <w:rsid w:val="006F5DAA"/>
    <w:rsid w:val="006F6366"/>
    <w:rsid w:val="006F6858"/>
    <w:rsid w:val="006F6EDB"/>
    <w:rsid w:val="006F6F67"/>
    <w:rsid w:val="006F736D"/>
    <w:rsid w:val="006F7573"/>
    <w:rsid w:val="006F77CF"/>
    <w:rsid w:val="006F7ADA"/>
    <w:rsid w:val="007002FB"/>
    <w:rsid w:val="007009C5"/>
    <w:rsid w:val="00700BE2"/>
    <w:rsid w:val="007016F8"/>
    <w:rsid w:val="00701779"/>
    <w:rsid w:val="00702276"/>
    <w:rsid w:val="00702820"/>
    <w:rsid w:val="0070283A"/>
    <w:rsid w:val="00703478"/>
    <w:rsid w:val="00703CB7"/>
    <w:rsid w:val="00703F1B"/>
    <w:rsid w:val="007046D3"/>
    <w:rsid w:val="00705FA1"/>
    <w:rsid w:val="007060C9"/>
    <w:rsid w:val="00706943"/>
    <w:rsid w:val="00707064"/>
    <w:rsid w:val="007074A7"/>
    <w:rsid w:val="00707B2F"/>
    <w:rsid w:val="00707D3A"/>
    <w:rsid w:val="00707DCA"/>
    <w:rsid w:val="0071066D"/>
    <w:rsid w:val="00712313"/>
    <w:rsid w:val="007125B7"/>
    <w:rsid w:val="00712AA2"/>
    <w:rsid w:val="00712F5A"/>
    <w:rsid w:val="007132D7"/>
    <w:rsid w:val="007136BA"/>
    <w:rsid w:val="007156C4"/>
    <w:rsid w:val="00717273"/>
    <w:rsid w:val="007174EE"/>
    <w:rsid w:val="00717903"/>
    <w:rsid w:val="00717AE0"/>
    <w:rsid w:val="007205AA"/>
    <w:rsid w:val="00720AED"/>
    <w:rsid w:val="00720CE4"/>
    <w:rsid w:val="007210F3"/>
    <w:rsid w:val="0072180D"/>
    <w:rsid w:val="00721BB2"/>
    <w:rsid w:val="00722797"/>
    <w:rsid w:val="007228FD"/>
    <w:rsid w:val="007231E0"/>
    <w:rsid w:val="007237E8"/>
    <w:rsid w:val="00725BA3"/>
    <w:rsid w:val="00726AB8"/>
    <w:rsid w:val="00726B94"/>
    <w:rsid w:val="00726C19"/>
    <w:rsid w:val="00727451"/>
    <w:rsid w:val="00727724"/>
    <w:rsid w:val="007277FE"/>
    <w:rsid w:val="007304DD"/>
    <w:rsid w:val="007310F2"/>
    <w:rsid w:val="007316DF"/>
    <w:rsid w:val="00731D66"/>
    <w:rsid w:val="007320A6"/>
    <w:rsid w:val="00732E28"/>
    <w:rsid w:val="00733013"/>
    <w:rsid w:val="00733D85"/>
    <w:rsid w:val="007345FC"/>
    <w:rsid w:val="007356CC"/>
    <w:rsid w:val="007359D7"/>
    <w:rsid w:val="00735FC0"/>
    <w:rsid w:val="00736596"/>
    <w:rsid w:val="007378BA"/>
    <w:rsid w:val="00740526"/>
    <w:rsid w:val="007412A7"/>
    <w:rsid w:val="00741799"/>
    <w:rsid w:val="007421BC"/>
    <w:rsid w:val="00742912"/>
    <w:rsid w:val="00742E20"/>
    <w:rsid w:val="00742E78"/>
    <w:rsid w:val="0074377F"/>
    <w:rsid w:val="00743A51"/>
    <w:rsid w:val="00743CEC"/>
    <w:rsid w:val="007441B3"/>
    <w:rsid w:val="007442A3"/>
    <w:rsid w:val="00744523"/>
    <w:rsid w:val="00744C97"/>
    <w:rsid w:val="007458C8"/>
    <w:rsid w:val="007464A1"/>
    <w:rsid w:val="007464E7"/>
    <w:rsid w:val="007465D2"/>
    <w:rsid w:val="00746768"/>
    <w:rsid w:val="007467B8"/>
    <w:rsid w:val="007468E1"/>
    <w:rsid w:val="00746DAC"/>
    <w:rsid w:val="007474D4"/>
    <w:rsid w:val="007503B9"/>
    <w:rsid w:val="007506E8"/>
    <w:rsid w:val="007526E7"/>
    <w:rsid w:val="0075286F"/>
    <w:rsid w:val="0075360E"/>
    <w:rsid w:val="00753700"/>
    <w:rsid w:val="007538D1"/>
    <w:rsid w:val="00753A02"/>
    <w:rsid w:val="00753A58"/>
    <w:rsid w:val="00753A59"/>
    <w:rsid w:val="0075402D"/>
    <w:rsid w:val="00754097"/>
    <w:rsid w:val="0075491C"/>
    <w:rsid w:val="00756213"/>
    <w:rsid w:val="00756740"/>
    <w:rsid w:val="00757537"/>
    <w:rsid w:val="0075754D"/>
    <w:rsid w:val="00757A0B"/>
    <w:rsid w:val="00760478"/>
    <w:rsid w:val="00760631"/>
    <w:rsid w:val="00760926"/>
    <w:rsid w:val="007617CE"/>
    <w:rsid w:val="00761AD4"/>
    <w:rsid w:val="0076301D"/>
    <w:rsid w:val="0076302C"/>
    <w:rsid w:val="007630DA"/>
    <w:rsid w:val="00763750"/>
    <w:rsid w:val="00764B31"/>
    <w:rsid w:val="00765231"/>
    <w:rsid w:val="007652AA"/>
    <w:rsid w:val="00765492"/>
    <w:rsid w:val="007659A7"/>
    <w:rsid w:val="007659FB"/>
    <w:rsid w:val="00766154"/>
    <w:rsid w:val="007678AB"/>
    <w:rsid w:val="007678C0"/>
    <w:rsid w:val="007700E9"/>
    <w:rsid w:val="007705E9"/>
    <w:rsid w:val="00770685"/>
    <w:rsid w:val="00771127"/>
    <w:rsid w:val="00772E31"/>
    <w:rsid w:val="00772EE9"/>
    <w:rsid w:val="00773448"/>
    <w:rsid w:val="00773E86"/>
    <w:rsid w:val="00774029"/>
    <w:rsid w:val="00774723"/>
    <w:rsid w:val="00774B66"/>
    <w:rsid w:val="00775151"/>
    <w:rsid w:val="007751E2"/>
    <w:rsid w:val="007755FD"/>
    <w:rsid w:val="007764BF"/>
    <w:rsid w:val="007764C3"/>
    <w:rsid w:val="00776B0C"/>
    <w:rsid w:val="00776B4A"/>
    <w:rsid w:val="00776D40"/>
    <w:rsid w:val="00776D9E"/>
    <w:rsid w:val="007778F6"/>
    <w:rsid w:val="007806CB"/>
    <w:rsid w:val="00780B3C"/>
    <w:rsid w:val="00780BD6"/>
    <w:rsid w:val="00781E7F"/>
    <w:rsid w:val="00783003"/>
    <w:rsid w:val="007831B3"/>
    <w:rsid w:val="00783551"/>
    <w:rsid w:val="00784AE7"/>
    <w:rsid w:val="0078572C"/>
    <w:rsid w:val="00785739"/>
    <w:rsid w:val="00785E70"/>
    <w:rsid w:val="00786912"/>
    <w:rsid w:val="00786D77"/>
    <w:rsid w:val="00790173"/>
    <w:rsid w:val="007922F8"/>
    <w:rsid w:val="00792CD6"/>
    <w:rsid w:val="007931BA"/>
    <w:rsid w:val="0079442D"/>
    <w:rsid w:val="00794441"/>
    <w:rsid w:val="00794B8E"/>
    <w:rsid w:val="00794D02"/>
    <w:rsid w:val="0079538D"/>
    <w:rsid w:val="00795E88"/>
    <w:rsid w:val="00796155"/>
    <w:rsid w:val="00796522"/>
    <w:rsid w:val="007966C0"/>
    <w:rsid w:val="00796B2F"/>
    <w:rsid w:val="00797D98"/>
    <w:rsid w:val="007A1766"/>
    <w:rsid w:val="007A26EE"/>
    <w:rsid w:val="007A3210"/>
    <w:rsid w:val="007A3799"/>
    <w:rsid w:val="007A4999"/>
    <w:rsid w:val="007A4CD1"/>
    <w:rsid w:val="007A5098"/>
    <w:rsid w:val="007A50A5"/>
    <w:rsid w:val="007A5989"/>
    <w:rsid w:val="007A5FF1"/>
    <w:rsid w:val="007A6431"/>
    <w:rsid w:val="007A76A0"/>
    <w:rsid w:val="007A7A1E"/>
    <w:rsid w:val="007B0A65"/>
    <w:rsid w:val="007B1315"/>
    <w:rsid w:val="007B1884"/>
    <w:rsid w:val="007B277F"/>
    <w:rsid w:val="007B2EB2"/>
    <w:rsid w:val="007B446A"/>
    <w:rsid w:val="007B512A"/>
    <w:rsid w:val="007B54A9"/>
    <w:rsid w:val="007B5967"/>
    <w:rsid w:val="007B6720"/>
    <w:rsid w:val="007B744C"/>
    <w:rsid w:val="007B74F1"/>
    <w:rsid w:val="007C08BA"/>
    <w:rsid w:val="007C0DB3"/>
    <w:rsid w:val="007C1493"/>
    <w:rsid w:val="007C1ABF"/>
    <w:rsid w:val="007C231C"/>
    <w:rsid w:val="007C31E4"/>
    <w:rsid w:val="007C3343"/>
    <w:rsid w:val="007C334E"/>
    <w:rsid w:val="007C377C"/>
    <w:rsid w:val="007C3D26"/>
    <w:rsid w:val="007C4F48"/>
    <w:rsid w:val="007C50C2"/>
    <w:rsid w:val="007C540A"/>
    <w:rsid w:val="007C6B32"/>
    <w:rsid w:val="007C6B55"/>
    <w:rsid w:val="007C6D4E"/>
    <w:rsid w:val="007C6D89"/>
    <w:rsid w:val="007D10FB"/>
    <w:rsid w:val="007D180C"/>
    <w:rsid w:val="007D1F62"/>
    <w:rsid w:val="007D27B0"/>
    <w:rsid w:val="007D36F1"/>
    <w:rsid w:val="007D3E81"/>
    <w:rsid w:val="007D4131"/>
    <w:rsid w:val="007D4827"/>
    <w:rsid w:val="007D54F5"/>
    <w:rsid w:val="007D5573"/>
    <w:rsid w:val="007D5F43"/>
    <w:rsid w:val="007D61D3"/>
    <w:rsid w:val="007D63C0"/>
    <w:rsid w:val="007D6731"/>
    <w:rsid w:val="007D6BB2"/>
    <w:rsid w:val="007D7072"/>
    <w:rsid w:val="007D7196"/>
    <w:rsid w:val="007E06D6"/>
    <w:rsid w:val="007E0BEC"/>
    <w:rsid w:val="007E240A"/>
    <w:rsid w:val="007E2488"/>
    <w:rsid w:val="007E2BF5"/>
    <w:rsid w:val="007E2C34"/>
    <w:rsid w:val="007E3B50"/>
    <w:rsid w:val="007E3B8F"/>
    <w:rsid w:val="007E4384"/>
    <w:rsid w:val="007E4967"/>
    <w:rsid w:val="007E6417"/>
    <w:rsid w:val="007E6913"/>
    <w:rsid w:val="007E6A58"/>
    <w:rsid w:val="007E73EB"/>
    <w:rsid w:val="007E7FB5"/>
    <w:rsid w:val="007E7FB6"/>
    <w:rsid w:val="007F0291"/>
    <w:rsid w:val="007F0374"/>
    <w:rsid w:val="007F03C3"/>
    <w:rsid w:val="007F0C92"/>
    <w:rsid w:val="007F0E6B"/>
    <w:rsid w:val="007F11E8"/>
    <w:rsid w:val="007F12FC"/>
    <w:rsid w:val="007F1803"/>
    <w:rsid w:val="007F2759"/>
    <w:rsid w:val="007F3E58"/>
    <w:rsid w:val="007F4857"/>
    <w:rsid w:val="007F4E74"/>
    <w:rsid w:val="007F5AED"/>
    <w:rsid w:val="007F749D"/>
    <w:rsid w:val="007F750E"/>
    <w:rsid w:val="007F7A8D"/>
    <w:rsid w:val="007F7ACC"/>
    <w:rsid w:val="008000DA"/>
    <w:rsid w:val="008011E1"/>
    <w:rsid w:val="00801B02"/>
    <w:rsid w:val="00802D38"/>
    <w:rsid w:val="00804A7D"/>
    <w:rsid w:val="00805FEB"/>
    <w:rsid w:val="008063D3"/>
    <w:rsid w:val="0080651D"/>
    <w:rsid w:val="008074D1"/>
    <w:rsid w:val="0080787F"/>
    <w:rsid w:val="0080788A"/>
    <w:rsid w:val="00807E69"/>
    <w:rsid w:val="0081139B"/>
    <w:rsid w:val="008118D5"/>
    <w:rsid w:val="00811EB2"/>
    <w:rsid w:val="0081227A"/>
    <w:rsid w:val="0081343D"/>
    <w:rsid w:val="008137E0"/>
    <w:rsid w:val="00813ABE"/>
    <w:rsid w:val="00814156"/>
    <w:rsid w:val="00815A4A"/>
    <w:rsid w:val="00815DA4"/>
    <w:rsid w:val="0081611D"/>
    <w:rsid w:val="00817AAE"/>
    <w:rsid w:val="008201B9"/>
    <w:rsid w:val="00820620"/>
    <w:rsid w:val="00820A24"/>
    <w:rsid w:val="00820D6C"/>
    <w:rsid w:val="0082192C"/>
    <w:rsid w:val="00822EA9"/>
    <w:rsid w:val="00822F59"/>
    <w:rsid w:val="0082326C"/>
    <w:rsid w:val="008236A1"/>
    <w:rsid w:val="00824FED"/>
    <w:rsid w:val="00825B44"/>
    <w:rsid w:val="0082669D"/>
    <w:rsid w:val="00826975"/>
    <w:rsid w:val="00826D6C"/>
    <w:rsid w:val="00827178"/>
    <w:rsid w:val="00827727"/>
    <w:rsid w:val="00827ADA"/>
    <w:rsid w:val="00827BE8"/>
    <w:rsid w:val="008304B0"/>
    <w:rsid w:val="0083056C"/>
    <w:rsid w:val="008316E1"/>
    <w:rsid w:val="0083245A"/>
    <w:rsid w:val="00832609"/>
    <w:rsid w:val="008328B9"/>
    <w:rsid w:val="00832EE8"/>
    <w:rsid w:val="00833076"/>
    <w:rsid w:val="00833A72"/>
    <w:rsid w:val="00833D6F"/>
    <w:rsid w:val="008341DD"/>
    <w:rsid w:val="00834F8C"/>
    <w:rsid w:val="00835204"/>
    <w:rsid w:val="0083568C"/>
    <w:rsid w:val="00835B3D"/>
    <w:rsid w:val="00835BB9"/>
    <w:rsid w:val="0083606D"/>
    <w:rsid w:val="008362F1"/>
    <w:rsid w:val="00836974"/>
    <w:rsid w:val="00836C13"/>
    <w:rsid w:val="00837EEB"/>
    <w:rsid w:val="008421D3"/>
    <w:rsid w:val="00842F5B"/>
    <w:rsid w:val="00843B67"/>
    <w:rsid w:val="0084422A"/>
    <w:rsid w:val="008444CB"/>
    <w:rsid w:val="00845823"/>
    <w:rsid w:val="00845AC8"/>
    <w:rsid w:val="00845AD9"/>
    <w:rsid w:val="00845CA3"/>
    <w:rsid w:val="00847222"/>
    <w:rsid w:val="00847343"/>
    <w:rsid w:val="008479D4"/>
    <w:rsid w:val="00850246"/>
    <w:rsid w:val="008508CE"/>
    <w:rsid w:val="00850DCF"/>
    <w:rsid w:val="008525BE"/>
    <w:rsid w:val="008537FC"/>
    <w:rsid w:val="00855B68"/>
    <w:rsid w:val="00855DA2"/>
    <w:rsid w:val="0085631C"/>
    <w:rsid w:val="0085641C"/>
    <w:rsid w:val="00856A66"/>
    <w:rsid w:val="0085784E"/>
    <w:rsid w:val="00861FB3"/>
    <w:rsid w:val="00862C51"/>
    <w:rsid w:val="00863361"/>
    <w:rsid w:val="008633E0"/>
    <w:rsid w:val="008635B1"/>
    <w:rsid w:val="00866B47"/>
    <w:rsid w:val="0086790E"/>
    <w:rsid w:val="00867BF4"/>
    <w:rsid w:val="00872C69"/>
    <w:rsid w:val="00873AA0"/>
    <w:rsid w:val="00873C9D"/>
    <w:rsid w:val="00874682"/>
    <w:rsid w:val="00874C63"/>
    <w:rsid w:val="00874E26"/>
    <w:rsid w:val="00875874"/>
    <w:rsid w:val="00875A2E"/>
    <w:rsid w:val="00876298"/>
    <w:rsid w:val="008767C5"/>
    <w:rsid w:val="00877D69"/>
    <w:rsid w:val="008809A6"/>
    <w:rsid w:val="008810C6"/>
    <w:rsid w:val="0088193D"/>
    <w:rsid w:val="00881BC8"/>
    <w:rsid w:val="008825F1"/>
    <w:rsid w:val="008838A3"/>
    <w:rsid w:val="00884766"/>
    <w:rsid w:val="00884A4D"/>
    <w:rsid w:val="00884DB8"/>
    <w:rsid w:val="00884E52"/>
    <w:rsid w:val="008851E6"/>
    <w:rsid w:val="0088569A"/>
    <w:rsid w:val="00885747"/>
    <w:rsid w:val="008860B9"/>
    <w:rsid w:val="008876BA"/>
    <w:rsid w:val="0088796F"/>
    <w:rsid w:val="00890994"/>
    <w:rsid w:val="00890C7C"/>
    <w:rsid w:val="00890F8C"/>
    <w:rsid w:val="008922C2"/>
    <w:rsid w:val="00892701"/>
    <w:rsid w:val="00892F0B"/>
    <w:rsid w:val="008945FF"/>
    <w:rsid w:val="008946B7"/>
    <w:rsid w:val="008951AE"/>
    <w:rsid w:val="00895515"/>
    <w:rsid w:val="00897872"/>
    <w:rsid w:val="00897B28"/>
    <w:rsid w:val="00897BBC"/>
    <w:rsid w:val="008A0411"/>
    <w:rsid w:val="008A04FF"/>
    <w:rsid w:val="008A07B6"/>
    <w:rsid w:val="008A11EE"/>
    <w:rsid w:val="008A120A"/>
    <w:rsid w:val="008A170F"/>
    <w:rsid w:val="008A1ECC"/>
    <w:rsid w:val="008A23F1"/>
    <w:rsid w:val="008A241C"/>
    <w:rsid w:val="008A2D32"/>
    <w:rsid w:val="008A382B"/>
    <w:rsid w:val="008A3A5A"/>
    <w:rsid w:val="008A4B74"/>
    <w:rsid w:val="008A4D49"/>
    <w:rsid w:val="008A5340"/>
    <w:rsid w:val="008A58C6"/>
    <w:rsid w:val="008A60C1"/>
    <w:rsid w:val="008A6681"/>
    <w:rsid w:val="008A6A6E"/>
    <w:rsid w:val="008A6E23"/>
    <w:rsid w:val="008A6E8E"/>
    <w:rsid w:val="008A701C"/>
    <w:rsid w:val="008A7C51"/>
    <w:rsid w:val="008B03C4"/>
    <w:rsid w:val="008B1A4E"/>
    <w:rsid w:val="008B2872"/>
    <w:rsid w:val="008B291E"/>
    <w:rsid w:val="008B458A"/>
    <w:rsid w:val="008B4D9E"/>
    <w:rsid w:val="008B640B"/>
    <w:rsid w:val="008B6F68"/>
    <w:rsid w:val="008B751B"/>
    <w:rsid w:val="008B7D58"/>
    <w:rsid w:val="008C01A1"/>
    <w:rsid w:val="008C07A7"/>
    <w:rsid w:val="008C0CFF"/>
    <w:rsid w:val="008C0F9E"/>
    <w:rsid w:val="008C1E98"/>
    <w:rsid w:val="008C2871"/>
    <w:rsid w:val="008C320D"/>
    <w:rsid w:val="008C36A4"/>
    <w:rsid w:val="008C3DB2"/>
    <w:rsid w:val="008C3DE5"/>
    <w:rsid w:val="008C427E"/>
    <w:rsid w:val="008C53F3"/>
    <w:rsid w:val="008C7645"/>
    <w:rsid w:val="008C7D0D"/>
    <w:rsid w:val="008D0901"/>
    <w:rsid w:val="008D1335"/>
    <w:rsid w:val="008D19AE"/>
    <w:rsid w:val="008D1CC6"/>
    <w:rsid w:val="008D1FA9"/>
    <w:rsid w:val="008D291B"/>
    <w:rsid w:val="008D2C81"/>
    <w:rsid w:val="008D3158"/>
    <w:rsid w:val="008D5487"/>
    <w:rsid w:val="008D54BC"/>
    <w:rsid w:val="008D54D3"/>
    <w:rsid w:val="008D5AF8"/>
    <w:rsid w:val="008D5FF6"/>
    <w:rsid w:val="008D62F9"/>
    <w:rsid w:val="008D665E"/>
    <w:rsid w:val="008D6B8C"/>
    <w:rsid w:val="008E0442"/>
    <w:rsid w:val="008E0711"/>
    <w:rsid w:val="008E0875"/>
    <w:rsid w:val="008E120E"/>
    <w:rsid w:val="008E24EB"/>
    <w:rsid w:val="008E317F"/>
    <w:rsid w:val="008E447A"/>
    <w:rsid w:val="008E48DB"/>
    <w:rsid w:val="008E5433"/>
    <w:rsid w:val="008E5CF9"/>
    <w:rsid w:val="008E5E04"/>
    <w:rsid w:val="008E726F"/>
    <w:rsid w:val="008E79CD"/>
    <w:rsid w:val="008E7DBA"/>
    <w:rsid w:val="008F060E"/>
    <w:rsid w:val="008F160F"/>
    <w:rsid w:val="008F174B"/>
    <w:rsid w:val="008F1DD5"/>
    <w:rsid w:val="008F2B18"/>
    <w:rsid w:val="008F2E09"/>
    <w:rsid w:val="008F2E69"/>
    <w:rsid w:val="008F2E96"/>
    <w:rsid w:val="008F316F"/>
    <w:rsid w:val="008F3493"/>
    <w:rsid w:val="008F3C0D"/>
    <w:rsid w:val="008F40BE"/>
    <w:rsid w:val="008F4441"/>
    <w:rsid w:val="008F499B"/>
    <w:rsid w:val="008F5B85"/>
    <w:rsid w:val="008F6474"/>
    <w:rsid w:val="008F77B1"/>
    <w:rsid w:val="008F797E"/>
    <w:rsid w:val="008F7CD0"/>
    <w:rsid w:val="00900CA5"/>
    <w:rsid w:val="00900ECE"/>
    <w:rsid w:val="009029D6"/>
    <w:rsid w:val="009031F0"/>
    <w:rsid w:val="009035C5"/>
    <w:rsid w:val="00904646"/>
    <w:rsid w:val="00904758"/>
    <w:rsid w:val="009051C8"/>
    <w:rsid w:val="00905409"/>
    <w:rsid w:val="0090544D"/>
    <w:rsid w:val="00905879"/>
    <w:rsid w:val="00905B1B"/>
    <w:rsid w:val="009063BA"/>
    <w:rsid w:val="00906D3A"/>
    <w:rsid w:val="0090710A"/>
    <w:rsid w:val="00910004"/>
    <w:rsid w:val="0091042B"/>
    <w:rsid w:val="00911278"/>
    <w:rsid w:val="00911633"/>
    <w:rsid w:val="009118A8"/>
    <w:rsid w:val="00911B2D"/>
    <w:rsid w:val="00911C8F"/>
    <w:rsid w:val="00912A64"/>
    <w:rsid w:val="00913369"/>
    <w:rsid w:val="009136B6"/>
    <w:rsid w:val="00913A48"/>
    <w:rsid w:val="00916611"/>
    <w:rsid w:val="009173E2"/>
    <w:rsid w:val="009176E8"/>
    <w:rsid w:val="009178DE"/>
    <w:rsid w:val="0091792E"/>
    <w:rsid w:val="00917A0B"/>
    <w:rsid w:val="00917AE8"/>
    <w:rsid w:val="0092050B"/>
    <w:rsid w:val="00920974"/>
    <w:rsid w:val="00921466"/>
    <w:rsid w:val="00921E16"/>
    <w:rsid w:val="009222D0"/>
    <w:rsid w:val="0092288C"/>
    <w:rsid w:val="00922D7C"/>
    <w:rsid w:val="009239BB"/>
    <w:rsid w:val="0092516E"/>
    <w:rsid w:val="00925434"/>
    <w:rsid w:val="00925944"/>
    <w:rsid w:val="00926114"/>
    <w:rsid w:val="00926593"/>
    <w:rsid w:val="00927857"/>
    <w:rsid w:val="00927B23"/>
    <w:rsid w:val="00930499"/>
    <w:rsid w:val="009318DA"/>
    <w:rsid w:val="00931E63"/>
    <w:rsid w:val="00932114"/>
    <w:rsid w:val="00932AE1"/>
    <w:rsid w:val="00933C3B"/>
    <w:rsid w:val="00933D96"/>
    <w:rsid w:val="009345CA"/>
    <w:rsid w:val="00934889"/>
    <w:rsid w:val="00935166"/>
    <w:rsid w:val="00935487"/>
    <w:rsid w:val="0093654F"/>
    <w:rsid w:val="0093676D"/>
    <w:rsid w:val="0093757B"/>
    <w:rsid w:val="0093758F"/>
    <w:rsid w:val="00937F89"/>
    <w:rsid w:val="0094074A"/>
    <w:rsid w:val="00941494"/>
    <w:rsid w:val="00941673"/>
    <w:rsid w:val="009421CA"/>
    <w:rsid w:val="00942DAE"/>
    <w:rsid w:val="00942E79"/>
    <w:rsid w:val="009433E5"/>
    <w:rsid w:val="00943AAA"/>
    <w:rsid w:val="00944157"/>
    <w:rsid w:val="0094698F"/>
    <w:rsid w:val="00946A28"/>
    <w:rsid w:val="009473F8"/>
    <w:rsid w:val="0094794F"/>
    <w:rsid w:val="009502BF"/>
    <w:rsid w:val="009506C0"/>
    <w:rsid w:val="00950BB4"/>
    <w:rsid w:val="00951388"/>
    <w:rsid w:val="00951CDA"/>
    <w:rsid w:val="00952DFC"/>
    <w:rsid w:val="009532B9"/>
    <w:rsid w:val="00954A16"/>
    <w:rsid w:val="00954D93"/>
    <w:rsid w:val="00955911"/>
    <w:rsid w:val="00955C83"/>
    <w:rsid w:val="00955EC7"/>
    <w:rsid w:val="009568A6"/>
    <w:rsid w:val="00956AE2"/>
    <w:rsid w:val="00956F3A"/>
    <w:rsid w:val="009573F8"/>
    <w:rsid w:val="0096022B"/>
    <w:rsid w:val="009608F5"/>
    <w:rsid w:val="009612A1"/>
    <w:rsid w:val="00961D01"/>
    <w:rsid w:val="009622E9"/>
    <w:rsid w:val="00964DEA"/>
    <w:rsid w:val="00966E9C"/>
    <w:rsid w:val="00967109"/>
    <w:rsid w:val="00967BBC"/>
    <w:rsid w:val="009713A8"/>
    <w:rsid w:val="00971962"/>
    <w:rsid w:val="00971AC5"/>
    <w:rsid w:val="009730B0"/>
    <w:rsid w:val="00973215"/>
    <w:rsid w:val="00974045"/>
    <w:rsid w:val="0097454C"/>
    <w:rsid w:val="00974677"/>
    <w:rsid w:val="00974794"/>
    <w:rsid w:val="009749F3"/>
    <w:rsid w:val="00974C49"/>
    <w:rsid w:val="00974FA3"/>
    <w:rsid w:val="00975386"/>
    <w:rsid w:val="00975637"/>
    <w:rsid w:val="0097574C"/>
    <w:rsid w:val="00975E6F"/>
    <w:rsid w:val="00977B27"/>
    <w:rsid w:val="00980067"/>
    <w:rsid w:val="00981087"/>
    <w:rsid w:val="00981B7A"/>
    <w:rsid w:val="00982B90"/>
    <w:rsid w:val="0098348A"/>
    <w:rsid w:val="009834D2"/>
    <w:rsid w:val="00983665"/>
    <w:rsid w:val="009857B8"/>
    <w:rsid w:val="0098688B"/>
    <w:rsid w:val="00987F4F"/>
    <w:rsid w:val="00990524"/>
    <w:rsid w:val="00990A84"/>
    <w:rsid w:val="00991380"/>
    <w:rsid w:val="00992F7D"/>
    <w:rsid w:val="009930E6"/>
    <w:rsid w:val="00993152"/>
    <w:rsid w:val="009935B7"/>
    <w:rsid w:val="00993BCA"/>
    <w:rsid w:val="00994D78"/>
    <w:rsid w:val="0099570D"/>
    <w:rsid w:val="00997584"/>
    <w:rsid w:val="009976CB"/>
    <w:rsid w:val="00997F4A"/>
    <w:rsid w:val="00997F87"/>
    <w:rsid w:val="009A0C9F"/>
    <w:rsid w:val="009A1557"/>
    <w:rsid w:val="009A184B"/>
    <w:rsid w:val="009A1CFA"/>
    <w:rsid w:val="009A1DD8"/>
    <w:rsid w:val="009A265A"/>
    <w:rsid w:val="009A2683"/>
    <w:rsid w:val="009A2A15"/>
    <w:rsid w:val="009A2E63"/>
    <w:rsid w:val="009A4E94"/>
    <w:rsid w:val="009A5309"/>
    <w:rsid w:val="009A534A"/>
    <w:rsid w:val="009A568B"/>
    <w:rsid w:val="009A59D2"/>
    <w:rsid w:val="009A5C52"/>
    <w:rsid w:val="009A5CEE"/>
    <w:rsid w:val="009A63B7"/>
    <w:rsid w:val="009A676C"/>
    <w:rsid w:val="009A722D"/>
    <w:rsid w:val="009A7356"/>
    <w:rsid w:val="009B0538"/>
    <w:rsid w:val="009B2BFE"/>
    <w:rsid w:val="009B3031"/>
    <w:rsid w:val="009B3419"/>
    <w:rsid w:val="009B350B"/>
    <w:rsid w:val="009B35EE"/>
    <w:rsid w:val="009B3D69"/>
    <w:rsid w:val="009B5128"/>
    <w:rsid w:val="009B5DB6"/>
    <w:rsid w:val="009B66F4"/>
    <w:rsid w:val="009B6FA1"/>
    <w:rsid w:val="009B7E40"/>
    <w:rsid w:val="009C0CAA"/>
    <w:rsid w:val="009C0ED8"/>
    <w:rsid w:val="009C182C"/>
    <w:rsid w:val="009C3424"/>
    <w:rsid w:val="009C387A"/>
    <w:rsid w:val="009C3C1E"/>
    <w:rsid w:val="009C3F6D"/>
    <w:rsid w:val="009C40FC"/>
    <w:rsid w:val="009C4582"/>
    <w:rsid w:val="009C4FD9"/>
    <w:rsid w:val="009C4FF8"/>
    <w:rsid w:val="009C5FA0"/>
    <w:rsid w:val="009C7468"/>
    <w:rsid w:val="009D0574"/>
    <w:rsid w:val="009D0AB2"/>
    <w:rsid w:val="009D0ABF"/>
    <w:rsid w:val="009D0B35"/>
    <w:rsid w:val="009D119A"/>
    <w:rsid w:val="009D145C"/>
    <w:rsid w:val="009D2151"/>
    <w:rsid w:val="009D3199"/>
    <w:rsid w:val="009D324F"/>
    <w:rsid w:val="009D4386"/>
    <w:rsid w:val="009D4A6C"/>
    <w:rsid w:val="009D6253"/>
    <w:rsid w:val="009D63F9"/>
    <w:rsid w:val="009D69DE"/>
    <w:rsid w:val="009D7518"/>
    <w:rsid w:val="009D7893"/>
    <w:rsid w:val="009E03EA"/>
    <w:rsid w:val="009E073C"/>
    <w:rsid w:val="009E0D45"/>
    <w:rsid w:val="009E0E3E"/>
    <w:rsid w:val="009E1462"/>
    <w:rsid w:val="009E15D3"/>
    <w:rsid w:val="009E1821"/>
    <w:rsid w:val="009E199D"/>
    <w:rsid w:val="009E1F58"/>
    <w:rsid w:val="009E2A13"/>
    <w:rsid w:val="009E3722"/>
    <w:rsid w:val="009E40F2"/>
    <w:rsid w:val="009E4605"/>
    <w:rsid w:val="009E4DD9"/>
    <w:rsid w:val="009E5207"/>
    <w:rsid w:val="009E5CE1"/>
    <w:rsid w:val="009E6BC6"/>
    <w:rsid w:val="009E6DC2"/>
    <w:rsid w:val="009E6F92"/>
    <w:rsid w:val="009E7377"/>
    <w:rsid w:val="009E79AF"/>
    <w:rsid w:val="009F0B10"/>
    <w:rsid w:val="009F17AC"/>
    <w:rsid w:val="009F2CA9"/>
    <w:rsid w:val="009F309E"/>
    <w:rsid w:val="009F37DA"/>
    <w:rsid w:val="009F4128"/>
    <w:rsid w:val="009F41D4"/>
    <w:rsid w:val="009F4562"/>
    <w:rsid w:val="009F458D"/>
    <w:rsid w:val="009F5C3D"/>
    <w:rsid w:val="009F63E4"/>
    <w:rsid w:val="009F6450"/>
    <w:rsid w:val="009F67BB"/>
    <w:rsid w:val="009F6F66"/>
    <w:rsid w:val="009F72A3"/>
    <w:rsid w:val="009F73C9"/>
    <w:rsid w:val="009F7484"/>
    <w:rsid w:val="009F79CD"/>
    <w:rsid w:val="00A007DD"/>
    <w:rsid w:val="00A01EA7"/>
    <w:rsid w:val="00A03050"/>
    <w:rsid w:val="00A03496"/>
    <w:rsid w:val="00A050D1"/>
    <w:rsid w:val="00A055A8"/>
    <w:rsid w:val="00A05A39"/>
    <w:rsid w:val="00A0611C"/>
    <w:rsid w:val="00A0622B"/>
    <w:rsid w:val="00A06BFC"/>
    <w:rsid w:val="00A07ACA"/>
    <w:rsid w:val="00A10593"/>
    <w:rsid w:val="00A10693"/>
    <w:rsid w:val="00A10749"/>
    <w:rsid w:val="00A11DA6"/>
    <w:rsid w:val="00A1213D"/>
    <w:rsid w:val="00A126BE"/>
    <w:rsid w:val="00A128D2"/>
    <w:rsid w:val="00A13B43"/>
    <w:rsid w:val="00A142CE"/>
    <w:rsid w:val="00A16333"/>
    <w:rsid w:val="00A16A22"/>
    <w:rsid w:val="00A16A4C"/>
    <w:rsid w:val="00A16AD2"/>
    <w:rsid w:val="00A17A65"/>
    <w:rsid w:val="00A206BC"/>
    <w:rsid w:val="00A21906"/>
    <w:rsid w:val="00A21B43"/>
    <w:rsid w:val="00A21FB9"/>
    <w:rsid w:val="00A22E52"/>
    <w:rsid w:val="00A23564"/>
    <w:rsid w:val="00A23CBC"/>
    <w:rsid w:val="00A243EE"/>
    <w:rsid w:val="00A24D94"/>
    <w:rsid w:val="00A2574A"/>
    <w:rsid w:val="00A2699F"/>
    <w:rsid w:val="00A26A1E"/>
    <w:rsid w:val="00A26DE2"/>
    <w:rsid w:val="00A26FBD"/>
    <w:rsid w:val="00A273CE"/>
    <w:rsid w:val="00A2785C"/>
    <w:rsid w:val="00A27C8A"/>
    <w:rsid w:val="00A3016D"/>
    <w:rsid w:val="00A30656"/>
    <w:rsid w:val="00A3088A"/>
    <w:rsid w:val="00A31802"/>
    <w:rsid w:val="00A3180A"/>
    <w:rsid w:val="00A31AC6"/>
    <w:rsid w:val="00A3248C"/>
    <w:rsid w:val="00A32765"/>
    <w:rsid w:val="00A33D68"/>
    <w:rsid w:val="00A33EA8"/>
    <w:rsid w:val="00A342D3"/>
    <w:rsid w:val="00A34915"/>
    <w:rsid w:val="00A36038"/>
    <w:rsid w:val="00A3634F"/>
    <w:rsid w:val="00A36485"/>
    <w:rsid w:val="00A36EF0"/>
    <w:rsid w:val="00A37368"/>
    <w:rsid w:val="00A376FA"/>
    <w:rsid w:val="00A402CF"/>
    <w:rsid w:val="00A4086B"/>
    <w:rsid w:val="00A40FC0"/>
    <w:rsid w:val="00A413AC"/>
    <w:rsid w:val="00A418EA"/>
    <w:rsid w:val="00A4419F"/>
    <w:rsid w:val="00A4422C"/>
    <w:rsid w:val="00A44325"/>
    <w:rsid w:val="00A44685"/>
    <w:rsid w:val="00A44F6C"/>
    <w:rsid w:val="00A45996"/>
    <w:rsid w:val="00A4634B"/>
    <w:rsid w:val="00A46784"/>
    <w:rsid w:val="00A468CD"/>
    <w:rsid w:val="00A47024"/>
    <w:rsid w:val="00A47E70"/>
    <w:rsid w:val="00A506DF"/>
    <w:rsid w:val="00A507A1"/>
    <w:rsid w:val="00A5107F"/>
    <w:rsid w:val="00A5258E"/>
    <w:rsid w:val="00A52EE8"/>
    <w:rsid w:val="00A534DF"/>
    <w:rsid w:val="00A53D57"/>
    <w:rsid w:val="00A548D9"/>
    <w:rsid w:val="00A54CEC"/>
    <w:rsid w:val="00A55128"/>
    <w:rsid w:val="00A557D1"/>
    <w:rsid w:val="00A55835"/>
    <w:rsid w:val="00A56891"/>
    <w:rsid w:val="00A56CF3"/>
    <w:rsid w:val="00A570EF"/>
    <w:rsid w:val="00A57691"/>
    <w:rsid w:val="00A57D77"/>
    <w:rsid w:val="00A60117"/>
    <w:rsid w:val="00A618CB"/>
    <w:rsid w:val="00A61D78"/>
    <w:rsid w:val="00A62B37"/>
    <w:rsid w:val="00A632EB"/>
    <w:rsid w:val="00A638C7"/>
    <w:rsid w:val="00A63C72"/>
    <w:rsid w:val="00A64F6B"/>
    <w:rsid w:val="00A665BD"/>
    <w:rsid w:val="00A6708D"/>
    <w:rsid w:val="00A671CE"/>
    <w:rsid w:val="00A677DD"/>
    <w:rsid w:val="00A70DEA"/>
    <w:rsid w:val="00A71886"/>
    <w:rsid w:val="00A71FE2"/>
    <w:rsid w:val="00A7250A"/>
    <w:rsid w:val="00A725DB"/>
    <w:rsid w:val="00A72DE1"/>
    <w:rsid w:val="00A730E8"/>
    <w:rsid w:val="00A734A4"/>
    <w:rsid w:val="00A73BFE"/>
    <w:rsid w:val="00A740DE"/>
    <w:rsid w:val="00A74708"/>
    <w:rsid w:val="00A7613D"/>
    <w:rsid w:val="00A766B8"/>
    <w:rsid w:val="00A76980"/>
    <w:rsid w:val="00A775FF"/>
    <w:rsid w:val="00A77934"/>
    <w:rsid w:val="00A77F3E"/>
    <w:rsid w:val="00A811ED"/>
    <w:rsid w:val="00A8138A"/>
    <w:rsid w:val="00A81AD6"/>
    <w:rsid w:val="00A81C95"/>
    <w:rsid w:val="00A8205B"/>
    <w:rsid w:val="00A8255B"/>
    <w:rsid w:val="00A82733"/>
    <w:rsid w:val="00A83254"/>
    <w:rsid w:val="00A832A1"/>
    <w:rsid w:val="00A83501"/>
    <w:rsid w:val="00A83E7D"/>
    <w:rsid w:val="00A83ED4"/>
    <w:rsid w:val="00A84268"/>
    <w:rsid w:val="00A85022"/>
    <w:rsid w:val="00A85517"/>
    <w:rsid w:val="00A860FC"/>
    <w:rsid w:val="00A861BA"/>
    <w:rsid w:val="00A863EE"/>
    <w:rsid w:val="00A865F9"/>
    <w:rsid w:val="00A866BA"/>
    <w:rsid w:val="00A86F71"/>
    <w:rsid w:val="00A879FD"/>
    <w:rsid w:val="00A87F4C"/>
    <w:rsid w:val="00A90A8B"/>
    <w:rsid w:val="00A90F79"/>
    <w:rsid w:val="00A91D8E"/>
    <w:rsid w:val="00A9255E"/>
    <w:rsid w:val="00A928E5"/>
    <w:rsid w:val="00A92B66"/>
    <w:rsid w:val="00A92EE5"/>
    <w:rsid w:val="00A934D0"/>
    <w:rsid w:val="00A93E01"/>
    <w:rsid w:val="00A94392"/>
    <w:rsid w:val="00A95754"/>
    <w:rsid w:val="00A96796"/>
    <w:rsid w:val="00A9721B"/>
    <w:rsid w:val="00AA3A7F"/>
    <w:rsid w:val="00AA3EAF"/>
    <w:rsid w:val="00AA423F"/>
    <w:rsid w:val="00AA438C"/>
    <w:rsid w:val="00AA4C5E"/>
    <w:rsid w:val="00AA69BA"/>
    <w:rsid w:val="00AA6BC3"/>
    <w:rsid w:val="00AA73AD"/>
    <w:rsid w:val="00AA73DA"/>
    <w:rsid w:val="00AA74AD"/>
    <w:rsid w:val="00AA7DFA"/>
    <w:rsid w:val="00AB057B"/>
    <w:rsid w:val="00AB0970"/>
    <w:rsid w:val="00AB0BFF"/>
    <w:rsid w:val="00AB1982"/>
    <w:rsid w:val="00AB1DCA"/>
    <w:rsid w:val="00AB2179"/>
    <w:rsid w:val="00AB3629"/>
    <w:rsid w:val="00AB37CE"/>
    <w:rsid w:val="00AB4399"/>
    <w:rsid w:val="00AB4891"/>
    <w:rsid w:val="00AB502E"/>
    <w:rsid w:val="00AB5585"/>
    <w:rsid w:val="00AB5650"/>
    <w:rsid w:val="00AB7877"/>
    <w:rsid w:val="00AB7E14"/>
    <w:rsid w:val="00AC2500"/>
    <w:rsid w:val="00AC2B26"/>
    <w:rsid w:val="00AC2D09"/>
    <w:rsid w:val="00AC2D55"/>
    <w:rsid w:val="00AC32AC"/>
    <w:rsid w:val="00AC338C"/>
    <w:rsid w:val="00AC3ED1"/>
    <w:rsid w:val="00AC4067"/>
    <w:rsid w:val="00AC459C"/>
    <w:rsid w:val="00AC6137"/>
    <w:rsid w:val="00AC6156"/>
    <w:rsid w:val="00AC6556"/>
    <w:rsid w:val="00AC70BC"/>
    <w:rsid w:val="00AC728C"/>
    <w:rsid w:val="00AD0483"/>
    <w:rsid w:val="00AD0624"/>
    <w:rsid w:val="00AD0860"/>
    <w:rsid w:val="00AD1395"/>
    <w:rsid w:val="00AD1841"/>
    <w:rsid w:val="00AD3B6A"/>
    <w:rsid w:val="00AD400C"/>
    <w:rsid w:val="00AD482F"/>
    <w:rsid w:val="00AD4998"/>
    <w:rsid w:val="00AD530D"/>
    <w:rsid w:val="00AD5DB9"/>
    <w:rsid w:val="00AD6171"/>
    <w:rsid w:val="00AD66C8"/>
    <w:rsid w:val="00AD716F"/>
    <w:rsid w:val="00AD732D"/>
    <w:rsid w:val="00AD7E06"/>
    <w:rsid w:val="00AE0052"/>
    <w:rsid w:val="00AE20D4"/>
    <w:rsid w:val="00AE2718"/>
    <w:rsid w:val="00AE273B"/>
    <w:rsid w:val="00AE2CC3"/>
    <w:rsid w:val="00AE2DDF"/>
    <w:rsid w:val="00AE30CF"/>
    <w:rsid w:val="00AE3C77"/>
    <w:rsid w:val="00AE4202"/>
    <w:rsid w:val="00AE497D"/>
    <w:rsid w:val="00AE4ECD"/>
    <w:rsid w:val="00AE5600"/>
    <w:rsid w:val="00AE6F49"/>
    <w:rsid w:val="00AE7EA7"/>
    <w:rsid w:val="00AF0098"/>
    <w:rsid w:val="00AF0536"/>
    <w:rsid w:val="00AF150C"/>
    <w:rsid w:val="00AF178C"/>
    <w:rsid w:val="00AF1890"/>
    <w:rsid w:val="00AF2796"/>
    <w:rsid w:val="00AF2B7F"/>
    <w:rsid w:val="00AF2CC6"/>
    <w:rsid w:val="00AF3473"/>
    <w:rsid w:val="00AF41C8"/>
    <w:rsid w:val="00AF45CD"/>
    <w:rsid w:val="00AF48A8"/>
    <w:rsid w:val="00AF4A07"/>
    <w:rsid w:val="00AF4CBD"/>
    <w:rsid w:val="00AF4E18"/>
    <w:rsid w:val="00AF5073"/>
    <w:rsid w:val="00AF580C"/>
    <w:rsid w:val="00AF60F1"/>
    <w:rsid w:val="00AF6626"/>
    <w:rsid w:val="00AF7515"/>
    <w:rsid w:val="00AF7A08"/>
    <w:rsid w:val="00AF7D3E"/>
    <w:rsid w:val="00B00341"/>
    <w:rsid w:val="00B010E3"/>
    <w:rsid w:val="00B0122D"/>
    <w:rsid w:val="00B039EC"/>
    <w:rsid w:val="00B05534"/>
    <w:rsid w:val="00B06FCE"/>
    <w:rsid w:val="00B075E1"/>
    <w:rsid w:val="00B07749"/>
    <w:rsid w:val="00B07ABB"/>
    <w:rsid w:val="00B07FFB"/>
    <w:rsid w:val="00B12191"/>
    <w:rsid w:val="00B13226"/>
    <w:rsid w:val="00B134CB"/>
    <w:rsid w:val="00B13CBD"/>
    <w:rsid w:val="00B13CFC"/>
    <w:rsid w:val="00B140DB"/>
    <w:rsid w:val="00B142B7"/>
    <w:rsid w:val="00B14C59"/>
    <w:rsid w:val="00B15481"/>
    <w:rsid w:val="00B15ABB"/>
    <w:rsid w:val="00B15B9E"/>
    <w:rsid w:val="00B16951"/>
    <w:rsid w:val="00B16A7A"/>
    <w:rsid w:val="00B16FD7"/>
    <w:rsid w:val="00B16FDA"/>
    <w:rsid w:val="00B174FB"/>
    <w:rsid w:val="00B178FE"/>
    <w:rsid w:val="00B17F10"/>
    <w:rsid w:val="00B17FD1"/>
    <w:rsid w:val="00B2066C"/>
    <w:rsid w:val="00B210FB"/>
    <w:rsid w:val="00B21279"/>
    <w:rsid w:val="00B21E5B"/>
    <w:rsid w:val="00B222EE"/>
    <w:rsid w:val="00B2333A"/>
    <w:rsid w:val="00B235F4"/>
    <w:rsid w:val="00B243C3"/>
    <w:rsid w:val="00B243D1"/>
    <w:rsid w:val="00B24FC4"/>
    <w:rsid w:val="00B259E6"/>
    <w:rsid w:val="00B26195"/>
    <w:rsid w:val="00B26229"/>
    <w:rsid w:val="00B27C79"/>
    <w:rsid w:val="00B27F94"/>
    <w:rsid w:val="00B30579"/>
    <w:rsid w:val="00B30D09"/>
    <w:rsid w:val="00B31E2B"/>
    <w:rsid w:val="00B31ED2"/>
    <w:rsid w:val="00B32BF6"/>
    <w:rsid w:val="00B32E47"/>
    <w:rsid w:val="00B3360C"/>
    <w:rsid w:val="00B33CAE"/>
    <w:rsid w:val="00B33D52"/>
    <w:rsid w:val="00B347E8"/>
    <w:rsid w:val="00B34A43"/>
    <w:rsid w:val="00B34FB1"/>
    <w:rsid w:val="00B35CC0"/>
    <w:rsid w:val="00B36B07"/>
    <w:rsid w:val="00B36F61"/>
    <w:rsid w:val="00B36F78"/>
    <w:rsid w:val="00B3751F"/>
    <w:rsid w:val="00B4026E"/>
    <w:rsid w:val="00B40622"/>
    <w:rsid w:val="00B40BA4"/>
    <w:rsid w:val="00B40F7A"/>
    <w:rsid w:val="00B41008"/>
    <w:rsid w:val="00B41217"/>
    <w:rsid w:val="00B429CE"/>
    <w:rsid w:val="00B42D10"/>
    <w:rsid w:val="00B434AC"/>
    <w:rsid w:val="00B44656"/>
    <w:rsid w:val="00B454AF"/>
    <w:rsid w:val="00B45A16"/>
    <w:rsid w:val="00B47C0A"/>
    <w:rsid w:val="00B50132"/>
    <w:rsid w:val="00B5059B"/>
    <w:rsid w:val="00B50621"/>
    <w:rsid w:val="00B50707"/>
    <w:rsid w:val="00B52B4D"/>
    <w:rsid w:val="00B52D23"/>
    <w:rsid w:val="00B5303D"/>
    <w:rsid w:val="00B53817"/>
    <w:rsid w:val="00B538FF"/>
    <w:rsid w:val="00B53942"/>
    <w:rsid w:val="00B55129"/>
    <w:rsid w:val="00B55162"/>
    <w:rsid w:val="00B557B2"/>
    <w:rsid w:val="00B55A5B"/>
    <w:rsid w:val="00B55BB7"/>
    <w:rsid w:val="00B55E48"/>
    <w:rsid w:val="00B57F2C"/>
    <w:rsid w:val="00B6023C"/>
    <w:rsid w:val="00B602DA"/>
    <w:rsid w:val="00B608A3"/>
    <w:rsid w:val="00B611E9"/>
    <w:rsid w:val="00B614F8"/>
    <w:rsid w:val="00B619BE"/>
    <w:rsid w:val="00B61FEB"/>
    <w:rsid w:val="00B625C5"/>
    <w:rsid w:val="00B62C56"/>
    <w:rsid w:val="00B62C5B"/>
    <w:rsid w:val="00B62EB9"/>
    <w:rsid w:val="00B632A8"/>
    <w:rsid w:val="00B64038"/>
    <w:rsid w:val="00B642D5"/>
    <w:rsid w:val="00B656B4"/>
    <w:rsid w:val="00B657B4"/>
    <w:rsid w:val="00B6595E"/>
    <w:rsid w:val="00B65EF1"/>
    <w:rsid w:val="00B66342"/>
    <w:rsid w:val="00B667C5"/>
    <w:rsid w:val="00B67A44"/>
    <w:rsid w:val="00B67E51"/>
    <w:rsid w:val="00B67FC0"/>
    <w:rsid w:val="00B704CB"/>
    <w:rsid w:val="00B704DE"/>
    <w:rsid w:val="00B705D1"/>
    <w:rsid w:val="00B71565"/>
    <w:rsid w:val="00B718B2"/>
    <w:rsid w:val="00B719BD"/>
    <w:rsid w:val="00B71F0A"/>
    <w:rsid w:val="00B7221F"/>
    <w:rsid w:val="00B730E4"/>
    <w:rsid w:val="00B75270"/>
    <w:rsid w:val="00B7529A"/>
    <w:rsid w:val="00B7548F"/>
    <w:rsid w:val="00B75A4C"/>
    <w:rsid w:val="00B77537"/>
    <w:rsid w:val="00B77F3E"/>
    <w:rsid w:val="00B8005C"/>
    <w:rsid w:val="00B8028E"/>
    <w:rsid w:val="00B8063A"/>
    <w:rsid w:val="00B808CE"/>
    <w:rsid w:val="00B80FF9"/>
    <w:rsid w:val="00B81D96"/>
    <w:rsid w:val="00B8244B"/>
    <w:rsid w:val="00B82661"/>
    <w:rsid w:val="00B82752"/>
    <w:rsid w:val="00B82A37"/>
    <w:rsid w:val="00B82E23"/>
    <w:rsid w:val="00B82FD9"/>
    <w:rsid w:val="00B83BC7"/>
    <w:rsid w:val="00B83F14"/>
    <w:rsid w:val="00B84852"/>
    <w:rsid w:val="00B8498C"/>
    <w:rsid w:val="00B858A0"/>
    <w:rsid w:val="00B86576"/>
    <w:rsid w:val="00B86B36"/>
    <w:rsid w:val="00B87873"/>
    <w:rsid w:val="00B90FCD"/>
    <w:rsid w:val="00B90FD9"/>
    <w:rsid w:val="00B91AC1"/>
    <w:rsid w:val="00B91B0B"/>
    <w:rsid w:val="00B92CAE"/>
    <w:rsid w:val="00B93BFB"/>
    <w:rsid w:val="00B93D8B"/>
    <w:rsid w:val="00B94E95"/>
    <w:rsid w:val="00B95F60"/>
    <w:rsid w:val="00B96ACE"/>
    <w:rsid w:val="00B97C5D"/>
    <w:rsid w:val="00BA0220"/>
    <w:rsid w:val="00BA030D"/>
    <w:rsid w:val="00BA06E3"/>
    <w:rsid w:val="00BA0C8C"/>
    <w:rsid w:val="00BA0D94"/>
    <w:rsid w:val="00BA109A"/>
    <w:rsid w:val="00BA1642"/>
    <w:rsid w:val="00BA28CF"/>
    <w:rsid w:val="00BA331C"/>
    <w:rsid w:val="00BA3349"/>
    <w:rsid w:val="00BA350E"/>
    <w:rsid w:val="00BA3CA4"/>
    <w:rsid w:val="00BA3DEE"/>
    <w:rsid w:val="00BA4A56"/>
    <w:rsid w:val="00BA4F96"/>
    <w:rsid w:val="00BA4FB5"/>
    <w:rsid w:val="00BA5F50"/>
    <w:rsid w:val="00BA6D64"/>
    <w:rsid w:val="00BA76F2"/>
    <w:rsid w:val="00BB0AEF"/>
    <w:rsid w:val="00BB2EA0"/>
    <w:rsid w:val="00BB3364"/>
    <w:rsid w:val="00BB399B"/>
    <w:rsid w:val="00BB4CBA"/>
    <w:rsid w:val="00BB52A4"/>
    <w:rsid w:val="00BB5437"/>
    <w:rsid w:val="00BB5613"/>
    <w:rsid w:val="00BB6430"/>
    <w:rsid w:val="00BB6A53"/>
    <w:rsid w:val="00BB6B31"/>
    <w:rsid w:val="00BB7F53"/>
    <w:rsid w:val="00BC137D"/>
    <w:rsid w:val="00BC15A4"/>
    <w:rsid w:val="00BC31D4"/>
    <w:rsid w:val="00BC3495"/>
    <w:rsid w:val="00BC35B5"/>
    <w:rsid w:val="00BC39FF"/>
    <w:rsid w:val="00BC416B"/>
    <w:rsid w:val="00BC41B6"/>
    <w:rsid w:val="00BC4269"/>
    <w:rsid w:val="00BC4B2E"/>
    <w:rsid w:val="00BC5233"/>
    <w:rsid w:val="00BC55AA"/>
    <w:rsid w:val="00BC5960"/>
    <w:rsid w:val="00BC5AC5"/>
    <w:rsid w:val="00BC66B3"/>
    <w:rsid w:val="00BC68D2"/>
    <w:rsid w:val="00BC6C4E"/>
    <w:rsid w:val="00BC7455"/>
    <w:rsid w:val="00BD0E0B"/>
    <w:rsid w:val="00BD0E7C"/>
    <w:rsid w:val="00BD18E9"/>
    <w:rsid w:val="00BD279D"/>
    <w:rsid w:val="00BD2FBA"/>
    <w:rsid w:val="00BD36FB"/>
    <w:rsid w:val="00BD4008"/>
    <w:rsid w:val="00BD5214"/>
    <w:rsid w:val="00BD5AE8"/>
    <w:rsid w:val="00BD5E3C"/>
    <w:rsid w:val="00BD64F8"/>
    <w:rsid w:val="00BD7225"/>
    <w:rsid w:val="00BD7B68"/>
    <w:rsid w:val="00BE04BB"/>
    <w:rsid w:val="00BE0A6F"/>
    <w:rsid w:val="00BE0FD3"/>
    <w:rsid w:val="00BE1993"/>
    <w:rsid w:val="00BE226B"/>
    <w:rsid w:val="00BE2624"/>
    <w:rsid w:val="00BE2DAB"/>
    <w:rsid w:val="00BE348F"/>
    <w:rsid w:val="00BE3BE3"/>
    <w:rsid w:val="00BE4185"/>
    <w:rsid w:val="00BE50CD"/>
    <w:rsid w:val="00BE52BB"/>
    <w:rsid w:val="00BE56C6"/>
    <w:rsid w:val="00BE56F3"/>
    <w:rsid w:val="00BE5E26"/>
    <w:rsid w:val="00BE698C"/>
    <w:rsid w:val="00BE6E03"/>
    <w:rsid w:val="00BE77A9"/>
    <w:rsid w:val="00BE789D"/>
    <w:rsid w:val="00BF0771"/>
    <w:rsid w:val="00BF1A5F"/>
    <w:rsid w:val="00BF21C3"/>
    <w:rsid w:val="00BF2782"/>
    <w:rsid w:val="00BF27E1"/>
    <w:rsid w:val="00BF3830"/>
    <w:rsid w:val="00BF394D"/>
    <w:rsid w:val="00BF3A83"/>
    <w:rsid w:val="00BF3A84"/>
    <w:rsid w:val="00BF41B2"/>
    <w:rsid w:val="00BF4B57"/>
    <w:rsid w:val="00BF5C97"/>
    <w:rsid w:val="00BF6172"/>
    <w:rsid w:val="00BF6315"/>
    <w:rsid w:val="00BF639F"/>
    <w:rsid w:val="00BF71C5"/>
    <w:rsid w:val="00C0058C"/>
    <w:rsid w:val="00C016ED"/>
    <w:rsid w:val="00C0232B"/>
    <w:rsid w:val="00C03689"/>
    <w:rsid w:val="00C04139"/>
    <w:rsid w:val="00C042AF"/>
    <w:rsid w:val="00C0502F"/>
    <w:rsid w:val="00C052BB"/>
    <w:rsid w:val="00C05952"/>
    <w:rsid w:val="00C05A94"/>
    <w:rsid w:val="00C06126"/>
    <w:rsid w:val="00C069E7"/>
    <w:rsid w:val="00C06C41"/>
    <w:rsid w:val="00C06F6F"/>
    <w:rsid w:val="00C0752E"/>
    <w:rsid w:val="00C10401"/>
    <w:rsid w:val="00C11121"/>
    <w:rsid w:val="00C11557"/>
    <w:rsid w:val="00C11712"/>
    <w:rsid w:val="00C11E25"/>
    <w:rsid w:val="00C138D6"/>
    <w:rsid w:val="00C15567"/>
    <w:rsid w:val="00C16007"/>
    <w:rsid w:val="00C168C6"/>
    <w:rsid w:val="00C16A56"/>
    <w:rsid w:val="00C17649"/>
    <w:rsid w:val="00C179F7"/>
    <w:rsid w:val="00C17D9F"/>
    <w:rsid w:val="00C20182"/>
    <w:rsid w:val="00C20F4E"/>
    <w:rsid w:val="00C21621"/>
    <w:rsid w:val="00C21DC8"/>
    <w:rsid w:val="00C22114"/>
    <w:rsid w:val="00C22CB2"/>
    <w:rsid w:val="00C22E58"/>
    <w:rsid w:val="00C23B6E"/>
    <w:rsid w:val="00C2412B"/>
    <w:rsid w:val="00C2448E"/>
    <w:rsid w:val="00C24E1D"/>
    <w:rsid w:val="00C2574A"/>
    <w:rsid w:val="00C2665E"/>
    <w:rsid w:val="00C277CA"/>
    <w:rsid w:val="00C27E60"/>
    <w:rsid w:val="00C305F8"/>
    <w:rsid w:val="00C31FD3"/>
    <w:rsid w:val="00C322F9"/>
    <w:rsid w:val="00C3335B"/>
    <w:rsid w:val="00C33600"/>
    <w:rsid w:val="00C344DF"/>
    <w:rsid w:val="00C34939"/>
    <w:rsid w:val="00C34A39"/>
    <w:rsid w:val="00C34E8F"/>
    <w:rsid w:val="00C352F6"/>
    <w:rsid w:val="00C35586"/>
    <w:rsid w:val="00C356E0"/>
    <w:rsid w:val="00C367B1"/>
    <w:rsid w:val="00C37231"/>
    <w:rsid w:val="00C37A62"/>
    <w:rsid w:val="00C40292"/>
    <w:rsid w:val="00C402BB"/>
    <w:rsid w:val="00C40B0F"/>
    <w:rsid w:val="00C4113C"/>
    <w:rsid w:val="00C41AC0"/>
    <w:rsid w:val="00C42D5A"/>
    <w:rsid w:val="00C42D6F"/>
    <w:rsid w:val="00C441D9"/>
    <w:rsid w:val="00C4539D"/>
    <w:rsid w:val="00C45879"/>
    <w:rsid w:val="00C458AC"/>
    <w:rsid w:val="00C45CA5"/>
    <w:rsid w:val="00C460F5"/>
    <w:rsid w:val="00C46B94"/>
    <w:rsid w:val="00C4727C"/>
    <w:rsid w:val="00C47F2E"/>
    <w:rsid w:val="00C51259"/>
    <w:rsid w:val="00C52735"/>
    <w:rsid w:val="00C52CA4"/>
    <w:rsid w:val="00C530A1"/>
    <w:rsid w:val="00C53A42"/>
    <w:rsid w:val="00C5442E"/>
    <w:rsid w:val="00C54AC8"/>
    <w:rsid w:val="00C54BEB"/>
    <w:rsid w:val="00C5571D"/>
    <w:rsid w:val="00C55D04"/>
    <w:rsid w:val="00C56631"/>
    <w:rsid w:val="00C56ACB"/>
    <w:rsid w:val="00C574C5"/>
    <w:rsid w:val="00C57B83"/>
    <w:rsid w:val="00C57F3F"/>
    <w:rsid w:val="00C604D9"/>
    <w:rsid w:val="00C605D8"/>
    <w:rsid w:val="00C60F47"/>
    <w:rsid w:val="00C613E6"/>
    <w:rsid w:val="00C61C41"/>
    <w:rsid w:val="00C6290F"/>
    <w:rsid w:val="00C62ADB"/>
    <w:rsid w:val="00C63132"/>
    <w:rsid w:val="00C63134"/>
    <w:rsid w:val="00C63292"/>
    <w:rsid w:val="00C63735"/>
    <w:rsid w:val="00C63C1A"/>
    <w:rsid w:val="00C64816"/>
    <w:rsid w:val="00C6634E"/>
    <w:rsid w:val="00C666CF"/>
    <w:rsid w:val="00C6725D"/>
    <w:rsid w:val="00C673DC"/>
    <w:rsid w:val="00C677C9"/>
    <w:rsid w:val="00C67B92"/>
    <w:rsid w:val="00C67BE6"/>
    <w:rsid w:val="00C716CA"/>
    <w:rsid w:val="00C71B44"/>
    <w:rsid w:val="00C72E97"/>
    <w:rsid w:val="00C73295"/>
    <w:rsid w:val="00C73C42"/>
    <w:rsid w:val="00C746FE"/>
    <w:rsid w:val="00C74835"/>
    <w:rsid w:val="00C7493C"/>
    <w:rsid w:val="00C75020"/>
    <w:rsid w:val="00C751BA"/>
    <w:rsid w:val="00C7539C"/>
    <w:rsid w:val="00C774D3"/>
    <w:rsid w:val="00C77EC5"/>
    <w:rsid w:val="00C8027C"/>
    <w:rsid w:val="00C806E9"/>
    <w:rsid w:val="00C809B9"/>
    <w:rsid w:val="00C81954"/>
    <w:rsid w:val="00C81A80"/>
    <w:rsid w:val="00C82170"/>
    <w:rsid w:val="00C821C7"/>
    <w:rsid w:val="00C83013"/>
    <w:rsid w:val="00C83AE2"/>
    <w:rsid w:val="00C846D5"/>
    <w:rsid w:val="00C84DC4"/>
    <w:rsid w:val="00C854A8"/>
    <w:rsid w:val="00C85755"/>
    <w:rsid w:val="00C860CA"/>
    <w:rsid w:val="00C86957"/>
    <w:rsid w:val="00C86DB8"/>
    <w:rsid w:val="00C91616"/>
    <w:rsid w:val="00C9170E"/>
    <w:rsid w:val="00C92086"/>
    <w:rsid w:val="00C92420"/>
    <w:rsid w:val="00C93080"/>
    <w:rsid w:val="00C93A31"/>
    <w:rsid w:val="00C9456C"/>
    <w:rsid w:val="00C94AF7"/>
    <w:rsid w:val="00C950C5"/>
    <w:rsid w:val="00C952BE"/>
    <w:rsid w:val="00C95985"/>
    <w:rsid w:val="00C959DA"/>
    <w:rsid w:val="00C95DEA"/>
    <w:rsid w:val="00C95E50"/>
    <w:rsid w:val="00C95E7A"/>
    <w:rsid w:val="00C97712"/>
    <w:rsid w:val="00CA0FA4"/>
    <w:rsid w:val="00CA115B"/>
    <w:rsid w:val="00CA18DA"/>
    <w:rsid w:val="00CA1F55"/>
    <w:rsid w:val="00CA2621"/>
    <w:rsid w:val="00CA2ED0"/>
    <w:rsid w:val="00CA2FAB"/>
    <w:rsid w:val="00CA3678"/>
    <w:rsid w:val="00CA4041"/>
    <w:rsid w:val="00CA48F6"/>
    <w:rsid w:val="00CA50A6"/>
    <w:rsid w:val="00CA5422"/>
    <w:rsid w:val="00CA63AE"/>
    <w:rsid w:val="00CA6E3A"/>
    <w:rsid w:val="00CA7256"/>
    <w:rsid w:val="00CA7E34"/>
    <w:rsid w:val="00CB09EE"/>
    <w:rsid w:val="00CB11D6"/>
    <w:rsid w:val="00CB11E0"/>
    <w:rsid w:val="00CB1FE1"/>
    <w:rsid w:val="00CB319D"/>
    <w:rsid w:val="00CB33D7"/>
    <w:rsid w:val="00CB3714"/>
    <w:rsid w:val="00CB4DE2"/>
    <w:rsid w:val="00CB7475"/>
    <w:rsid w:val="00CB7A5A"/>
    <w:rsid w:val="00CB7D50"/>
    <w:rsid w:val="00CC004A"/>
    <w:rsid w:val="00CC0179"/>
    <w:rsid w:val="00CC13A0"/>
    <w:rsid w:val="00CC166A"/>
    <w:rsid w:val="00CC1B29"/>
    <w:rsid w:val="00CC38BF"/>
    <w:rsid w:val="00CC3A81"/>
    <w:rsid w:val="00CC3F8E"/>
    <w:rsid w:val="00CC475F"/>
    <w:rsid w:val="00CC5222"/>
    <w:rsid w:val="00CC6082"/>
    <w:rsid w:val="00CC6C6E"/>
    <w:rsid w:val="00CC7507"/>
    <w:rsid w:val="00CC76E6"/>
    <w:rsid w:val="00CC7B19"/>
    <w:rsid w:val="00CC7FD1"/>
    <w:rsid w:val="00CC7FFB"/>
    <w:rsid w:val="00CD01E6"/>
    <w:rsid w:val="00CD05C8"/>
    <w:rsid w:val="00CD06BF"/>
    <w:rsid w:val="00CD06F2"/>
    <w:rsid w:val="00CD0834"/>
    <w:rsid w:val="00CD0A7F"/>
    <w:rsid w:val="00CD1131"/>
    <w:rsid w:val="00CD1A92"/>
    <w:rsid w:val="00CD1F55"/>
    <w:rsid w:val="00CD276F"/>
    <w:rsid w:val="00CD43EE"/>
    <w:rsid w:val="00CD4C69"/>
    <w:rsid w:val="00CD69CD"/>
    <w:rsid w:val="00CD6ED2"/>
    <w:rsid w:val="00CD7002"/>
    <w:rsid w:val="00CE0A18"/>
    <w:rsid w:val="00CE1A22"/>
    <w:rsid w:val="00CE2781"/>
    <w:rsid w:val="00CE33DA"/>
    <w:rsid w:val="00CE3BE7"/>
    <w:rsid w:val="00CE3C10"/>
    <w:rsid w:val="00CE56C3"/>
    <w:rsid w:val="00CE5D62"/>
    <w:rsid w:val="00CE6356"/>
    <w:rsid w:val="00CE6634"/>
    <w:rsid w:val="00CE6EDE"/>
    <w:rsid w:val="00CF0BD5"/>
    <w:rsid w:val="00CF1803"/>
    <w:rsid w:val="00CF191B"/>
    <w:rsid w:val="00CF2C71"/>
    <w:rsid w:val="00CF2D68"/>
    <w:rsid w:val="00CF3176"/>
    <w:rsid w:val="00CF35DB"/>
    <w:rsid w:val="00CF4E54"/>
    <w:rsid w:val="00CF5110"/>
    <w:rsid w:val="00CF5168"/>
    <w:rsid w:val="00CF5DA0"/>
    <w:rsid w:val="00CF5FC6"/>
    <w:rsid w:val="00CF62BB"/>
    <w:rsid w:val="00CF7357"/>
    <w:rsid w:val="00CF7811"/>
    <w:rsid w:val="00CF7842"/>
    <w:rsid w:val="00D011C4"/>
    <w:rsid w:val="00D0139E"/>
    <w:rsid w:val="00D0140B"/>
    <w:rsid w:val="00D016BD"/>
    <w:rsid w:val="00D020D2"/>
    <w:rsid w:val="00D023F2"/>
    <w:rsid w:val="00D0291E"/>
    <w:rsid w:val="00D0321C"/>
    <w:rsid w:val="00D045B1"/>
    <w:rsid w:val="00D05194"/>
    <w:rsid w:val="00D051A3"/>
    <w:rsid w:val="00D0592B"/>
    <w:rsid w:val="00D073D4"/>
    <w:rsid w:val="00D07A06"/>
    <w:rsid w:val="00D10941"/>
    <w:rsid w:val="00D110DB"/>
    <w:rsid w:val="00D12684"/>
    <w:rsid w:val="00D12EB1"/>
    <w:rsid w:val="00D13AF7"/>
    <w:rsid w:val="00D1439B"/>
    <w:rsid w:val="00D14ADA"/>
    <w:rsid w:val="00D14BDC"/>
    <w:rsid w:val="00D1547D"/>
    <w:rsid w:val="00D15834"/>
    <w:rsid w:val="00D15D1D"/>
    <w:rsid w:val="00D17D34"/>
    <w:rsid w:val="00D20A32"/>
    <w:rsid w:val="00D2176B"/>
    <w:rsid w:val="00D233A3"/>
    <w:rsid w:val="00D2389D"/>
    <w:rsid w:val="00D2397E"/>
    <w:rsid w:val="00D24332"/>
    <w:rsid w:val="00D24B5B"/>
    <w:rsid w:val="00D25335"/>
    <w:rsid w:val="00D25C6F"/>
    <w:rsid w:val="00D2660D"/>
    <w:rsid w:val="00D26719"/>
    <w:rsid w:val="00D276D6"/>
    <w:rsid w:val="00D27E69"/>
    <w:rsid w:val="00D311A0"/>
    <w:rsid w:val="00D317C2"/>
    <w:rsid w:val="00D32008"/>
    <w:rsid w:val="00D32033"/>
    <w:rsid w:val="00D322C4"/>
    <w:rsid w:val="00D32813"/>
    <w:rsid w:val="00D32B0C"/>
    <w:rsid w:val="00D33252"/>
    <w:rsid w:val="00D34B96"/>
    <w:rsid w:val="00D36DA1"/>
    <w:rsid w:val="00D377E1"/>
    <w:rsid w:val="00D379BC"/>
    <w:rsid w:val="00D40C3D"/>
    <w:rsid w:val="00D413F6"/>
    <w:rsid w:val="00D41622"/>
    <w:rsid w:val="00D41676"/>
    <w:rsid w:val="00D4188A"/>
    <w:rsid w:val="00D41D58"/>
    <w:rsid w:val="00D41E8F"/>
    <w:rsid w:val="00D42878"/>
    <w:rsid w:val="00D429AA"/>
    <w:rsid w:val="00D448DE"/>
    <w:rsid w:val="00D44952"/>
    <w:rsid w:val="00D472FC"/>
    <w:rsid w:val="00D4762D"/>
    <w:rsid w:val="00D47B5E"/>
    <w:rsid w:val="00D500FB"/>
    <w:rsid w:val="00D504D2"/>
    <w:rsid w:val="00D507C5"/>
    <w:rsid w:val="00D50F3E"/>
    <w:rsid w:val="00D512BB"/>
    <w:rsid w:val="00D5165B"/>
    <w:rsid w:val="00D51DA3"/>
    <w:rsid w:val="00D520CC"/>
    <w:rsid w:val="00D5234E"/>
    <w:rsid w:val="00D52DEF"/>
    <w:rsid w:val="00D53C7B"/>
    <w:rsid w:val="00D54DCC"/>
    <w:rsid w:val="00D55157"/>
    <w:rsid w:val="00D5558A"/>
    <w:rsid w:val="00D55704"/>
    <w:rsid w:val="00D5582C"/>
    <w:rsid w:val="00D56017"/>
    <w:rsid w:val="00D5624D"/>
    <w:rsid w:val="00D567ED"/>
    <w:rsid w:val="00D56BDA"/>
    <w:rsid w:val="00D60109"/>
    <w:rsid w:val="00D60117"/>
    <w:rsid w:val="00D61356"/>
    <w:rsid w:val="00D615A7"/>
    <w:rsid w:val="00D61CFF"/>
    <w:rsid w:val="00D61E64"/>
    <w:rsid w:val="00D6360C"/>
    <w:rsid w:val="00D64714"/>
    <w:rsid w:val="00D66BC4"/>
    <w:rsid w:val="00D66DB4"/>
    <w:rsid w:val="00D67393"/>
    <w:rsid w:val="00D67E08"/>
    <w:rsid w:val="00D67FF6"/>
    <w:rsid w:val="00D70295"/>
    <w:rsid w:val="00D7032C"/>
    <w:rsid w:val="00D7067B"/>
    <w:rsid w:val="00D70A79"/>
    <w:rsid w:val="00D70EA3"/>
    <w:rsid w:val="00D712EC"/>
    <w:rsid w:val="00D7175C"/>
    <w:rsid w:val="00D71851"/>
    <w:rsid w:val="00D722B2"/>
    <w:rsid w:val="00D72B2E"/>
    <w:rsid w:val="00D739A9"/>
    <w:rsid w:val="00D73EF7"/>
    <w:rsid w:val="00D7458C"/>
    <w:rsid w:val="00D74B6B"/>
    <w:rsid w:val="00D75F82"/>
    <w:rsid w:val="00D760A8"/>
    <w:rsid w:val="00D76CB8"/>
    <w:rsid w:val="00D7730D"/>
    <w:rsid w:val="00D77383"/>
    <w:rsid w:val="00D77A26"/>
    <w:rsid w:val="00D77C51"/>
    <w:rsid w:val="00D80272"/>
    <w:rsid w:val="00D80C65"/>
    <w:rsid w:val="00D822AD"/>
    <w:rsid w:val="00D824AB"/>
    <w:rsid w:val="00D82CDE"/>
    <w:rsid w:val="00D8495E"/>
    <w:rsid w:val="00D85160"/>
    <w:rsid w:val="00D901C2"/>
    <w:rsid w:val="00D9074A"/>
    <w:rsid w:val="00D9097D"/>
    <w:rsid w:val="00D90DE5"/>
    <w:rsid w:val="00D92C63"/>
    <w:rsid w:val="00D9417C"/>
    <w:rsid w:val="00D949C7"/>
    <w:rsid w:val="00D94E69"/>
    <w:rsid w:val="00D952E4"/>
    <w:rsid w:val="00D95B22"/>
    <w:rsid w:val="00D97891"/>
    <w:rsid w:val="00DA1647"/>
    <w:rsid w:val="00DA2D12"/>
    <w:rsid w:val="00DA32E6"/>
    <w:rsid w:val="00DA32F7"/>
    <w:rsid w:val="00DA35EE"/>
    <w:rsid w:val="00DA361A"/>
    <w:rsid w:val="00DA3950"/>
    <w:rsid w:val="00DA3F48"/>
    <w:rsid w:val="00DA6E41"/>
    <w:rsid w:val="00DA7113"/>
    <w:rsid w:val="00DA7B9F"/>
    <w:rsid w:val="00DB0904"/>
    <w:rsid w:val="00DB0AB7"/>
    <w:rsid w:val="00DB227D"/>
    <w:rsid w:val="00DB25C5"/>
    <w:rsid w:val="00DB2997"/>
    <w:rsid w:val="00DB2BD4"/>
    <w:rsid w:val="00DB2C7E"/>
    <w:rsid w:val="00DB3413"/>
    <w:rsid w:val="00DB6D92"/>
    <w:rsid w:val="00DB7520"/>
    <w:rsid w:val="00DC0462"/>
    <w:rsid w:val="00DC0881"/>
    <w:rsid w:val="00DC0A8A"/>
    <w:rsid w:val="00DC0CBC"/>
    <w:rsid w:val="00DC1166"/>
    <w:rsid w:val="00DC1A2A"/>
    <w:rsid w:val="00DC2C93"/>
    <w:rsid w:val="00DC306B"/>
    <w:rsid w:val="00DC32FA"/>
    <w:rsid w:val="00DC41B3"/>
    <w:rsid w:val="00DC494D"/>
    <w:rsid w:val="00DC5350"/>
    <w:rsid w:val="00DC57BD"/>
    <w:rsid w:val="00DC62A9"/>
    <w:rsid w:val="00DC67AC"/>
    <w:rsid w:val="00DC6D5F"/>
    <w:rsid w:val="00DC7503"/>
    <w:rsid w:val="00DC7B6E"/>
    <w:rsid w:val="00DD0814"/>
    <w:rsid w:val="00DD0B00"/>
    <w:rsid w:val="00DD146F"/>
    <w:rsid w:val="00DD350D"/>
    <w:rsid w:val="00DD3B19"/>
    <w:rsid w:val="00DD4216"/>
    <w:rsid w:val="00DD4F6E"/>
    <w:rsid w:val="00DD50DD"/>
    <w:rsid w:val="00DD5207"/>
    <w:rsid w:val="00DD581A"/>
    <w:rsid w:val="00DD5AE1"/>
    <w:rsid w:val="00DD5B1C"/>
    <w:rsid w:val="00DD5B49"/>
    <w:rsid w:val="00DD5F40"/>
    <w:rsid w:val="00DD60DC"/>
    <w:rsid w:val="00DD65B2"/>
    <w:rsid w:val="00DD6CF1"/>
    <w:rsid w:val="00DD7C58"/>
    <w:rsid w:val="00DD7F02"/>
    <w:rsid w:val="00DE05D3"/>
    <w:rsid w:val="00DE06EC"/>
    <w:rsid w:val="00DE151B"/>
    <w:rsid w:val="00DE1F2B"/>
    <w:rsid w:val="00DE274C"/>
    <w:rsid w:val="00DE2760"/>
    <w:rsid w:val="00DE287D"/>
    <w:rsid w:val="00DE2A8B"/>
    <w:rsid w:val="00DE3067"/>
    <w:rsid w:val="00DE4090"/>
    <w:rsid w:val="00DE4A17"/>
    <w:rsid w:val="00DE5003"/>
    <w:rsid w:val="00DE5F30"/>
    <w:rsid w:val="00DE60A2"/>
    <w:rsid w:val="00DE7228"/>
    <w:rsid w:val="00DE7389"/>
    <w:rsid w:val="00DE7727"/>
    <w:rsid w:val="00DE7D8F"/>
    <w:rsid w:val="00DF06F3"/>
    <w:rsid w:val="00DF1383"/>
    <w:rsid w:val="00DF184D"/>
    <w:rsid w:val="00DF2A1A"/>
    <w:rsid w:val="00DF2DFC"/>
    <w:rsid w:val="00DF31B2"/>
    <w:rsid w:val="00DF379D"/>
    <w:rsid w:val="00DF4239"/>
    <w:rsid w:val="00DF5EB7"/>
    <w:rsid w:val="00E0095F"/>
    <w:rsid w:val="00E00C6B"/>
    <w:rsid w:val="00E00E8E"/>
    <w:rsid w:val="00E028EE"/>
    <w:rsid w:val="00E03908"/>
    <w:rsid w:val="00E03A59"/>
    <w:rsid w:val="00E03A6C"/>
    <w:rsid w:val="00E03EB1"/>
    <w:rsid w:val="00E042E5"/>
    <w:rsid w:val="00E07474"/>
    <w:rsid w:val="00E07890"/>
    <w:rsid w:val="00E07C97"/>
    <w:rsid w:val="00E07F5F"/>
    <w:rsid w:val="00E10018"/>
    <w:rsid w:val="00E1074D"/>
    <w:rsid w:val="00E10CAD"/>
    <w:rsid w:val="00E10D1E"/>
    <w:rsid w:val="00E10F6B"/>
    <w:rsid w:val="00E119DC"/>
    <w:rsid w:val="00E11E1C"/>
    <w:rsid w:val="00E12BF7"/>
    <w:rsid w:val="00E12F74"/>
    <w:rsid w:val="00E139CA"/>
    <w:rsid w:val="00E15A04"/>
    <w:rsid w:val="00E15C36"/>
    <w:rsid w:val="00E15C46"/>
    <w:rsid w:val="00E16029"/>
    <w:rsid w:val="00E16BCC"/>
    <w:rsid w:val="00E16F1D"/>
    <w:rsid w:val="00E17AED"/>
    <w:rsid w:val="00E17C84"/>
    <w:rsid w:val="00E214EB"/>
    <w:rsid w:val="00E21A5D"/>
    <w:rsid w:val="00E21CF0"/>
    <w:rsid w:val="00E2203A"/>
    <w:rsid w:val="00E22262"/>
    <w:rsid w:val="00E22EAA"/>
    <w:rsid w:val="00E232BC"/>
    <w:rsid w:val="00E234D2"/>
    <w:rsid w:val="00E26A39"/>
    <w:rsid w:val="00E300C3"/>
    <w:rsid w:val="00E301FA"/>
    <w:rsid w:val="00E30562"/>
    <w:rsid w:val="00E30D80"/>
    <w:rsid w:val="00E3131F"/>
    <w:rsid w:val="00E319C5"/>
    <w:rsid w:val="00E31B55"/>
    <w:rsid w:val="00E324CC"/>
    <w:rsid w:val="00E34407"/>
    <w:rsid w:val="00E3467F"/>
    <w:rsid w:val="00E35C4D"/>
    <w:rsid w:val="00E405E8"/>
    <w:rsid w:val="00E413B8"/>
    <w:rsid w:val="00E41C43"/>
    <w:rsid w:val="00E41CD1"/>
    <w:rsid w:val="00E41CDC"/>
    <w:rsid w:val="00E42AC9"/>
    <w:rsid w:val="00E43DA4"/>
    <w:rsid w:val="00E43E46"/>
    <w:rsid w:val="00E4440F"/>
    <w:rsid w:val="00E454D5"/>
    <w:rsid w:val="00E47690"/>
    <w:rsid w:val="00E50AFD"/>
    <w:rsid w:val="00E50BC6"/>
    <w:rsid w:val="00E51340"/>
    <w:rsid w:val="00E513E4"/>
    <w:rsid w:val="00E52089"/>
    <w:rsid w:val="00E52205"/>
    <w:rsid w:val="00E525B3"/>
    <w:rsid w:val="00E539D8"/>
    <w:rsid w:val="00E5411D"/>
    <w:rsid w:val="00E54B20"/>
    <w:rsid w:val="00E54C9A"/>
    <w:rsid w:val="00E54D81"/>
    <w:rsid w:val="00E55290"/>
    <w:rsid w:val="00E55FF6"/>
    <w:rsid w:val="00E5694D"/>
    <w:rsid w:val="00E569E2"/>
    <w:rsid w:val="00E572FF"/>
    <w:rsid w:val="00E5744A"/>
    <w:rsid w:val="00E574B5"/>
    <w:rsid w:val="00E57526"/>
    <w:rsid w:val="00E57670"/>
    <w:rsid w:val="00E60235"/>
    <w:rsid w:val="00E6049B"/>
    <w:rsid w:val="00E61597"/>
    <w:rsid w:val="00E62B3C"/>
    <w:rsid w:val="00E63516"/>
    <w:rsid w:val="00E63F49"/>
    <w:rsid w:val="00E64075"/>
    <w:rsid w:val="00E643A6"/>
    <w:rsid w:val="00E64F17"/>
    <w:rsid w:val="00E655FF"/>
    <w:rsid w:val="00E65E14"/>
    <w:rsid w:val="00E66A92"/>
    <w:rsid w:val="00E66FEF"/>
    <w:rsid w:val="00E670D8"/>
    <w:rsid w:val="00E673C4"/>
    <w:rsid w:val="00E67D48"/>
    <w:rsid w:val="00E704DE"/>
    <w:rsid w:val="00E7057B"/>
    <w:rsid w:val="00E71C79"/>
    <w:rsid w:val="00E71D47"/>
    <w:rsid w:val="00E725F7"/>
    <w:rsid w:val="00E72EB2"/>
    <w:rsid w:val="00E7382B"/>
    <w:rsid w:val="00E73AA2"/>
    <w:rsid w:val="00E74CBC"/>
    <w:rsid w:val="00E7553B"/>
    <w:rsid w:val="00E75678"/>
    <w:rsid w:val="00E75864"/>
    <w:rsid w:val="00E75DF0"/>
    <w:rsid w:val="00E76737"/>
    <w:rsid w:val="00E7773E"/>
    <w:rsid w:val="00E80520"/>
    <w:rsid w:val="00E80FB6"/>
    <w:rsid w:val="00E82653"/>
    <w:rsid w:val="00E836AC"/>
    <w:rsid w:val="00E84310"/>
    <w:rsid w:val="00E849D4"/>
    <w:rsid w:val="00E85216"/>
    <w:rsid w:val="00E85421"/>
    <w:rsid w:val="00E855A7"/>
    <w:rsid w:val="00E85B33"/>
    <w:rsid w:val="00E85C54"/>
    <w:rsid w:val="00E85D04"/>
    <w:rsid w:val="00E86348"/>
    <w:rsid w:val="00E86479"/>
    <w:rsid w:val="00E86828"/>
    <w:rsid w:val="00E86925"/>
    <w:rsid w:val="00E86E4A"/>
    <w:rsid w:val="00E87423"/>
    <w:rsid w:val="00E875A1"/>
    <w:rsid w:val="00E87962"/>
    <w:rsid w:val="00E87F41"/>
    <w:rsid w:val="00E901C9"/>
    <w:rsid w:val="00E9170E"/>
    <w:rsid w:val="00E91C6C"/>
    <w:rsid w:val="00E922A3"/>
    <w:rsid w:val="00E9321A"/>
    <w:rsid w:val="00E939B8"/>
    <w:rsid w:val="00E95EC5"/>
    <w:rsid w:val="00E9713D"/>
    <w:rsid w:val="00E973A9"/>
    <w:rsid w:val="00E974D8"/>
    <w:rsid w:val="00E97AD6"/>
    <w:rsid w:val="00EA09FF"/>
    <w:rsid w:val="00EA0BE0"/>
    <w:rsid w:val="00EA1FBE"/>
    <w:rsid w:val="00EA24DA"/>
    <w:rsid w:val="00EA251F"/>
    <w:rsid w:val="00EA263C"/>
    <w:rsid w:val="00EA4152"/>
    <w:rsid w:val="00EA652F"/>
    <w:rsid w:val="00EA6D06"/>
    <w:rsid w:val="00EA73B7"/>
    <w:rsid w:val="00EA755F"/>
    <w:rsid w:val="00EA7B7E"/>
    <w:rsid w:val="00EB0112"/>
    <w:rsid w:val="00EB08DC"/>
    <w:rsid w:val="00EB3BD5"/>
    <w:rsid w:val="00EB4128"/>
    <w:rsid w:val="00EB426C"/>
    <w:rsid w:val="00EB4CC3"/>
    <w:rsid w:val="00EB52E7"/>
    <w:rsid w:val="00EB5621"/>
    <w:rsid w:val="00EB63D8"/>
    <w:rsid w:val="00EB6DE2"/>
    <w:rsid w:val="00EB7220"/>
    <w:rsid w:val="00EB7FA8"/>
    <w:rsid w:val="00EC0520"/>
    <w:rsid w:val="00EC0632"/>
    <w:rsid w:val="00EC0704"/>
    <w:rsid w:val="00EC0EB1"/>
    <w:rsid w:val="00EC3290"/>
    <w:rsid w:val="00EC355E"/>
    <w:rsid w:val="00EC372B"/>
    <w:rsid w:val="00EC4816"/>
    <w:rsid w:val="00EC4896"/>
    <w:rsid w:val="00EC586C"/>
    <w:rsid w:val="00EC7C1B"/>
    <w:rsid w:val="00ED00C2"/>
    <w:rsid w:val="00ED06E8"/>
    <w:rsid w:val="00ED17A9"/>
    <w:rsid w:val="00ED1AF3"/>
    <w:rsid w:val="00ED24EF"/>
    <w:rsid w:val="00ED3020"/>
    <w:rsid w:val="00ED5132"/>
    <w:rsid w:val="00ED58D4"/>
    <w:rsid w:val="00ED5D30"/>
    <w:rsid w:val="00ED729B"/>
    <w:rsid w:val="00EE1449"/>
    <w:rsid w:val="00EE1681"/>
    <w:rsid w:val="00EE21FF"/>
    <w:rsid w:val="00EE2348"/>
    <w:rsid w:val="00EE27FB"/>
    <w:rsid w:val="00EE371C"/>
    <w:rsid w:val="00EE39D6"/>
    <w:rsid w:val="00EE3C10"/>
    <w:rsid w:val="00EE41D1"/>
    <w:rsid w:val="00EE467C"/>
    <w:rsid w:val="00EE4A13"/>
    <w:rsid w:val="00EE4CB7"/>
    <w:rsid w:val="00EE518C"/>
    <w:rsid w:val="00EE5C23"/>
    <w:rsid w:val="00EE5EA2"/>
    <w:rsid w:val="00EE678D"/>
    <w:rsid w:val="00EE7D34"/>
    <w:rsid w:val="00EE7D43"/>
    <w:rsid w:val="00EE7D74"/>
    <w:rsid w:val="00EF0929"/>
    <w:rsid w:val="00EF0CE9"/>
    <w:rsid w:val="00EF137B"/>
    <w:rsid w:val="00EF1C97"/>
    <w:rsid w:val="00EF2310"/>
    <w:rsid w:val="00EF236D"/>
    <w:rsid w:val="00EF2E8F"/>
    <w:rsid w:val="00EF4459"/>
    <w:rsid w:val="00EF4764"/>
    <w:rsid w:val="00EF4B6E"/>
    <w:rsid w:val="00EF50C7"/>
    <w:rsid w:val="00EF63F4"/>
    <w:rsid w:val="00EF74E7"/>
    <w:rsid w:val="00F0018C"/>
    <w:rsid w:val="00F008A4"/>
    <w:rsid w:val="00F00AA8"/>
    <w:rsid w:val="00F0378D"/>
    <w:rsid w:val="00F04016"/>
    <w:rsid w:val="00F042FC"/>
    <w:rsid w:val="00F04AE3"/>
    <w:rsid w:val="00F05EC5"/>
    <w:rsid w:val="00F0727C"/>
    <w:rsid w:val="00F076F4"/>
    <w:rsid w:val="00F10B16"/>
    <w:rsid w:val="00F1107D"/>
    <w:rsid w:val="00F110FB"/>
    <w:rsid w:val="00F113DE"/>
    <w:rsid w:val="00F11843"/>
    <w:rsid w:val="00F12001"/>
    <w:rsid w:val="00F12D77"/>
    <w:rsid w:val="00F12DAD"/>
    <w:rsid w:val="00F13247"/>
    <w:rsid w:val="00F1354D"/>
    <w:rsid w:val="00F136F7"/>
    <w:rsid w:val="00F13A74"/>
    <w:rsid w:val="00F13A95"/>
    <w:rsid w:val="00F1450A"/>
    <w:rsid w:val="00F15201"/>
    <w:rsid w:val="00F15345"/>
    <w:rsid w:val="00F153D3"/>
    <w:rsid w:val="00F17D95"/>
    <w:rsid w:val="00F20677"/>
    <w:rsid w:val="00F207D5"/>
    <w:rsid w:val="00F20A47"/>
    <w:rsid w:val="00F20F18"/>
    <w:rsid w:val="00F215A3"/>
    <w:rsid w:val="00F21EE5"/>
    <w:rsid w:val="00F236D4"/>
    <w:rsid w:val="00F23AF6"/>
    <w:rsid w:val="00F23C00"/>
    <w:rsid w:val="00F2401C"/>
    <w:rsid w:val="00F2465B"/>
    <w:rsid w:val="00F24FF7"/>
    <w:rsid w:val="00F2536F"/>
    <w:rsid w:val="00F254D3"/>
    <w:rsid w:val="00F25D98"/>
    <w:rsid w:val="00F261D9"/>
    <w:rsid w:val="00F2735C"/>
    <w:rsid w:val="00F300AE"/>
    <w:rsid w:val="00F300FB"/>
    <w:rsid w:val="00F30718"/>
    <w:rsid w:val="00F30963"/>
    <w:rsid w:val="00F30AC8"/>
    <w:rsid w:val="00F31A80"/>
    <w:rsid w:val="00F31C76"/>
    <w:rsid w:val="00F31C90"/>
    <w:rsid w:val="00F3237A"/>
    <w:rsid w:val="00F329BC"/>
    <w:rsid w:val="00F32FCA"/>
    <w:rsid w:val="00F340F4"/>
    <w:rsid w:val="00F34406"/>
    <w:rsid w:val="00F34408"/>
    <w:rsid w:val="00F360BC"/>
    <w:rsid w:val="00F3658D"/>
    <w:rsid w:val="00F36ECC"/>
    <w:rsid w:val="00F414C4"/>
    <w:rsid w:val="00F417A9"/>
    <w:rsid w:val="00F4279D"/>
    <w:rsid w:val="00F42BE7"/>
    <w:rsid w:val="00F42BE8"/>
    <w:rsid w:val="00F42D81"/>
    <w:rsid w:val="00F438DD"/>
    <w:rsid w:val="00F43DE9"/>
    <w:rsid w:val="00F43E14"/>
    <w:rsid w:val="00F44146"/>
    <w:rsid w:val="00F44A58"/>
    <w:rsid w:val="00F45052"/>
    <w:rsid w:val="00F45F61"/>
    <w:rsid w:val="00F47153"/>
    <w:rsid w:val="00F475D5"/>
    <w:rsid w:val="00F476A5"/>
    <w:rsid w:val="00F47A89"/>
    <w:rsid w:val="00F50F2A"/>
    <w:rsid w:val="00F51839"/>
    <w:rsid w:val="00F51FE0"/>
    <w:rsid w:val="00F52618"/>
    <w:rsid w:val="00F52ACA"/>
    <w:rsid w:val="00F53AF4"/>
    <w:rsid w:val="00F53EBD"/>
    <w:rsid w:val="00F5423E"/>
    <w:rsid w:val="00F54EA6"/>
    <w:rsid w:val="00F550A2"/>
    <w:rsid w:val="00F55573"/>
    <w:rsid w:val="00F556B5"/>
    <w:rsid w:val="00F561D7"/>
    <w:rsid w:val="00F563FF"/>
    <w:rsid w:val="00F56E19"/>
    <w:rsid w:val="00F57005"/>
    <w:rsid w:val="00F572AE"/>
    <w:rsid w:val="00F600FF"/>
    <w:rsid w:val="00F601F4"/>
    <w:rsid w:val="00F60553"/>
    <w:rsid w:val="00F6186E"/>
    <w:rsid w:val="00F61B0C"/>
    <w:rsid w:val="00F63694"/>
    <w:rsid w:val="00F63C33"/>
    <w:rsid w:val="00F646A7"/>
    <w:rsid w:val="00F648D6"/>
    <w:rsid w:val="00F64CB3"/>
    <w:rsid w:val="00F64EDF"/>
    <w:rsid w:val="00F66C4D"/>
    <w:rsid w:val="00F67AA6"/>
    <w:rsid w:val="00F7148A"/>
    <w:rsid w:val="00F717A0"/>
    <w:rsid w:val="00F72697"/>
    <w:rsid w:val="00F73D02"/>
    <w:rsid w:val="00F74657"/>
    <w:rsid w:val="00F75BCF"/>
    <w:rsid w:val="00F75C77"/>
    <w:rsid w:val="00F75E3B"/>
    <w:rsid w:val="00F767E5"/>
    <w:rsid w:val="00F7725B"/>
    <w:rsid w:val="00F77268"/>
    <w:rsid w:val="00F80276"/>
    <w:rsid w:val="00F80DBD"/>
    <w:rsid w:val="00F80F84"/>
    <w:rsid w:val="00F81236"/>
    <w:rsid w:val="00F812ED"/>
    <w:rsid w:val="00F8184D"/>
    <w:rsid w:val="00F81BC1"/>
    <w:rsid w:val="00F81C17"/>
    <w:rsid w:val="00F824CF"/>
    <w:rsid w:val="00F8294A"/>
    <w:rsid w:val="00F834DD"/>
    <w:rsid w:val="00F83553"/>
    <w:rsid w:val="00F838E8"/>
    <w:rsid w:val="00F83A4D"/>
    <w:rsid w:val="00F84699"/>
    <w:rsid w:val="00F84C75"/>
    <w:rsid w:val="00F8523C"/>
    <w:rsid w:val="00F858AF"/>
    <w:rsid w:val="00F86253"/>
    <w:rsid w:val="00F868E5"/>
    <w:rsid w:val="00F86A6E"/>
    <w:rsid w:val="00F90095"/>
    <w:rsid w:val="00F9063E"/>
    <w:rsid w:val="00F90AD2"/>
    <w:rsid w:val="00F91E87"/>
    <w:rsid w:val="00F922C3"/>
    <w:rsid w:val="00F930E2"/>
    <w:rsid w:val="00F937D6"/>
    <w:rsid w:val="00F942F0"/>
    <w:rsid w:val="00F94334"/>
    <w:rsid w:val="00F94728"/>
    <w:rsid w:val="00F9512C"/>
    <w:rsid w:val="00F96277"/>
    <w:rsid w:val="00F963F3"/>
    <w:rsid w:val="00F9672C"/>
    <w:rsid w:val="00F96A52"/>
    <w:rsid w:val="00F96B99"/>
    <w:rsid w:val="00F97194"/>
    <w:rsid w:val="00F977F5"/>
    <w:rsid w:val="00F97BA3"/>
    <w:rsid w:val="00F97F91"/>
    <w:rsid w:val="00FA00B7"/>
    <w:rsid w:val="00FA1699"/>
    <w:rsid w:val="00FA1F2F"/>
    <w:rsid w:val="00FA1FA1"/>
    <w:rsid w:val="00FA2354"/>
    <w:rsid w:val="00FA24AC"/>
    <w:rsid w:val="00FA2A33"/>
    <w:rsid w:val="00FA4454"/>
    <w:rsid w:val="00FA4654"/>
    <w:rsid w:val="00FA5242"/>
    <w:rsid w:val="00FA62B3"/>
    <w:rsid w:val="00FA65A1"/>
    <w:rsid w:val="00FA69E5"/>
    <w:rsid w:val="00FA6E98"/>
    <w:rsid w:val="00FA7281"/>
    <w:rsid w:val="00FA77DF"/>
    <w:rsid w:val="00FA7DC8"/>
    <w:rsid w:val="00FA7EDC"/>
    <w:rsid w:val="00FB075F"/>
    <w:rsid w:val="00FB0EC4"/>
    <w:rsid w:val="00FB101F"/>
    <w:rsid w:val="00FB11EF"/>
    <w:rsid w:val="00FB1726"/>
    <w:rsid w:val="00FB1BB8"/>
    <w:rsid w:val="00FB24EA"/>
    <w:rsid w:val="00FB2750"/>
    <w:rsid w:val="00FB2853"/>
    <w:rsid w:val="00FB3854"/>
    <w:rsid w:val="00FB3D40"/>
    <w:rsid w:val="00FB3FF4"/>
    <w:rsid w:val="00FB48C4"/>
    <w:rsid w:val="00FB4E84"/>
    <w:rsid w:val="00FB575F"/>
    <w:rsid w:val="00FB5CBE"/>
    <w:rsid w:val="00FB5FB7"/>
    <w:rsid w:val="00FB5FD2"/>
    <w:rsid w:val="00FB7F73"/>
    <w:rsid w:val="00FC07B4"/>
    <w:rsid w:val="00FC09B6"/>
    <w:rsid w:val="00FC1BD0"/>
    <w:rsid w:val="00FC2155"/>
    <w:rsid w:val="00FC281D"/>
    <w:rsid w:val="00FC283B"/>
    <w:rsid w:val="00FC29D1"/>
    <w:rsid w:val="00FC46CF"/>
    <w:rsid w:val="00FC4959"/>
    <w:rsid w:val="00FC4A30"/>
    <w:rsid w:val="00FC4E0F"/>
    <w:rsid w:val="00FC4EA1"/>
    <w:rsid w:val="00FC4F55"/>
    <w:rsid w:val="00FC600B"/>
    <w:rsid w:val="00FC7619"/>
    <w:rsid w:val="00FC7A11"/>
    <w:rsid w:val="00FC7ABA"/>
    <w:rsid w:val="00FC7CCF"/>
    <w:rsid w:val="00FC7DE1"/>
    <w:rsid w:val="00FD09D6"/>
    <w:rsid w:val="00FD1171"/>
    <w:rsid w:val="00FD1CCA"/>
    <w:rsid w:val="00FD20AA"/>
    <w:rsid w:val="00FD2A85"/>
    <w:rsid w:val="00FD2EF1"/>
    <w:rsid w:val="00FD3380"/>
    <w:rsid w:val="00FD41F9"/>
    <w:rsid w:val="00FD45F8"/>
    <w:rsid w:val="00FD46A2"/>
    <w:rsid w:val="00FD4B9C"/>
    <w:rsid w:val="00FD5CC9"/>
    <w:rsid w:val="00FD5EA3"/>
    <w:rsid w:val="00FD5ED4"/>
    <w:rsid w:val="00FD6753"/>
    <w:rsid w:val="00FE02EC"/>
    <w:rsid w:val="00FE11C4"/>
    <w:rsid w:val="00FE174A"/>
    <w:rsid w:val="00FE197B"/>
    <w:rsid w:val="00FE2F93"/>
    <w:rsid w:val="00FE3C66"/>
    <w:rsid w:val="00FE4872"/>
    <w:rsid w:val="00FE49B8"/>
    <w:rsid w:val="00FE4FE3"/>
    <w:rsid w:val="00FE536E"/>
    <w:rsid w:val="00FE5420"/>
    <w:rsid w:val="00FE55FE"/>
    <w:rsid w:val="00FE5F82"/>
    <w:rsid w:val="00FE7A7B"/>
    <w:rsid w:val="00FE7D17"/>
    <w:rsid w:val="00FE7D91"/>
    <w:rsid w:val="00FF1068"/>
    <w:rsid w:val="00FF11A3"/>
    <w:rsid w:val="00FF13FD"/>
    <w:rsid w:val="00FF16B5"/>
    <w:rsid w:val="00FF233F"/>
    <w:rsid w:val="00FF2346"/>
    <w:rsid w:val="00FF3A7C"/>
    <w:rsid w:val="00FF3F40"/>
    <w:rsid w:val="00FF42BC"/>
    <w:rsid w:val="00FF57DE"/>
    <w:rsid w:val="00FF5AE0"/>
    <w:rsid w:val="00FF5B0B"/>
    <w:rsid w:val="00FF63EF"/>
    <w:rsid w:val="00FF65A3"/>
    <w:rsid w:val="00FF738A"/>
    <w:rsid w:val="00FF7429"/>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B0B4E7"/>
  <w15:chartTrackingRefBased/>
  <w15:docId w15:val="{17236C91-5D31-4789-957A-F00248A2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652F"/>
    <w:pPr>
      <w:spacing w:after="180"/>
    </w:pPr>
    <w:rPr>
      <w:rFonts w:eastAsia="宋体"/>
      <w:lang w:val="en-GB" w:eastAsia="en-US"/>
    </w:rPr>
  </w:style>
  <w:style w:type="paragraph" w:styleId="Heading1">
    <w:name w:val="heading 1"/>
    <w:aliases w:val="H1,NMP Heading 1,h11,h12,h13,h14,h15,h16,app heading 1,l1,Memo Heading 1,Heading 1_a,heading 1,h17,h111,h121,h131,h141,h151,h161,h18,h112,h122,h132,h142,h152,h162,h19,h113,h123,h133,h143,h153,h163"/>
    <w:next w:val="Normal"/>
    <w:link w:val="Heading1Char"/>
    <w:qFormat/>
    <w:rsid w:val="00D25335"/>
    <w:pPr>
      <w:keepNext/>
      <w:keepLines/>
      <w:numPr>
        <w:numId w:val="2"/>
      </w:numPr>
      <w:pBdr>
        <w:top w:val="single" w:sz="12" w:space="3" w:color="auto"/>
      </w:pBdr>
      <w:spacing w:before="240" w:after="180"/>
      <w:outlineLvl w:val="0"/>
    </w:pPr>
    <w:rPr>
      <w:rFonts w:ascii="Arial" w:eastAsia="宋体" w:hAnsi="Arial"/>
      <w:sz w:val="32"/>
      <w:lang w:val="en-GB" w:eastAsia="en-US"/>
    </w:rPr>
  </w:style>
  <w:style w:type="paragraph" w:styleId="Heading2">
    <w:name w:val="heading 2"/>
    <w:basedOn w:val="Heading1"/>
    <w:next w:val="Normal"/>
    <w:link w:val="Heading2Char"/>
    <w:qFormat/>
    <w:rsid w:val="0061083C"/>
    <w:pPr>
      <w:numPr>
        <w:ilvl w:val="1"/>
      </w:numPr>
      <w:pBdr>
        <w:top w:val="none" w:sz="0" w:space="0" w:color="auto"/>
      </w:pBdr>
      <w:tabs>
        <w:tab w:val="num" w:pos="360"/>
      </w:tabs>
      <w:spacing w:before="180"/>
      <w:ind w:left="0"/>
      <w:outlineLvl w:val="1"/>
    </w:pPr>
    <w:rPr>
      <w:sz w:val="28"/>
    </w:rPr>
  </w:style>
  <w:style w:type="paragraph" w:styleId="Heading3">
    <w:name w:val="heading 3"/>
    <w:aliases w:val="Underrubrik2,H3"/>
    <w:basedOn w:val="Heading2"/>
    <w:next w:val="Normal"/>
    <w:qFormat/>
    <w:rsid w:val="0061083C"/>
    <w:pPr>
      <w:numPr>
        <w:ilvl w:val="2"/>
      </w:numPr>
      <w:tabs>
        <w:tab w:val="num" w:pos="360"/>
      </w:tabs>
      <w:spacing w:before="120"/>
      <w:ind w:left="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tabs>
        <w:tab w:val="num" w:pos="360"/>
      </w:tabs>
      <w:outlineLvl w:val="3"/>
    </w:pPr>
    <w:rPr>
      <w:sz w:val="24"/>
    </w:rPr>
  </w:style>
  <w:style w:type="paragraph" w:styleId="Heading5">
    <w:name w:val="heading 5"/>
    <w:aliases w:val="h5,Heading5"/>
    <w:basedOn w:val="Heading4"/>
    <w:next w:val="Normal"/>
    <w:qFormat/>
    <w:rsid w:val="0013204A"/>
    <w:pPr>
      <w:numPr>
        <w:ilvl w:val="0"/>
        <w:numId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after="0"/>
      <w:ind w:left="1400"/>
    </w:pPr>
    <w:rPr>
      <w:b w:val="0"/>
      <w:bCs/>
    </w:rPr>
  </w:style>
  <w:style w:type="paragraph" w:styleId="TOC1">
    <w:name w:val="toc 1"/>
    <w:basedOn w:val="Proposal"/>
    <w:uiPriority w:val="39"/>
    <w:rsid w:val="00223223"/>
    <w:pPr>
      <w:numPr>
        <w:numId w:val="0"/>
      </w:numPr>
      <w:ind w:left="1560" w:hanging="1200"/>
    </w:p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800"/>
    </w:pPr>
  </w:style>
  <w:style w:type="paragraph" w:styleId="TOC4">
    <w:name w:val="toc 4"/>
    <w:basedOn w:val="TOC3"/>
    <w:semiHidden/>
    <w:pPr>
      <w:ind w:left="600"/>
    </w:pPr>
  </w:style>
  <w:style w:type="paragraph" w:styleId="TOC3">
    <w:name w:val="toc 3"/>
    <w:basedOn w:val="TOC2"/>
    <w:semiHidden/>
    <w:pPr>
      <w:spacing w:before="0"/>
      <w:ind w:left="400"/>
    </w:pPr>
    <w:rPr>
      <w:i w:val="0"/>
      <w:iCs w:val="0"/>
    </w:rPr>
  </w:style>
  <w:style w:type="paragraph" w:styleId="TOC2">
    <w:name w:val="toc 2"/>
    <w:basedOn w:val="TOC1"/>
    <w:semiHidden/>
    <w:pPr>
      <w:spacing w:before="120" w:after="0"/>
      <w:ind w:left="200"/>
    </w:pPr>
    <w:rPr>
      <w:b w:val="0"/>
      <w:bCs/>
      <w:i/>
      <w:iCs/>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326166"/>
    <w:rPr>
      <w:rFonts w:ascii="Arial" w:eastAsia="宋体" w:hAnsi="Arial"/>
      <w:sz w:val="32"/>
      <w:lang w:eastAsia="en-US"/>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qFormat/>
    <w:pPr>
      <w:widowControl w:val="0"/>
    </w:pPr>
    <w:rPr>
      <w:rFonts w:ascii="Arial" w:hAnsi="Arial"/>
      <w:b/>
      <w:noProof/>
      <w:sz w:val="18"/>
      <w:lang w:val="en-GB" w:eastAsia="en-US"/>
    </w:rPr>
  </w:style>
  <w:style w:type="character" w:styleId="FootnoteReference">
    <w:name w:val="footnote reference"/>
    <w:semiHidden/>
    <w:rPr>
      <w:rFonts w:eastAsia="宋体"/>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TOC9">
    <w:name w:val="toc 9"/>
    <w:basedOn w:val="TOC8"/>
    <w:semiHidden/>
    <w:pPr>
      <w:ind w:left="1600"/>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000"/>
    </w:pPr>
  </w:style>
  <w:style w:type="paragraph" w:styleId="TOC7">
    <w:name w:val="toc 7"/>
    <w:basedOn w:val="TOC6"/>
    <w:next w:val="Normal"/>
    <w:semiHidden/>
    <w:pPr>
      <w:ind w:left="1200"/>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1">
    <w:name w:val="样式 宋体 蓝色"/>
    <w:rsid w:val="009421CA"/>
    <w:rPr>
      <w:rFonts w:ascii="Times New Roman" w:eastAsia="宋体"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宋体"/>
      <w:lang w:val="en-GB" w:eastAsia="en-US" w:bidi="ar-SA"/>
    </w:rPr>
  </w:style>
  <w:style w:type="character" w:customStyle="1" w:styleId="MSMinchoChar">
    <w:name w:val="样式 列表 + (西文) MS Mincho Char"/>
    <w:basedOn w:val="ListChar"/>
    <w:link w:val="MSMincho"/>
    <w:rsid w:val="00141333"/>
    <w:rPr>
      <w:rFonts w:eastAsia="宋体"/>
      <w:lang w:val="en-GB" w:eastAsia="en-US" w:bidi="ar-SA"/>
    </w:rPr>
  </w:style>
  <w:style w:type="paragraph" w:customStyle="1" w:styleId="B4">
    <w:name w:val="B4"/>
    <w:basedOn w:val="List4"/>
    <w:link w:val="B4Char"/>
  </w:style>
  <w:style w:type="character" w:customStyle="1" w:styleId="B4Char">
    <w:name w:val="B4 Char"/>
    <w:link w:val="B4"/>
    <w:rsid w:val="00415963"/>
    <w:rPr>
      <w:rFonts w:eastAsia="宋体"/>
      <w:lang w:val="en-GB" w:eastAsia="en-US" w:bidi="ar-SA"/>
    </w:rPr>
  </w:style>
  <w:style w:type="paragraph" w:customStyle="1" w:styleId="B5">
    <w:name w:val="B5"/>
    <w:basedOn w:val="List5"/>
    <w:uiPriority w:val="99"/>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rFonts w:eastAsia="宋体"/>
      <w:color w:val="0000FF"/>
      <w:u w:val="single"/>
      <w:lang w:val="en-US" w:eastAsia="zh-CN" w:bidi="ar-SA"/>
    </w:rPr>
  </w:style>
  <w:style w:type="character" w:styleId="CommentReference">
    <w:name w:val="annotation reference"/>
    <w:semiHidden/>
    <w:rPr>
      <w:rFonts w:eastAsia="宋体"/>
      <w:sz w:val="16"/>
      <w:lang w:val="en-US" w:eastAsia="zh-CN" w:bidi="ar-SA"/>
    </w:rPr>
  </w:style>
  <w:style w:type="paragraph" w:styleId="CommentText">
    <w:name w:val="annotation text"/>
    <w:basedOn w:val="Normal"/>
    <w:semiHidden/>
  </w:style>
  <w:style w:type="character" w:styleId="FollowedHyperlink">
    <w:name w:val="FollowedHyperlink"/>
    <w:rPr>
      <w:rFonts w:eastAsia="宋体"/>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rsid w:val="00100151"/>
    <w:rPr>
      <w:rFonts w:ascii="Courier New" w:eastAsia="宋体"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rsid w:val="00956F3A"/>
    <w:rPr>
      <w:rFonts w:eastAsia="MS Mincho"/>
      <w:lang w:val="en-GB" w:eastAsia="ja-JP" w:bidi="ar-SA"/>
    </w:rPr>
  </w:style>
  <w:style w:type="character" w:customStyle="1" w:styleId="a4">
    <w:name w:val="首标题"/>
    <w:rsid w:val="00491F4A"/>
    <w:rPr>
      <w:rFonts w:ascii="Arial" w:eastAsia="宋体"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宋体"/>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rPr>
  </w:style>
  <w:style w:type="paragraph" w:customStyle="1" w:styleId="10">
    <w:name w:val="样式1"/>
    <w:basedOn w:val="Normal"/>
    <w:rsid w:val="00AE6F49"/>
  </w:style>
  <w:style w:type="character" w:customStyle="1" w:styleId="Heading2Char">
    <w:name w:val="Heading 2 Char"/>
    <w:link w:val="Heading2"/>
    <w:rsid w:val="00326166"/>
    <w:rPr>
      <w:rFonts w:ascii="Arial" w:eastAsia="宋体" w:hAnsi="Arial"/>
      <w:sz w:val="28"/>
      <w:lang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yinbiao">
    <w:name w:val="yinbiao"/>
    <w:basedOn w:val="DefaultParagraphFont"/>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13"/>
      </w:numPr>
      <w:tabs>
        <w:tab w:val="left" w:pos="1560"/>
      </w:tabs>
    </w:pPr>
    <w:rPr>
      <w:b/>
    </w:rPr>
  </w:style>
  <w:style w:type="paragraph" w:styleId="TOCHeading">
    <w:name w:val="TOC Heading"/>
    <w:basedOn w:val="Heading1"/>
    <w:next w:val="Normal"/>
    <w:uiPriority w:val="39"/>
    <w:semiHidden/>
    <w:unhideWhenUsed/>
    <w:qFormat/>
    <w:rsid w:val="00850DCF"/>
    <w:pPr>
      <w:numPr>
        <w:numId w:val="0"/>
      </w:numPr>
      <w:pBdr>
        <w:top w:val="none" w:sz="0" w:space="0" w:color="auto"/>
      </w:pBdr>
      <w:spacing w:before="480" w:after="0" w:line="276" w:lineRule="auto"/>
      <w:outlineLvl w:val="9"/>
    </w:pPr>
    <w:rPr>
      <w:rFonts w:ascii="Cambria" w:eastAsia="Times New Roman" w:hAnsi="Cambria"/>
      <w:b/>
      <w:bCs/>
      <w:color w:val="365F91"/>
      <w:sz w:val="28"/>
      <w:szCs w:val="28"/>
      <w:lang w:val="en-US"/>
    </w:rPr>
  </w:style>
  <w:style w:type="character" w:customStyle="1" w:styleId="ProposalChar">
    <w:name w:val="Proposal Char"/>
    <w:link w:val="Proposal"/>
    <w:rsid w:val="00223223"/>
    <w:rPr>
      <w:rFonts w:eastAsia="宋体"/>
      <w:b/>
      <w:lang w:eastAsia="en-US"/>
    </w:rPr>
  </w:style>
  <w:style w:type="paragraph" w:customStyle="1" w:styleId="Proposallist">
    <w:name w:val="Proposal list"/>
    <w:basedOn w:val="Proposal"/>
    <w:link w:val="ProposallistChar"/>
    <w:qFormat/>
    <w:rsid w:val="00850DCF"/>
    <w:pPr>
      <w:numPr>
        <w:numId w:val="0"/>
      </w:numPr>
      <w:ind w:left="1560" w:hanging="1134"/>
    </w:pPr>
  </w:style>
  <w:style w:type="paragraph" w:styleId="ListParagraph">
    <w:name w:val="List Paragraph"/>
    <w:aliases w:val="- Bullets,リスト段落,Lista1,?? ??,?????,????"/>
    <w:basedOn w:val="Normal"/>
    <w:link w:val="ListParagraphChar"/>
    <w:uiPriority w:val="34"/>
    <w:qFormat/>
    <w:rsid w:val="00DB0904"/>
    <w:pPr>
      <w:spacing w:after="0"/>
      <w:ind w:left="720"/>
    </w:pPr>
    <w:rPr>
      <w:rFonts w:ascii="Calibri" w:hAnsi="Calibri" w:cs="Calibri"/>
      <w:sz w:val="22"/>
      <w:szCs w:val="22"/>
      <w:lang w:val="en-US" w:eastAsia="zh-CN"/>
    </w:rPr>
  </w:style>
  <w:style w:type="character" w:customStyle="1" w:styleId="ProposallistChar">
    <w:name w:val="Proposal list Char"/>
    <w:basedOn w:val="ProposalChar"/>
    <w:link w:val="Proposallist"/>
    <w:rsid w:val="00850DCF"/>
    <w:rPr>
      <w:rFonts w:eastAsia="宋体"/>
      <w:b/>
      <w:lang w:eastAsia="en-US"/>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bt Ca"/>
    <w:basedOn w:val="Normal"/>
    <w:link w:val="BodyTextChar"/>
    <w:rsid w:val="00DB0904"/>
    <w:pPr>
      <w:overflowPunct w:val="0"/>
      <w:autoSpaceDE w:val="0"/>
      <w:autoSpaceDN w:val="0"/>
      <w:adjustRightInd w:val="0"/>
      <w:textAlignment w:val="baseline"/>
    </w:pPr>
    <w:rPr>
      <w:rFonts w:eastAsia="MS Mincho"/>
      <w:lang w:eastAsia="en-GB"/>
    </w:rPr>
  </w:style>
  <w:style w:type="character" w:customStyle="1" w:styleId="BodyTextChar">
    <w:name w:val="Body Text Char"/>
    <w:aliases w:val="bt Char,body indent Char,paragraph 2 Char,body text Char, ändrad Char,AvtalBrödtext Char,ändrad Char,Bodytext Char,Compliance Char,Response Char,Body3 Char,Corps de texte Car Char,Corps de texte Car1 Car Char,bt Ca Char"/>
    <w:link w:val="BodyText"/>
    <w:rsid w:val="00DB0904"/>
    <w:rPr>
      <w:rFonts w:eastAsia="宋体"/>
      <w:lang w:val="en-GB" w:eastAsia="en-GB" w:bidi="ar-SA"/>
    </w:rPr>
  </w:style>
  <w:style w:type="paragraph" w:customStyle="1" w:styleId="Doc-title">
    <w:name w:val="Doc-title"/>
    <w:basedOn w:val="Normal"/>
    <w:next w:val="Normal"/>
    <w:link w:val="Doc-titleChar"/>
    <w:qFormat/>
    <w:rsid w:val="00DB0904"/>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DB0904"/>
    <w:rPr>
      <w:rFonts w:ascii="Arial" w:hAnsi="Arial"/>
      <w:noProof/>
      <w:szCs w:val="24"/>
      <w:lang w:val="en-GB" w:eastAsia="en-GB"/>
    </w:rPr>
  </w:style>
  <w:style w:type="character" w:customStyle="1" w:styleId="CRCoverPageZchn">
    <w:name w:val="CR Cover Page Zchn"/>
    <w:link w:val="CRCoverPage"/>
    <w:rsid w:val="00B5059B"/>
    <w:rPr>
      <w:rFonts w:ascii="Arial" w:hAnsi="Arial"/>
      <w:lang w:val="en-GB" w:eastAsia="en-US" w:bidi="ar-SA"/>
    </w:rPr>
  </w:style>
  <w:style w:type="paragraph" w:customStyle="1" w:styleId="Observation">
    <w:name w:val="Observation"/>
    <w:basedOn w:val="Proposal"/>
    <w:qFormat/>
    <w:rsid w:val="000F0E5C"/>
    <w:pPr>
      <w:numPr>
        <w:numId w:val="10"/>
      </w:numPr>
      <w:tabs>
        <w:tab w:val="clear" w:pos="1560"/>
        <w:tab w:val="left" w:pos="1701"/>
      </w:tabs>
      <w:overflowPunct w:val="0"/>
      <w:autoSpaceDE w:val="0"/>
      <w:autoSpaceDN w:val="0"/>
      <w:adjustRightInd w:val="0"/>
      <w:spacing w:after="120"/>
      <w:jc w:val="both"/>
      <w:textAlignment w:val="baseline"/>
    </w:pPr>
    <w:rPr>
      <w:rFonts w:ascii="Arial" w:hAnsi="Arial"/>
      <w:bCs/>
      <w:lang w:eastAsia="zh-CN"/>
    </w:rPr>
  </w:style>
  <w:style w:type="paragraph" w:customStyle="1" w:styleId="Doc-text2">
    <w:name w:val="Doc-text2"/>
    <w:basedOn w:val="Normal"/>
    <w:link w:val="Doc-text2Char"/>
    <w:qFormat/>
    <w:rsid w:val="00A8138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8138A"/>
    <w:rPr>
      <w:rFonts w:ascii="Arial" w:hAnsi="Arial"/>
      <w:szCs w:val="24"/>
      <w:lang w:val="en-GB" w:eastAsia="en-GB"/>
    </w:rPr>
  </w:style>
  <w:style w:type="character" w:customStyle="1" w:styleId="B1Char">
    <w:name w:val="B1 Char"/>
    <w:qFormat/>
    <w:rsid w:val="001B6FD4"/>
    <w:rPr>
      <w:rFonts w:eastAsia="MS Mincho"/>
      <w:lang w:val="en-GB" w:eastAsia="en-US" w:bidi="ar-SA"/>
    </w:rPr>
  </w:style>
  <w:style w:type="character" w:customStyle="1" w:styleId="TFChar">
    <w:name w:val="TF Char"/>
    <w:link w:val="TF"/>
    <w:rsid w:val="001B6FD4"/>
    <w:rPr>
      <w:rFonts w:ascii="Arial" w:eastAsia="宋体" w:hAnsi="Arial"/>
      <w:b/>
      <w:lang w:val="en-GB"/>
    </w:rPr>
  </w:style>
  <w:style w:type="paragraph" w:customStyle="1" w:styleId="B2">
    <w:name w:val="B2"/>
    <w:basedOn w:val="Normal"/>
    <w:link w:val="B2Char"/>
    <w:rsid w:val="008D5AF8"/>
    <w:pPr>
      <w:ind w:left="851" w:hanging="284"/>
    </w:pPr>
    <w:rPr>
      <w:rFonts w:eastAsia="Malgun Gothic"/>
    </w:rPr>
  </w:style>
  <w:style w:type="paragraph" w:customStyle="1" w:styleId="B3">
    <w:name w:val="B3"/>
    <w:basedOn w:val="Normal"/>
    <w:link w:val="B3Char"/>
    <w:rsid w:val="008D5AF8"/>
    <w:pPr>
      <w:ind w:left="1135" w:hanging="284"/>
    </w:pPr>
    <w:rPr>
      <w:rFonts w:eastAsia="Malgun Gothic"/>
    </w:rPr>
  </w:style>
  <w:style w:type="paragraph" w:customStyle="1" w:styleId="Guidance">
    <w:name w:val="Guidance"/>
    <w:basedOn w:val="Normal"/>
    <w:rsid w:val="008D5AF8"/>
    <w:rPr>
      <w:rFonts w:eastAsia="Malgun Gothic"/>
      <w:i/>
      <w:color w:val="0000FF"/>
    </w:rPr>
  </w:style>
  <w:style w:type="character" w:customStyle="1" w:styleId="B2Char">
    <w:name w:val="B2 Char"/>
    <w:link w:val="B2"/>
    <w:rsid w:val="008D5AF8"/>
    <w:rPr>
      <w:rFonts w:eastAsia="Malgun Gothic"/>
      <w:lang w:eastAsia="en-US"/>
    </w:rPr>
  </w:style>
  <w:style w:type="character" w:customStyle="1" w:styleId="B3Char">
    <w:name w:val="B3 Char"/>
    <w:link w:val="B3"/>
    <w:rsid w:val="008D5AF8"/>
    <w:rPr>
      <w:rFonts w:eastAsia="Malgun Gothic"/>
      <w:lang w:eastAsia="en-US"/>
    </w:rPr>
  </w:style>
  <w:style w:type="character" w:customStyle="1" w:styleId="FooterChar">
    <w:name w:val="Footer Char"/>
    <w:link w:val="Footer"/>
    <w:rsid w:val="008A241C"/>
    <w:rPr>
      <w:rFonts w:ascii="Arial" w:hAnsi="Arial"/>
      <w:b/>
      <w:i/>
      <w:noProof/>
      <w:sz w:val="18"/>
      <w:lang w:eastAsia="en-US"/>
    </w:rPr>
  </w:style>
  <w:style w:type="character" w:customStyle="1" w:styleId="ListParagraphChar">
    <w:name w:val="List Paragraph Char"/>
    <w:aliases w:val="- Bullets Char,リスト段落 Char,Lista1 Char,?? ?? Char,????? Char,???? Char"/>
    <w:link w:val="ListParagraph"/>
    <w:uiPriority w:val="34"/>
    <w:qFormat/>
    <w:rsid w:val="00BA0D94"/>
    <w:rPr>
      <w:rFonts w:ascii="Calibri" w:eastAsia="宋体" w:hAnsi="Calibri" w:cs="Calibri"/>
      <w:sz w:val="22"/>
      <w:szCs w:val="22"/>
      <w:lang w:val="en-US" w:eastAsia="zh-CN"/>
    </w:rPr>
  </w:style>
  <w:style w:type="paragraph" w:customStyle="1" w:styleId="Agreement">
    <w:name w:val="Agreement"/>
    <w:basedOn w:val="Normal"/>
    <w:next w:val="Doc-text2"/>
    <w:qFormat/>
    <w:rsid w:val="00483046"/>
    <w:pPr>
      <w:numPr>
        <w:numId w:val="11"/>
      </w:numPr>
      <w:spacing w:before="60" w:after="0"/>
    </w:pPr>
    <w:rPr>
      <w:rFonts w:ascii="Arial" w:eastAsia="MS Mincho" w:hAnsi="Arial"/>
      <w:b/>
      <w:szCs w:val="24"/>
      <w:lang w:eastAsia="en-GB"/>
    </w:rPr>
  </w:style>
  <w:style w:type="paragraph" w:styleId="NormalWeb">
    <w:name w:val="Normal (Web)"/>
    <w:basedOn w:val="Normal"/>
    <w:uiPriority w:val="99"/>
    <w:unhideWhenUsed/>
    <w:rsid w:val="00CC38BF"/>
    <w:pPr>
      <w:spacing w:before="100" w:beforeAutospacing="1" w:after="100" w:afterAutospacing="1"/>
    </w:pPr>
    <w:rPr>
      <w:rFonts w:eastAsia="Times New Roman"/>
      <w:sz w:val="24"/>
      <w:szCs w:val="24"/>
      <w:lang w:val="sv-SE" w:eastAsia="sv-SE"/>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qFormat/>
    <w:rsid w:val="008D291B"/>
    <w:rPr>
      <w:rFonts w:ascii="Arial" w:hAnsi="Arial"/>
      <w:b/>
      <w:noProof/>
      <w:sz w:val="18"/>
      <w:lang w:val="en-GB" w:eastAsia="en-US"/>
    </w:rPr>
  </w:style>
  <w:style w:type="paragraph" w:customStyle="1" w:styleId="EmailDiscussion">
    <w:name w:val="EmailDiscussion"/>
    <w:basedOn w:val="Normal"/>
    <w:next w:val="EmailDiscussion2"/>
    <w:link w:val="EmailDiscussionChar"/>
    <w:qFormat/>
    <w:rsid w:val="00EC0704"/>
    <w:pPr>
      <w:numPr>
        <w:numId w:val="41"/>
      </w:numPr>
      <w:spacing w:before="40" w:after="0"/>
    </w:pPr>
    <w:rPr>
      <w:rFonts w:ascii="Arial" w:eastAsia="MS Mincho" w:hAnsi="Arial"/>
      <w:b/>
      <w:szCs w:val="24"/>
      <w:lang w:eastAsia="en-GB"/>
    </w:rPr>
  </w:style>
  <w:style w:type="character" w:customStyle="1" w:styleId="EmailDiscussionChar">
    <w:name w:val="EmailDiscussion Char"/>
    <w:link w:val="EmailDiscussion"/>
    <w:rsid w:val="00EC0704"/>
    <w:rPr>
      <w:rFonts w:ascii="Arial" w:hAnsi="Arial"/>
      <w:b/>
      <w:szCs w:val="24"/>
      <w:lang w:val="en-GB" w:eastAsia="en-GB"/>
    </w:rPr>
  </w:style>
  <w:style w:type="paragraph" w:customStyle="1" w:styleId="EmailDiscussion2">
    <w:name w:val="EmailDiscussion2"/>
    <w:basedOn w:val="Doc-text2"/>
    <w:qFormat/>
    <w:rsid w:val="00EC0704"/>
  </w:style>
  <w:style w:type="character" w:customStyle="1" w:styleId="TAHCar">
    <w:name w:val="TAH Car"/>
    <w:link w:val="TAH"/>
    <w:qFormat/>
    <w:locked/>
    <w:rsid w:val="00BF1A5F"/>
    <w:rPr>
      <w:rFonts w:ascii="Arial" w:eastAsia="宋体"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8575">
      <w:bodyDiv w:val="1"/>
      <w:marLeft w:val="0"/>
      <w:marRight w:val="0"/>
      <w:marTop w:val="0"/>
      <w:marBottom w:val="0"/>
      <w:divBdr>
        <w:top w:val="none" w:sz="0" w:space="0" w:color="auto"/>
        <w:left w:val="none" w:sz="0" w:space="0" w:color="auto"/>
        <w:bottom w:val="none" w:sz="0" w:space="0" w:color="auto"/>
        <w:right w:val="none" w:sz="0" w:space="0" w:color="auto"/>
      </w:divBdr>
    </w:div>
    <w:div w:id="48846464">
      <w:bodyDiv w:val="1"/>
      <w:marLeft w:val="0"/>
      <w:marRight w:val="0"/>
      <w:marTop w:val="0"/>
      <w:marBottom w:val="0"/>
      <w:divBdr>
        <w:top w:val="none" w:sz="0" w:space="0" w:color="auto"/>
        <w:left w:val="none" w:sz="0" w:space="0" w:color="auto"/>
        <w:bottom w:val="none" w:sz="0" w:space="0" w:color="auto"/>
        <w:right w:val="none" w:sz="0" w:space="0" w:color="auto"/>
      </w:divBdr>
    </w:div>
    <w:div w:id="148136776">
      <w:bodyDiv w:val="1"/>
      <w:marLeft w:val="0"/>
      <w:marRight w:val="0"/>
      <w:marTop w:val="0"/>
      <w:marBottom w:val="0"/>
      <w:divBdr>
        <w:top w:val="none" w:sz="0" w:space="0" w:color="auto"/>
        <w:left w:val="none" w:sz="0" w:space="0" w:color="auto"/>
        <w:bottom w:val="none" w:sz="0" w:space="0" w:color="auto"/>
        <w:right w:val="none" w:sz="0" w:space="0" w:color="auto"/>
      </w:divBdr>
    </w:div>
    <w:div w:id="207450431">
      <w:bodyDiv w:val="1"/>
      <w:marLeft w:val="0"/>
      <w:marRight w:val="0"/>
      <w:marTop w:val="0"/>
      <w:marBottom w:val="0"/>
      <w:divBdr>
        <w:top w:val="none" w:sz="0" w:space="0" w:color="auto"/>
        <w:left w:val="none" w:sz="0" w:space="0" w:color="auto"/>
        <w:bottom w:val="none" w:sz="0" w:space="0" w:color="auto"/>
        <w:right w:val="none" w:sz="0" w:space="0" w:color="auto"/>
      </w:divBdr>
    </w:div>
    <w:div w:id="230389064">
      <w:bodyDiv w:val="1"/>
      <w:marLeft w:val="0"/>
      <w:marRight w:val="0"/>
      <w:marTop w:val="0"/>
      <w:marBottom w:val="0"/>
      <w:divBdr>
        <w:top w:val="none" w:sz="0" w:space="0" w:color="auto"/>
        <w:left w:val="none" w:sz="0" w:space="0" w:color="auto"/>
        <w:bottom w:val="none" w:sz="0" w:space="0" w:color="auto"/>
        <w:right w:val="none" w:sz="0" w:space="0" w:color="auto"/>
      </w:divBdr>
    </w:div>
    <w:div w:id="260068368">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74101641">
      <w:bodyDiv w:val="1"/>
      <w:marLeft w:val="0"/>
      <w:marRight w:val="0"/>
      <w:marTop w:val="0"/>
      <w:marBottom w:val="0"/>
      <w:divBdr>
        <w:top w:val="none" w:sz="0" w:space="0" w:color="auto"/>
        <w:left w:val="none" w:sz="0" w:space="0" w:color="auto"/>
        <w:bottom w:val="none" w:sz="0" w:space="0" w:color="auto"/>
        <w:right w:val="none" w:sz="0" w:space="0" w:color="auto"/>
      </w:divBdr>
    </w:div>
    <w:div w:id="282004220">
      <w:bodyDiv w:val="1"/>
      <w:marLeft w:val="0"/>
      <w:marRight w:val="0"/>
      <w:marTop w:val="0"/>
      <w:marBottom w:val="0"/>
      <w:divBdr>
        <w:top w:val="none" w:sz="0" w:space="0" w:color="auto"/>
        <w:left w:val="none" w:sz="0" w:space="0" w:color="auto"/>
        <w:bottom w:val="none" w:sz="0" w:space="0" w:color="auto"/>
        <w:right w:val="none" w:sz="0" w:space="0" w:color="auto"/>
      </w:divBdr>
    </w:div>
    <w:div w:id="296377054">
      <w:bodyDiv w:val="1"/>
      <w:marLeft w:val="0"/>
      <w:marRight w:val="0"/>
      <w:marTop w:val="0"/>
      <w:marBottom w:val="0"/>
      <w:divBdr>
        <w:top w:val="none" w:sz="0" w:space="0" w:color="auto"/>
        <w:left w:val="none" w:sz="0" w:space="0" w:color="auto"/>
        <w:bottom w:val="none" w:sz="0" w:space="0" w:color="auto"/>
        <w:right w:val="none" w:sz="0" w:space="0" w:color="auto"/>
      </w:divBdr>
    </w:div>
    <w:div w:id="297497612">
      <w:bodyDiv w:val="1"/>
      <w:marLeft w:val="0"/>
      <w:marRight w:val="0"/>
      <w:marTop w:val="0"/>
      <w:marBottom w:val="0"/>
      <w:divBdr>
        <w:top w:val="none" w:sz="0" w:space="0" w:color="auto"/>
        <w:left w:val="none" w:sz="0" w:space="0" w:color="auto"/>
        <w:bottom w:val="none" w:sz="0" w:space="0" w:color="auto"/>
        <w:right w:val="none" w:sz="0" w:space="0" w:color="auto"/>
      </w:divBdr>
    </w:div>
    <w:div w:id="345133542">
      <w:bodyDiv w:val="1"/>
      <w:marLeft w:val="0"/>
      <w:marRight w:val="0"/>
      <w:marTop w:val="0"/>
      <w:marBottom w:val="0"/>
      <w:divBdr>
        <w:top w:val="none" w:sz="0" w:space="0" w:color="auto"/>
        <w:left w:val="none" w:sz="0" w:space="0" w:color="auto"/>
        <w:bottom w:val="none" w:sz="0" w:space="0" w:color="auto"/>
        <w:right w:val="none" w:sz="0" w:space="0" w:color="auto"/>
      </w:divBdr>
    </w:div>
    <w:div w:id="374087531">
      <w:bodyDiv w:val="1"/>
      <w:marLeft w:val="0"/>
      <w:marRight w:val="0"/>
      <w:marTop w:val="0"/>
      <w:marBottom w:val="0"/>
      <w:divBdr>
        <w:top w:val="none" w:sz="0" w:space="0" w:color="auto"/>
        <w:left w:val="none" w:sz="0" w:space="0" w:color="auto"/>
        <w:bottom w:val="none" w:sz="0" w:space="0" w:color="auto"/>
        <w:right w:val="none" w:sz="0" w:space="0" w:color="auto"/>
      </w:divBdr>
      <w:divsChild>
        <w:div w:id="1622296194">
          <w:marLeft w:val="2405"/>
          <w:marRight w:val="0"/>
          <w:marTop w:val="0"/>
          <w:marBottom w:val="0"/>
          <w:divBdr>
            <w:top w:val="none" w:sz="0" w:space="0" w:color="auto"/>
            <w:left w:val="none" w:sz="0" w:space="0" w:color="auto"/>
            <w:bottom w:val="none" w:sz="0" w:space="0" w:color="auto"/>
            <w:right w:val="none" w:sz="0" w:space="0" w:color="auto"/>
          </w:divBdr>
        </w:div>
      </w:divsChild>
    </w:div>
    <w:div w:id="377051326">
      <w:bodyDiv w:val="1"/>
      <w:marLeft w:val="0"/>
      <w:marRight w:val="0"/>
      <w:marTop w:val="0"/>
      <w:marBottom w:val="0"/>
      <w:divBdr>
        <w:top w:val="none" w:sz="0" w:space="0" w:color="auto"/>
        <w:left w:val="none" w:sz="0" w:space="0" w:color="auto"/>
        <w:bottom w:val="none" w:sz="0" w:space="0" w:color="auto"/>
        <w:right w:val="none" w:sz="0" w:space="0" w:color="auto"/>
      </w:divBdr>
    </w:div>
    <w:div w:id="436605286">
      <w:bodyDiv w:val="1"/>
      <w:marLeft w:val="0"/>
      <w:marRight w:val="0"/>
      <w:marTop w:val="0"/>
      <w:marBottom w:val="0"/>
      <w:divBdr>
        <w:top w:val="none" w:sz="0" w:space="0" w:color="auto"/>
        <w:left w:val="none" w:sz="0" w:space="0" w:color="auto"/>
        <w:bottom w:val="none" w:sz="0" w:space="0" w:color="auto"/>
        <w:right w:val="none" w:sz="0" w:space="0" w:color="auto"/>
      </w:divBdr>
    </w:div>
    <w:div w:id="446659307">
      <w:bodyDiv w:val="1"/>
      <w:marLeft w:val="0"/>
      <w:marRight w:val="0"/>
      <w:marTop w:val="0"/>
      <w:marBottom w:val="0"/>
      <w:divBdr>
        <w:top w:val="none" w:sz="0" w:space="0" w:color="auto"/>
        <w:left w:val="none" w:sz="0" w:space="0" w:color="auto"/>
        <w:bottom w:val="none" w:sz="0" w:space="0" w:color="auto"/>
        <w:right w:val="none" w:sz="0" w:space="0" w:color="auto"/>
      </w:divBdr>
    </w:div>
    <w:div w:id="458497208">
      <w:bodyDiv w:val="1"/>
      <w:marLeft w:val="0"/>
      <w:marRight w:val="0"/>
      <w:marTop w:val="0"/>
      <w:marBottom w:val="0"/>
      <w:divBdr>
        <w:top w:val="none" w:sz="0" w:space="0" w:color="auto"/>
        <w:left w:val="none" w:sz="0" w:space="0" w:color="auto"/>
        <w:bottom w:val="none" w:sz="0" w:space="0" w:color="auto"/>
        <w:right w:val="none" w:sz="0" w:space="0" w:color="auto"/>
      </w:divBdr>
    </w:div>
    <w:div w:id="468977793">
      <w:bodyDiv w:val="1"/>
      <w:marLeft w:val="0"/>
      <w:marRight w:val="0"/>
      <w:marTop w:val="0"/>
      <w:marBottom w:val="0"/>
      <w:divBdr>
        <w:top w:val="none" w:sz="0" w:space="0" w:color="auto"/>
        <w:left w:val="none" w:sz="0" w:space="0" w:color="auto"/>
        <w:bottom w:val="none" w:sz="0" w:space="0" w:color="auto"/>
        <w:right w:val="none" w:sz="0" w:space="0" w:color="auto"/>
      </w:divBdr>
    </w:div>
    <w:div w:id="479229706">
      <w:bodyDiv w:val="1"/>
      <w:marLeft w:val="0"/>
      <w:marRight w:val="0"/>
      <w:marTop w:val="0"/>
      <w:marBottom w:val="0"/>
      <w:divBdr>
        <w:top w:val="none" w:sz="0" w:space="0" w:color="auto"/>
        <w:left w:val="none" w:sz="0" w:space="0" w:color="auto"/>
        <w:bottom w:val="none" w:sz="0" w:space="0" w:color="auto"/>
        <w:right w:val="none" w:sz="0" w:space="0" w:color="auto"/>
      </w:divBdr>
      <w:divsChild>
        <w:div w:id="776102913">
          <w:marLeft w:val="3125"/>
          <w:marRight w:val="0"/>
          <w:marTop w:val="0"/>
          <w:marBottom w:val="0"/>
          <w:divBdr>
            <w:top w:val="none" w:sz="0" w:space="0" w:color="auto"/>
            <w:left w:val="none" w:sz="0" w:space="0" w:color="auto"/>
            <w:bottom w:val="none" w:sz="0" w:space="0" w:color="auto"/>
            <w:right w:val="none" w:sz="0" w:space="0" w:color="auto"/>
          </w:divBdr>
        </w:div>
      </w:divsChild>
    </w:div>
    <w:div w:id="511576114">
      <w:bodyDiv w:val="1"/>
      <w:marLeft w:val="0"/>
      <w:marRight w:val="0"/>
      <w:marTop w:val="0"/>
      <w:marBottom w:val="0"/>
      <w:divBdr>
        <w:top w:val="none" w:sz="0" w:space="0" w:color="auto"/>
        <w:left w:val="none" w:sz="0" w:space="0" w:color="auto"/>
        <w:bottom w:val="none" w:sz="0" w:space="0" w:color="auto"/>
        <w:right w:val="none" w:sz="0" w:space="0" w:color="auto"/>
      </w:divBdr>
    </w:div>
    <w:div w:id="532307810">
      <w:bodyDiv w:val="1"/>
      <w:marLeft w:val="0"/>
      <w:marRight w:val="0"/>
      <w:marTop w:val="0"/>
      <w:marBottom w:val="0"/>
      <w:divBdr>
        <w:top w:val="none" w:sz="0" w:space="0" w:color="auto"/>
        <w:left w:val="none" w:sz="0" w:space="0" w:color="auto"/>
        <w:bottom w:val="none" w:sz="0" w:space="0" w:color="auto"/>
        <w:right w:val="none" w:sz="0" w:space="0" w:color="auto"/>
      </w:divBdr>
    </w:div>
    <w:div w:id="567157701">
      <w:bodyDiv w:val="1"/>
      <w:marLeft w:val="0"/>
      <w:marRight w:val="0"/>
      <w:marTop w:val="0"/>
      <w:marBottom w:val="0"/>
      <w:divBdr>
        <w:top w:val="none" w:sz="0" w:space="0" w:color="auto"/>
        <w:left w:val="none" w:sz="0" w:space="0" w:color="auto"/>
        <w:bottom w:val="none" w:sz="0" w:space="0" w:color="auto"/>
        <w:right w:val="none" w:sz="0" w:space="0" w:color="auto"/>
      </w:divBdr>
    </w:div>
    <w:div w:id="570311838">
      <w:bodyDiv w:val="1"/>
      <w:marLeft w:val="0"/>
      <w:marRight w:val="0"/>
      <w:marTop w:val="0"/>
      <w:marBottom w:val="0"/>
      <w:divBdr>
        <w:top w:val="none" w:sz="0" w:space="0" w:color="auto"/>
        <w:left w:val="none" w:sz="0" w:space="0" w:color="auto"/>
        <w:bottom w:val="none" w:sz="0" w:space="0" w:color="auto"/>
        <w:right w:val="none" w:sz="0" w:space="0" w:color="auto"/>
      </w:divBdr>
    </w:div>
    <w:div w:id="582841989">
      <w:bodyDiv w:val="1"/>
      <w:marLeft w:val="0"/>
      <w:marRight w:val="0"/>
      <w:marTop w:val="0"/>
      <w:marBottom w:val="0"/>
      <w:divBdr>
        <w:top w:val="none" w:sz="0" w:space="0" w:color="auto"/>
        <w:left w:val="none" w:sz="0" w:space="0" w:color="auto"/>
        <w:bottom w:val="none" w:sz="0" w:space="0" w:color="auto"/>
        <w:right w:val="none" w:sz="0" w:space="0" w:color="auto"/>
      </w:divBdr>
    </w:div>
    <w:div w:id="608200844">
      <w:bodyDiv w:val="1"/>
      <w:marLeft w:val="0"/>
      <w:marRight w:val="0"/>
      <w:marTop w:val="0"/>
      <w:marBottom w:val="0"/>
      <w:divBdr>
        <w:top w:val="none" w:sz="0" w:space="0" w:color="auto"/>
        <w:left w:val="none" w:sz="0" w:space="0" w:color="auto"/>
        <w:bottom w:val="none" w:sz="0" w:space="0" w:color="auto"/>
        <w:right w:val="none" w:sz="0" w:space="0" w:color="auto"/>
      </w:divBdr>
    </w:div>
    <w:div w:id="612710315">
      <w:bodyDiv w:val="1"/>
      <w:marLeft w:val="0"/>
      <w:marRight w:val="0"/>
      <w:marTop w:val="0"/>
      <w:marBottom w:val="0"/>
      <w:divBdr>
        <w:top w:val="none" w:sz="0" w:space="0" w:color="auto"/>
        <w:left w:val="none" w:sz="0" w:space="0" w:color="auto"/>
        <w:bottom w:val="none" w:sz="0" w:space="0" w:color="auto"/>
        <w:right w:val="none" w:sz="0" w:space="0" w:color="auto"/>
      </w:divBdr>
    </w:div>
    <w:div w:id="622419214">
      <w:bodyDiv w:val="1"/>
      <w:marLeft w:val="0"/>
      <w:marRight w:val="0"/>
      <w:marTop w:val="0"/>
      <w:marBottom w:val="0"/>
      <w:divBdr>
        <w:top w:val="none" w:sz="0" w:space="0" w:color="auto"/>
        <w:left w:val="none" w:sz="0" w:space="0" w:color="auto"/>
        <w:bottom w:val="none" w:sz="0" w:space="0" w:color="auto"/>
        <w:right w:val="none" w:sz="0" w:space="0" w:color="auto"/>
      </w:divBdr>
    </w:div>
    <w:div w:id="633222561">
      <w:bodyDiv w:val="1"/>
      <w:marLeft w:val="0"/>
      <w:marRight w:val="0"/>
      <w:marTop w:val="0"/>
      <w:marBottom w:val="0"/>
      <w:divBdr>
        <w:top w:val="none" w:sz="0" w:space="0" w:color="auto"/>
        <w:left w:val="none" w:sz="0" w:space="0" w:color="auto"/>
        <w:bottom w:val="none" w:sz="0" w:space="0" w:color="auto"/>
        <w:right w:val="none" w:sz="0" w:space="0" w:color="auto"/>
      </w:divBdr>
    </w:div>
    <w:div w:id="644359026">
      <w:bodyDiv w:val="1"/>
      <w:marLeft w:val="0"/>
      <w:marRight w:val="0"/>
      <w:marTop w:val="0"/>
      <w:marBottom w:val="0"/>
      <w:divBdr>
        <w:top w:val="none" w:sz="0" w:space="0" w:color="auto"/>
        <w:left w:val="none" w:sz="0" w:space="0" w:color="auto"/>
        <w:bottom w:val="none" w:sz="0" w:space="0" w:color="auto"/>
        <w:right w:val="none" w:sz="0" w:space="0" w:color="auto"/>
      </w:divBdr>
    </w:div>
    <w:div w:id="655764160">
      <w:bodyDiv w:val="1"/>
      <w:marLeft w:val="0"/>
      <w:marRight w:val="0"/>
      <w:marTop w:val="0"/>
      <w:marBottom w:val="0"/>
      <w:divBdr>
        <w:top w:val="none" w:sz="0" w:space="0" w:color="auto"/>
        <w:left w:val="none" w:sz="0" w:space="0" w:color="auto"/>
        <w:bottom w:val="none" w:sz="0" w:space="0" w:color="auto"/>
        <w:right w:val="none" w:sz="0" w:space="0" w:color="auto"/>
      </w:divBdr>
    </w:div>
    <w:div w:id="669910845">
      <w:bodyDiv w:val="1"/>
      <w:marLeft w:val="0"/>
      <w:marRight w:val="0"/>
      <w:marTop w:val="0"/>
      <w:marBottom w:val="0"/>
      <w:divBdr>
        <w:top w:val="none" w:sz="0" w:space="0" w:color="auto"/>
        <w:left w:val="none" w:sz="0" w:space="0" w:color="auto"/>
        <w:bottom w:val="none" w:sz="0" w:space="0" w:color="auto"/>
        <w:right w:val="none" w:sz="0" w:space="0" w:color="auto"/>
      </w:divBdr>
    </w:div>
    <w:div w:id="670957746">
      <w:bodyDiv w:val="1"/>
      <w:marLeft w:val="0"/>
      <w:marRight w:val="0"/>
      <w:marTop w:val="0"/>
      <w:marBottom w:val="0"/>
      <w:divBdr>
        <w:top w:val="none" w:sz="0" w:space="0" w:color="auto"/>
        <w:left w:val="none" w:sz="0" w:space="0" w:color="auto"/>
        <w:bottom w:val="none" w:sz="0" w:space="0" w:color="auto"/>
        <w:right w:val="none" w:sz="0" w:space="0" w:color="auto"/>
      </w:divBdr>
    </w:div>
    <w:div w:id="672337393">
      <w:bodyDiv w:val="1"/>
      <w:marLeft w:val="0"/>
      <w:marRight w:val="0"/>
      <w:marTop w:val="0"/>
      <w:marBottom w:val="0"/>
      <w:divBdr>
        <w:top w:val="none" w:sz="0" w:space="0" w:color="auto"/>
        <w:left w:val="none" w:sz="0" w:space="0" w:color="auto"/>
        <w:bottom w:val="none" w:sz="0" w:space="0" w:color="auto"/>
        <w:right w:val="none" w:sz="0" w:space="0" w:color="auto"/>
      </w:divBdr>
    </w:div>
    <w:div w:id="685599262">
      <w:bodyDiv w:val="1"/>
      <w:marLeft w:val="0"/>
      <w:marRight w:val="0"/>
      <w:marTop w:val="0"/>
      <w:marBottom w:val="0"/>
      <w:divBdr>
        <w:top w:val="none" w:sz="0" w:space="0" w:color="auto"/>
        <w:left w:val="none" w:sz="0" w:space="0" w:color="auto"/>
        <w:bottom w:val="none" w:sz="0" w:space="0" w:color="auto"/>
        <w:right w:val="none" w:sz="0" w:space="0" w:color="auto"/>
      </w:divBdr>
    </w:div>
    <w:div w:id="72214473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47713411">
      <w:bodyDiv w:val="1"/>
      <w:marLeft w:val="0"/>
      <w:marRight w:val="0"/>
      <w:marTop w:val="0"/>
      <w:marBottom w:val="0"/>
      <w:divBdr>
        <w:top w:val="none" w:sz="0" w:space="0" w:color="auto"/>
        <w:left w:val="none" w:sz="0" w:space="0" w:color="auto"/>
        <w:bottom w:val="none" w:sz="0" w:space="0" w:color="auto"/>
        <w:right w:val="none" w:sz="0" w:space="0" w:color="auto"/>
      </w:divBdr>
    </w:div>
    <w:div w:id="855385269">
      <w:bodyDiv w:val="1"/>
      <w:marLeft w:val="0"/>
      <w:marRight w:val="0"/>
      <w:marTop w:val="0"/>
      <w:marBottom w:val="0"/>
      <w:divBdr>
        <w:top w:val="none" w:sz="0" w:space="0" w:color="auto"/>
        <w:left w:val="none" w:sz="0" w:space="0" w:color="auto"/>
        <w:bottom w:val="none" w:sz="0" w:space="0" w:color="auto"/>
        <w:right w:val="none" w:sz="0" w:space="0" w:color="auto"/>
      </w:divBdr>
    </w:div>
    <w:div w:id="946277169">
      <w:bodyDiv w:val="1"/>
      <w:marLeft w:val="0"/>
      <w:marRight w:val="0"/>
      <w:marTop w:val="0"/>
      <w:marBottom w:val="0"/>
      <w:divBdr>
        <w:top w:val="none" w:sz="0" w:space="0" w:color="auto"/>
        <w:left w:val="none" w:sz="0" w:space="0" w:color="auto"/>
        <w:bottom w:val="none" w:sz="0" w:space="0" w:color="auto"/>
        <w:right w:val="none" w:sz="0" w:space="0" w:color="auto"/>
      </w:divBdr>
    </w:div>
    <w:div w:id="959266108">
      <w:bodyDiv w:val="1"/>
      <w:marLeft w:val="0"/>
      <w:marRight w:val="0"/>
      <w:marTop w:val="0"/>
      <w:marBottom w:val="0"/>
      <w:divBdr>
        <w:top w:val="none" w:sz="0" w:space="0" w:color="auto"/>
        <w:left w:val="none" w:sz="0" w:space="0" w:color="auto"/>
        <w:bottom w:val="none" w:sz="0" w:space="0" w:color="auto"/>
        <w:right w:val="none" w:sz="0" w:space="0" w:color="auto"/>
      </w:divBdr>
    </w:div>
    <w:div w:id="966740572">
      <w:bodyDiv w:val="1"/>
      <w:marLeft w:val="0"/>
      <w:marRight w:val="0"/>
      <w:marTop w:val="0"/>
      <w:marBottom w:val="0"/>
      <w:divBdr>
        <w:top w:val="none" w:sz="0" w:space="0" w:color="auto"/>
        <w:left w:val="none" w:sz="0" w:space="0" w:color="auto"/>
        <w:bottom w:val="none" w:sz="0" w:space="0" w:color="auto"/>
        <w:right w:val="none" w:sz="0" w:space="0" w:color="auto"/>
      </w:divBdr>
    </w:div>
    <w:div w:id="985627730">
      <w:bodyDiv w:val="1"/>
      <w:marLeft w:val="0"/>
      <w:marRight w:val="0"/>
      <w:marTop w:val="0"/>
      <w:marBottom w:val="0"/>
      <w:divBdr>
        <w:top w:val="none" w:sz="0" w:space="0" w:color="auto"/>
        <w:left w:val="none" w:sz="0" w:space="0" w:color="auto"/>
        <w:bottom w:val="none" w:sz="0" w:space="0" w:color="auto"/>
        <w:right w:val="none" w:sz="0" w:space="0" w:color="auto"/>
      </w:divBdr>
    </w:div>
    <w:div w:id="1002663444">
      <w:bodyDiv w:val="1"/>
      <w:marLeft w:val="0"/>
      <w:marRight w:val="0"/>
      <w:marTop w:val="0"/>
      <w:marBottom w:val="0"/>
      <w:divBdr>
        <w:top w:val="none" w:sz="0" w:space="0" w:color="auto"/>
        <w:left w:val="none" w:sz="0" w:space="0" w:color="auto"/>
        <w:bottom w:val="none" w:sz="0" w:space="0" w:color="auto"/>
        <w:right w:val="none" w:sz="0" w:space="0" w:color="auto"/>
      </w:divBdr>
    </w:div>
    <w:div w:id="1006514764">
      <w:bodyDiv w:val="1"/>
      <w:marLeft w:val="0"/>
      <w:marRight w:val="0"/>
      <w:marTop w:val="0"/>
      <w:marBottom w:val="0"/>
      <w:divBdr>
        <w:top w:val="none" w:sz="0" w:space="0" w:color="auto"/>
        <w:left w:val="none" w:sz="0" w:space="0" w:color="auto"/>
        <w:bottom w:val="none" w:sz="0" w:space="0" w:color="auto"/>
        <w:right w:val="none" w:sz="0" w:space="0" w:color="auto"/>
      </w:divBdr>
    </w:div>
    <w:div w:id="1015961452">
      <w:bodyDiv w:val="1"/>
      <w:marLeft w:val="0"/>
      <w:marRight w:val="0"/>
      <w:marTop w:val="0"/>
      <w:marBottom w:val="0"/>
      <w:divBdr>
        <w:top w:val="none" w:sz="0" w:space="0" w:color="auto"/>
        <w:left w:val="none" w:sz="0" w:space="0" w:color="auto"/>
        <w:bottom w:val="none" w:sz="0" w:space="0" w:color="auto"/>
        <w:right w:val="none" w:sz="0" w:space="0" w:color="auto"/>
      </w:divBdr>
    </w:div>
    <w:div w:id="1017925396">
      <w:bodyDiv w:val="1"/>
      <w:marLeft w:val="0"/>
      <w:marRight w:val="0"/>
      <w:marTop w:val="0"/>
      <w:marBottom w:val="0"/>
      <w:divBdr>
        <w:top w:val="none" w:sz="0" w:space="0" w:color="auto"/>
        <w:left w:val="none" w:sz="0" w:space="0" w:color="auto"/>
        <w:bottom w:val="none" w:sz="0" w:space="0" w:color="auto"/>
        <w:right w:val="none" w:sz="0" w:space="0" w:color="auto"/>
      </w:divBdr>
      <w:divsChild>
        <w:div w:id="1149832064">
          <w:marLeft w:val="3125"/>
          <w:marRight w:val="0"/>
          <w:marTop w:val="0"/>
          <w:marBottom w:val="0"/>
          <w:divBdr>
            <w:top w:val="none" w:sz="0" w:space="0" w:color="auto"/>
            <w:left w:val="none" w:sz="0" w:space="0" w:color="auto"/>
            <w:bottom w:val="none" w:sz="0" w:space="0" w:color="auto"/>
            <w:right w:val="none" w:sz="0" w:space="0" w:color="auto"/>
          </w:divBdr>
        </w:div>
      </w:divsChild>
    </w:div>
    <w:div w:id="1040517252">
      <w:bodyDiv w:val="1"/>
      <w:marLeft w:val="0"/>
      <w:marRight w:val="0"/>
      <w:marTop w:val="0"/>
      <w:marBottom w:val="0"/>
      <w:divBdr>
        <w:top w:val="none" w:sz="0" w:space="0" w:color="auto"/>
        <w:left w:val="none" w:sz="0" w:space="0" w:color="auto"/>
        <w:bottom w:val="none" w:sz="0" w:space="0" w:color="auto"/>
        <w:right w:val="none" w:sz="0" w:space="0" w:color="auto"/>
      </w:divBdr>
    </w:div>
    <w:div w:id="1082531305">
      <w:bodyDiv w:val="1"/>
      <w:marLeft w:val="0"/>
      <w:marRight w:val="0"/>
      <w:marTop w:val="0"/>
      <w:marBottom w:val="0"/>
      <w:divBdr>
        <w:top w:val="none" w:sz="0" w:space="0" w:color="auto"/>
        <w:left w:val="none" w:sz="0" w:space="0" w:color="auto"/>
        <w:bottom w:val="none" w:sz="0" w:space="0" w:color="auto"/>
        <w:right w:val="none" w:sz="0" w:space="0" w:color="auto"/>
      </w:divBdr>
    </w:div>
    <w:div w:id="1127309256">
      <w:bodyDiv w:val="1"/>
      <w:marLeft w:val="0"/>
      <w:marRight w:val="0"/>
      <w:marTop w:val="0"/>
      <w:marBottom w:val="0"/>
      <w:divBdr>
        <w:top w:val="none" w:sz="0" w:space="0" w:color="auto"/>
        <w:left w:val="none" w:sz="0" w:space="0" w:color="auto"/>
        <w:bottom w:val="none" w:sz="0" w:space="0" w:color="auto"/>
        <w:right w:val="none" w:sz="0" w:space="0" w:color="auto"/>
      </w:divBdr>
      <w:divsChild>
        <w:div w:id="1035927887">
          <w:marLeft w:val="0"/>
          <w:marRight w:val="0"/>
          <w:marTop w:val="0"/>
          <w:marBottom w:val="0"/>
          <w:divBdr>
            <w:top w:val="none" w:sz="0" w:space="0" w:color="auto"/>
            <w:left w:val="none" w:sz="0" w:space="0" w:color="auto"/>
            <w:bottom w:val="none" w:sz="0" w:space="0" w:color="auto"/>
            <w:right w:val="none" w:sz="0" w:space="0" w:color="auto"/>
          </w:divBdr>
          <w:divsChild>
            <w:div w:id="338583927">
              <w:marLeft w:val="0"/>
              <w:marRight w:val="0"/>
              <w:marTop w:val="0"/>
              <w:marBottom w:val="0"/>
              <w:divBdr>
                <w:top w:val="none" w:sz="0" w:space="0" w:color="auto"/>
                <w:left w:val="none" w:sz="0" w:space="0" w:color="auto"/>
                <w:bottom w:val="none" w:sz="0" w:space="0" w:color="auto"/>
                <w:right w:val="none" w:sz="0" w:space="0" w:color="auto"/>
              </w:divBdr>
              <w:divsChild>
                <w:div w:id="704446908">
                  <w:marLeft w:val="0"/>
                  <w:marRight w:val="75"/>
                  <w:marTop w:val="0"/>
                  <w:marBottom w:val="0"/>
                  <w:divBdr>
                    <w:top w:val="none" w:sz="0" w:space="0" w:color="auto"/>
                    <w:left w:val="none" w:sz="0" w:space="0" w:color="auto"/>
                    <w:bottom w:val="none" w:sz="0" w:space="0" w:color="auto"/>
                    <w:right w:val="none" w:sz="0" w:space="0" w:color="auto"/>
                  </w:divBdr>
                </w:div>
                <w:div w:id="834951762">
                  <w:marLeft w:val="0"/>
                  <w:marRight w:val="0"/>
                  <w:marTop w:val="0"/>
                  <w:marBottom w:val="0"/>
                  <w:divBdr>
                    <w:top w:val="none" w:sz="0" w:space="0" w:color="auto"/>
                    <w:left w:val="none" w:sz="0" w:space="0" w:color="auto"/>
                    <w:bottom w:val="none" w:sz="0" w:space="0" w:color="auto"/>
                    <w:right w:val="none" w:sz="0" w:space="0" w:color="auto"/>
                  </w:divBdr>
                  <w:divsChild>
                    <w:div w:id="14309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83820">
      <w:bodyDiv w:val="1"/>
      <w:marLeft w:val="0"/>
      <w:marRight w:val="0"/>
      <w:marTop w:val="0"/>
      <w:marBottom w:val="0"/>
      <w:divBdr>
        <w:top w:val="none" w:sz="0" w:space="0" w:color="auto"/>
        <w:left w:val="none" w:sz="0" w:space="0" w:color="auto"/>
        <w:bottom w:val="none" w:sz="0" w:space="0" w:color="auto"/>
        <w:right w:val="none" w:sz="0" w:space="0" w:color="auto"/>
      </w:divBdr>
    </w:div>
    <w:div w:id="1201091465">
      <w:bodyDiv w:val="1"/>
      <w:marLeft w:val="0"/>
      <w:marRight w:val="0"/>
      <w:marTop w:val="0"/>
      <w:marBottom w:val="0"/>
      <w:divBdr>
        <w:top w:val="none" w:sz="0" w:space="0" w:color="auto"/>
        <w:left w:val="none" w:sz="0" w:space="0" w:color="auto"/>
        <w:bottom w:val="none" w:sz="0" w:space="0" w:color="auto"/>
        <w:right w:val="none" w:sz="0" w:space="0" w:color="auto"/>
      </w:divBdr>
    </w:div>
    <w:div w:id="1205632428">
      <w:bodyDiv w:val="1"/>
      <w:marLeft w:val="0"/>
      <w:marRight w:val="0"/>
      <w:marTop w:val="0"/>
      <w:marBottom w:val="0"/>
      <w:divBdr>
        <w:top w:val="none" w:sz="0" w:space="0" w:color="auto"/>
        <w:left w:val="none" w:sz="0" w:space="0" w:color="auto"/>
        <w:bottom w:val="none" w:sz="0" w:space="0" w:color="auto"/>
        <w:right w:val="none" w:sz="0" w:space="0" w:color="auto"/>
      </w:divBdr>
    </w:div>
    <w:div w:id="1205827978">
      <w:bodyDiv w:val="1"/>
      <w:marLeft w:val="0"/>
      <w:marRight w:val="0"/>
      <w:marTop w:val="0"/>
      <w:marBottom w:val="0"/>
      <w:divBdr>
        <w:top w:val="none" w:sz="0" w:space="0" w:color="auto"/>
        <w:left w:val="none" w:sz="0" w:space="0" w:color="auto"/>
        <w:bottom w:val="none" w:sz="0" w:space="0" w:color="auto"/>
        <w:right w:val="none" w:sz="0" w:space="0" w:color="auto"/>
      </w:divBdr>
    </w:div>
    <w:div w:id="1210261336">
      <w:bodyDiv w:val="1"/>
      <w:marLeft w:val="0"/>
      <w:marRight w:val="0"/>
      <w:marTop w:val="0"/>
      <w:marBottom w:val="0"/>
      <w:divBdr>
        <w:top w:val="none" w:sz="0" w:space="0" w:color="auto"/>
        <w:left w:val="none" w:sz="0" w:space="0" w:color="auto"/>
        <w:bottom w:val="none" w:sz="0" w:space="0" w:color="auto"/>
        <w:right w:val="none" w:sz="0" w:space="0" w:color="auto"/>
      </w:divBdr>
    </w:div>
    <w:div w:id="1296333547">
      <w:bodyDiv w:val="1"/>
      <w:marLeft w:val="0"/>
      <w:marRight w:val="0"/>
      <w:marTop w:val="0"/>
      <w:marBottom w:val="0"/>
      <w:divBdr>
        <w:top w:val="none" w:sz="0" w:space="0" w:color="auto"/>
        <w:left w:val="none" w:sz="0" w:space="0" w:color="auto"/>
        <w:bottom w:val="none" w:sz="0" w:space="0" w:color="auto"/>
        <w:right w:val="none" w:sz="0" w:space="0" w:color="auto"/>
      </w:divBdr>
    </w:div>
    <w:div w:id="1331062567">
      <w:bodyDiv w:val="1"/>
      <w:marLeft w:val="0"/>
      <w:marRight w:val="0"/>
      <w:marTop w:val="0"/>
      <w:marBottom w:val="0"/>
      <w:divBdr>
        <w:top w:val="none" w:sz="0" w:space="0" w:color="auto"/>
        <w:left w:val="none" w:sz="0" w:space="0" w:color="auto"/>
        <w:bottom w:val="none" w:sz="0" w:space="0" w:color="auto"/>
        <w:right w:val="none" w:sz="0" w:space="0" w:color="auto"/>
      </w:divBdr>
    </w:div>
    <w:div w:id="1341739527">
      <w:bodyDiv w:val="1"/>
      <w:marLeft w:val="0"/>
      <w:marRight w:val="0"/>
      <w:marTop w:val="0"/>
      <w:marBottom w:val="0"/>
      <w:divBdr>
        <w:top w:val="none" w:sz="0" w:space="0" w:color="auto"/>
        <w:left w:val="none" w:sz="0" w:space="0" w:color="auto"/>
        <w:bottom w:val="none" w:sz="0" w:space="0" w:color="auto"/>
        <w:right w:val="none" w:sz="0" w:space="0" w:color="auto"/>
      </w:divBdr>
    </w:div>
    <w:div w:id="1359086068">
      <w:bodyDiv w:val="1"/>
      <w:marLeft w:val="0"/>
      <w:marRight w:val="0"/>
      <w:marTop w:val="0"/>
      <w:marBottom w:val="0"/>
      <w:divBdr>
        <w:top w:val="none" w:sz="0" w:space="0" w:color="auto"/>
        <w:left w:val="none" w:sz="0" w:space="0" w:color="auto"/>
        <w:bottom w:val="none" w:sz="0" w:space="0" w:color="auto"/>
        <w:right w:val="none" w:sz="0" w:space="0" w:color="auto"/>
      </w:divBdr>
    </w:div>
    <w:div w:id="1401172765">
      <w:bodyDiv w:val="1"/>
      <w:marLeft w:val="0"/>
      <w:marRight w:val="0"/>
      <w:marTop w:val="0"/>
      <w:marBottom w:val="0"/>
      <w:divBdr>
        <w:top w:val="none" w:sz="0" w:space="0" w:color="auto"/>
        <w:left w:val="none" w:sz="0" w:space="0" w:color="auto"/>
        <w:bottom w:val="none" w:sz="0" w:space="0" w:color="auto"/>
        <w:right w:val="none" w:sz="0" w:space="0" w:color="auto"/>
      </w:divBdr>
    </w:div>
    <w:div w:id="1417558778">
      <w:bodyDiv w:val="1"/>
      <w:marLeft w:val="0"/>
      <w:marRight w:val="0"/>
      <w:marTop w:val="0"/>
      <w:marBottom w:val="0"/>
      <w:divBdr>
        <w:top w:val="none" w:sz="0" w:space="0" w:color="auto"/>
        <w:left w:val="none" w:sz="0" w:space="0" w:color="auto"/>
        <w:bottom w:val="none" w:sz="0" w:space="0" w:color="auto"/>
        <w:right w:val="none" w:sz="0" w:space="0" w:color="auto"/>
      </w:divBdr>
    </w:div>
    <w:div w:id="1449082233">
      <w:bodyDiv w:val="1"/>
      <w:marLeft w:val="0"/>
      <w:marRight w:val="0"/>
      <w:marTop w:val="0"/>
      <w:marBottom w:val="0"/>
      <w:divBdr>
        <w:top w:val="none" w:sz="0" w:space="0" w:color="auto"/>
        <w:left w:val="none" w:sz="0" w:space="0" w:color="auto"/>
        <w:bottom w:val="none" w:sz="0" w:space="0" w:color="auto"/>
        <w:right w:val="none" w:sz="0" w:space="0" w:color="auto"/>
      </w:divBdr>
    </w:div>
    <w:div w:id="1487748591">
      <w:bodyDiv w:val="1"/>
      <w:marLeft w:val="0"/>
      <w:marRight w:val="0"/>
      <w:marTop w:val="0"/>
      <w:marBottom w:val="0"/>
      <w:divBdr>
        <w:top w:val="none" w:sz="0" w:space="0" w:color="auto"/>
        <w:left w:val="none" w:sz="0" w:space="0" w:color="auto"/>
        <w:bottom w:val="none" w:sz="0" w:space="0" w:color="auto"/>
        <w:right w:val="none" w:sz="0" w:space="0" w:color="auto"/>
      </w:divBdr>
    </w:div>
    <w:div w:id="1500847462">
      <w:bodyDiv w:val="1"/>
      <w:marLeft w:val="0"/>
      <w:marRight w:val="0"/>
      <w:marTop w:val="0"/>
      <w:marBottom w:val="0"/>
      <w:divBdr>
        <w:top w:val="none" w:sz="0" w:space="0" w:color="auto"/>
        <w:left w:val="none" w:sz="0" w:space="0" w:color="auto"/>
        <w:bottom w:val="none" w:sz="0" w:space="0" w:color="auto"/>
        <w:right w:val="none" w:sz="0" w:space="0" w:color="auto"/>
      </w:divBdr>
    </w:div>
    <w:div w:id="1502618839">
      <w:bodyDiv w:val="1"/>
      <w:marLeft w:val="0"/>
      <w:marRight w:val="0"/>
      <w:marTop w:val="0"/>
      <w:marBottom w:val="0"/>
      <w:divBdr>
        <w:top w:val="none" w:sz="0" w:space="0" w:color="auto"/>
        <w:left w:val="none" w:sz="0" w:space="0" w:color="auto"/>
        <w:bottom w:val="none" w:sz="0" w:space="0" w:color="auto"/>
        <w:right w:val="none" w:sz="0" w:space="0" w:color="auto"/>
      </w:divBdr>
    </w:div>
    <w:div w:id="1505242432">
      <w:bodyDiv w:val="1"/>
      <w:marLeft w:val="0"/>
      <w:marRight w:val="0"/>
      <w:marTop w:val="0"/>
      <w:marBottom w:val="0"/>
      <w:divBdr>
        <w:top w:val="none" w:sz="0" w:space="0" w:color="auto"/>
        <w:left w:val="none" w:sz="0" w:space="0" w:color="auto"/>
        <w:bottom w:val="none" w:sz="0" w:space="0" w:color="auto"/>
        <w:right w:val="none" w:sz="0" w:space="0" w:color="auto"/>
      </w:divBdr>
    </w:div>
    <w:div w:id="1511023246">
      <w:bodyDiv w:val="1"/>
      <w:marLeft w:val="0"/>
      <w:marRight w:val="0"/>
      <w:marTop w:val="0"/>
      <w:marBottom w:val="0"/>
      <w:divBdr>
        <w:top w:val="none" w:sz="0" w:space="0" w:color="auto"/>
        <w:left w:val="none" w:sz="0" w:space="0" w:color="auto"/>
        <w:bottom w:val="none" w:sz="0" w:space="0" w:color="auto"/>
        <w:right w:val="none" w:sz="0" w:space="0" w:color="auto"/>
      </w:divBdr>
    </w:div>
    <w:div w:id="1514294915">
      <w:bodyDiv w:val="1"/>
      <w:marLeft w:val="0"/>
      <w:marRight w:val="0"/>
      <w:marTop w:val="0"/>
      <w:marBottom w:val="0"/>
      <w:divBdr>
        <w:top w:val="none" w:sz="0" w:space="0" w:color="auto"/>
        <w:left w:val="none" w:sz="0" w:space="0" w:color="auto"/>
        <w:bottom w:val="none" w:sz="0" w:space="0" w:color="auto"/>
        <w:right w:val="none" w:sz="0" w:space="0" w:color="auto"/>
      </w:divBdr>
    </w:div>
    <w:div w:id="1531843470">
      <w:bodyDiv w:val="1"/>
      <w:marLeft w:val="0"/>
      <w:marRight w:val="0"/>
      <w:marTop w:val="0"/>
      <w:marBottom w:val="0"/>
      <w:divBdr>
        <w:top w:val="none" w:sz="0" w:space="0" w:color="auto"/>
        <w:left w:val="none" w:sz="0" w:space="0" w:color="auto"/>
        <w:bottom w:val="none" w:sz="0" w:space="0" w:color="auto"/>
        <w:right w:val="none" w:sz="0" w:space="0" w:color="auto"/>
      </w:divBdr>
    </w:div>
    <w:div w:id="1541163593">
      <w:bodyDiv w:val="1"/>
      <w:marLeft w:val="0"/>
      <w:marRight w:val="0"/>
      <w:marTop w:val="0"/>
      <w:marBottom w:val="0"/>
      <w:divBdr>
        <w:top w:val="none" w:sz="0" w:space="0" w:color="auto"/>
        <w:left w:val="none" w:sz="0" w:space="0" w:color="auto"/>
        <w:bottom w:val="none" w:sz="0" w:space="0" w:color="auto"/>
        <w:right w:val="none" w:sz="0" w:space="0" w:color="auto"/>
      </w:divBdr>
    </w:div>
    <w:div w:id="1563444866">
      <w:bodyDiv w:val="1"/>
      <w:marLeft w:val="0"/>
      <w:marRight w:val="0"/>
      <w:marTop w:val="0"/>
      <w:marBottom w:val="0"/>
      <w:divBdr>
        <w:top w:val="none" w:sz="0" w:space="0" w:color="auto"/>
        <w:left w:val="none" w:sz="0" w:space="0" w:color="auto"/>
        <w:bottom w:val="none" w:sz="0" w:space="0" w:color="auto"/>
        <w:right w:val="none" w:sz="0" w:space="0" w:color="auto"/>
      </w:divBdr>
    </w:div>
    <w:div w:id="1582831127">
      <w:bodyDiv w:val="1"/>
      <w:marLeft w:val="0"/>
      <w:marRight w:val="0"/>
      <w:marTop w:val="0"/>
      <w:marBottom w:val="0"/>
      <w:divBdr>
        <w:top w:val="none" w:sz="0" w:space="0" w:color="auto"/>
        <w:left w:val="none" w:sz="0" w:space="0" w:color="auto"/>
        <w:bottom w:val="none" w:sz="0" w:space="0" w:color="auto"/>
        <w:right w:val="none" w:sz="0" w:space="0" w:color="auto"/>
      </w:divBdr>
    </w:div>
    <w:div w:id="1607958001">
      <w:bodyDiv w:val="1"/>
      <w:marLeft w:val="0"/>
      <w:marRight w:val="0"/>
      <w:marTop w:val="0"/>
      <w:marBottom w:val="0"/>
      <w:divBdr>
        <w:top w:val="none" w:sz="0" w:space="0" w:color="auto"/>
        <w:left w:val="none" w:sz="0" w:space="0" w:color="auto"/>
        <w:bottom w:val="none" w:sz="0" w:space="0" w:color="auto"/>
        <w:right w:val="none" w:sz="0" w:space="0" w:color="auto"/>
      </w:divBdr>
    </w:div>
    <w:div w:id="1613782719">
      <w:bodyDiv w:val="1"/>
      <w:marLeft w:val="0"/>
      <w:marRight w:val="0"/>
      <w:marTop w:val="0"/>
      <w:marBottom w:val="0"/>
      <w:divBdr>
        <w:top w:val="none" w:sz="0" w:space="0" w:color="auto"/>
        <w:left w:val="none" w:sz="0" w:space="0" w:color="auto"/>
        <w:bottom w:val="none" w:sz="0" w:space="0" w:color="auto"/>
        <w:right w:val="none" w:sz="0" w:space="0" w:color="auto"/>
      </w:divBdr>
    </w:div>
    <w:div w:id="1715078546">
      <w:bodyDiv w:val="1"/>
      <w:marLeft w:val="0"/>
      <w:marRight w:val="0"/>
      <w:marTop w:val="0"/>
      <w:marBottom w:val="0"/>
      <w:divBdr>
        <w:top w:val="none" w:sz="0" w:space="0" w:color="auto"/>
        <w:left w:val="none" w:sz="0" w:space="0" w:color="auto"/>
        <w:bottom w:val="none" w:sz="0" w:space="0" w:color="auto"/>
        <w:right w:val="none" w:sz="0" w:space="0" w:color="auto"/>
      </w:divBdr>
    </w:div>
    <w:div w:id="1724980370">
      <w:bodyDiv w:val="1"/>
      <w:marLeft w:val="0"/>
      <w:marRight w:val="0"/>
      <w:marTop w:val="0"/>
      <w:marBottom w:val="0"/>
      <w:divBdr>
        <w:top w:val="none" w:sz="0" w:space="0" w:color="auto"/>
        <w:left w:val="none" w:sz="0" w:space="0" w:color="auto"/>
        <w:bottom w:val="none" w:sz="0" w:space="0" w:color="auto"/>
        <w:right w:val="none" w:sz="0" w:space="0" w:color="auto"/>
      </w:divBdr>
    </w:div>
    <w:div w:id="1741514726">
      <w:bodyDiv w:val="1"/>
      <w:marLeft w:val="0"/>
      <w:marRight w:val="0"/>
      <w:marTop w:val="0"/>
      <w:marBottom w:val="0"/>
      <w:divBdr>
        <w:top w:val="none" w:sz="0" w:space="0" w:color="auto"/>
        <w:left w:val="none" w:sz="0" w:space="0" w:color="auto"/>
        <w:bottom w:val="none" w:sz="0" w:space="0" w:color="auto"/>
        <w:right w:val="none" w:sz="0" w:space="0" w:color="auto"/>
      </w:divBdr>
    </w:div>
    <w:div w:id="1756169701">
      <w:bodyDiv w:val="1"/>
      <w:marLeft w:val="0"/>
      <w:marRight w:val="0"/>
      <w:marTop w:val="0"/>
      <w:marBottom w:val="0"/>
      <w:divBdr>
        <w:top w:val="none" w:sz="0" w:space="0" w:color="auto"/>
        <w:left w:val="none" w:sz="0" w:space="0" w:color="auto"/>
        <w:bottom w:val="none" w:sz="0" w:space="0" w:color="auto"/>
        <w:right w:val="none" w:sz="0" w:space="0" w:color="auto"/>
      </w:divBdr>
    </w:div>
    <w:div w:id="1773279273">
      <w:bodyDiv w:val="1"/>
      <w:marLeft w:val="0"/>
      <w:marRight w:val="0"/>
      <w:marTop w:val="0"/>
      <w:marBottom w:val="0"/>
      <w:divBdr>
        <w:top w:val="none" w:sz="0" w:space="0" w:color="auto"/>
        <w:left w:val="none" w:sz="0" w:space="0" w:color="auto"/>
        <w:bottom w:val="none" w:sz="0" w:space="0" w:color="auto"/>
        <w:right w:val="none" w:sz="0" w:space="0" w:color="auto"/>
      </w:divBdr>
    </w:div>
    <w:div w:id="1833839191">
      <w:bodyDiv w:val="1"/>
      <w:marLeft w:val="0"/>
      <w:marRight w:val="0"/>
      <w:marTop w:val="0"/>
      <w:marBottom w:val="0"/>
      <w:divBdr>
        <w:top w:val="none" w:sz="0" w:space="0" w:color="auto"/>
        <w:left w:val="none" w:sz="0" w:space="0" w:color="auto"/>
        <w:bottom w:val="none" w:sz="0" w:space="0" w:color="auto"/>
        <w:right w:val="none" w:sz="0" w:space="0" w:color="auto"/>
      </w:divBdr>
    </w:div>
    <w:div w:id="1838956355">
      <w:bodyDiv w:val="1"/>
      <w:marLeft w:val="0"/>
      <w:marRight w:val="0"/>
      <w:marTop w:val="0"/>
      <w:marBottom w:val="0"/>
      <w:divBdr>
        <w:top w:val="none" w:sz="0" w:space="0" w:color="auto"/>
        <w:left w:val="none" w:sz="0" w:space="0" w:color="auto"/>
        <w:bottom w:val="none" w:sz="0" w:space="0" w:color="auto"/>
        <w:right w:val="none" w:sz="0" w:space="0" w:color="auto"/>
      </w:divBdr>
    </w:div>
    <w:div w:id="1841503884">
      <w:bodyDiv w:val="1"/>
      <w:marLeft w:val="0"/>
      <w:marRight w:val="0"/>
      <w:marTop w:val="0"/>
      <w:marBottom w:val="0"/>
      <w:divBdr>
        <w:top w:val="none" w:sz="0" w:space="0" w:color="auto"/>
        <w:left w:val="none" w:sz="0" w:space="0" w:color="auto"/>
        <w:bottom w:val="none" w:sz="0" w:space="0" w:color="auto"/>
        <w:right w:val="none" w:sz="0" w:space="0" w:color="auto"/>
      </w:divBdr>
    </w:div>
    <w:div w:id="1853227457">
      <w:bodyDiv w:val="1"/>
      <w:marLeft w:val="0"/>
      <w:marRight w:val="0"/>
      <w:marTop w:val="0"/>
      <w:marBottom w:val="0"/>
      <w:divBdr>
        <w:top w:val="none" w:sz="0" w:space="0" w:color="auto"/>
        <w:left w:val="none" w:sz="0" w:space="0" w:color="auto"/>
        <w:bottom w:val="none" w:sz="0" w:space="0" w:color="auto"/>
        <w:right w:val="none" w:sz="0" w:space="0" w:color="auto"/>
      </w:divBdr>
    </w:div>
    <w:div w:id="1853490861">
      <w:bodyDiv w:val="1"/>
      <w:marLeft w:val="0"/>
      <w:marRight w:val="0"/>
      <w:marTop w:val="0"/>
      <w:marBottom w:val="0"/>
      <w:divBdr>
        <w:top w:val="none" w:sz="0" w:space="0" w:color="auto"/>
        <w:left w:val="none" w:sz="0" w:space="0" w:color="auto"/>
        <w:bottom w:val="none" w:sz="0" w:space="0" w:color="auto"/>
        <w:right w:val="none" w:sz="0" w:space="0" w:color="auto"/>
      </w:divBdr>
    </w:div>
    <w:div w:id="1860467326">
      <w:bodyDiv w:val="1"/>
      <w:marLeft w:val="0"/>
      <w:marRight w:val="0"/>
      <w:marTop w:val="0"/>
      <w:marBottom w:val="0"/>
      <w:divBdr>
        <w:top w:val="none" w:sz="0" w:space="0" w:color="auto"/>
        <w:left w:val="none" w:sz="0" w:space="0" w:color="auto"/>
        <w:bottom w:val="none" w:sz="0" w:space="0" w:color="auto"/>
        <w:right w:val="none" w:sz="0" w:space="0" w:color="auto"/>
      </w:divBdr>
    </w:div>
    <w:div w:id="1864397861">
      <w:bodyDiv w:val="1"/>
      <w:marLeft w:val="0"/>
      <w:marRight w:val="0"/>
      <w:marTop w:val="0"/>
      <w:marBottom w:val="0"/>
      <w:divBdr>
        <w:top w:val="none" w:sz="0" w:space="0" w:color="auto"/>
        <w:left w:val="none" w:sz="0" w:space="0" w:color="auto"/>
        <w:bottom w:val="none" w:sz="0" w:space="0" w:color="auto"/>
        <w:right w:val="none" w:sz="0" w:space="0" w:color="auto"/>
      </w:divBdr>
    </w:div>
    <w:div w:id="1869484099">
      <w:bodyDiv w:val="1"/>
      <w:marLeft w:val="0"/>
      <w:marRight w:val="0"/>
      <w:marTop w:val="0"/>
      <w:marBottom w:val="0"/>
      <w:divBdr>
        <w:top w:val="none" w:sz="0" w:space="0" w:color="auto"/>
        <w:left w:val="none" w:sz="0" w:space="0" w:color="auto"/>
        <w:bottom w:val="none" w:sz="0" w:space="0" w:color="auto"/>
        <w:right w:val="none" w:sz="0" w:space="0" w:color="auto"/>
      </w:divBdr>
    </w:div>
    <w:div w:id="1890796902">
      <w:bodyDiv w:val="1"/>
      <w:marLeft w:val="0"/>
      <w:marRight w:val="0"/>
      <w:marTop w:val="0"/>
      <w:marBottom w:val="0"/>
      <w:divBdr>
        <w:top w:val="none" w:sz="0" w:space="0" w:color="auto"/>
        <w:left w:val="none" w:sz="0" w:space="0" w:color="auto"/>
        <w:bottom w:val="none" w:sz="0" w:space="0" w:color="auto"/>
        <w:right w:val="none" w:sz="0" w:space="0" w:color="auto"/>
      </w:divBdr>
    </w:div>
    <w:div w:id="1894656996">
      <w:bodyDiv w:val="1"/>
      <w:marLeft w:val="0"/>
      <w:marRight w:val="0"/>
      <w:marTop w:val="0"/>
      <w:marBottom w:val="0"/>
      <w:divBdr>
        <w:top w:val="none" w:sz="0" w:space="0" w:color="auto"/>
        <w:left w:val="none" w:sz="0" w:space="0" w:color="auto"/>
        <w:bottom w:val="none" w:sz="0" w:space="0" w:color="auto"/>
        <w:right w:val="none" w:sz="0" w:space="0" w:color="auto"/>
      </w:divBdr>
    </w:div>
    <w:div w:id="1895385666">
      <w:bodyDiv w:val="1"/>
      <w:marLeft w:val="0"/>
      <w:marRight w:val="0"/>
      <w:marTop w:val="0"/>
      <w:marBottom w:val="0"/>
      <w:divBdr>
        <w:top w:val="none" w:sz="0" w:space="0" w:color="auto"/>
        <w:left w:val="none" w:sz="0" w:space="0" w:color="auto"/>
        <w:bottom w:val="none" w:sz="0" w:space="0" w:color="auto"/>
        <w:right w:val="none" w:sz="0" w:space="0" w:color="auto"/>
      </w:divBdr>
    </w:div>
    <w:div w:id="1944192568">
      <w:bodyDiv w:val="1"/>
      <w:marLeft w:val="0"/>
      <w:marRight w:val="0"/>
      <w:marTop w:val="0"/>
      <w:marBottom w:val="0"/>
      <w:divBdr>
        <w:top w:val="none" w:sz="0" w:space="0" w:color="auto"/>
        <w:left w:val="none" w:sz="0" w:space="0" w:color="auto"/>
        <w:bottom w:val="none" w:sz="0" w:space="0" w:color="auto"/>
        <w:right w:val="none" w:sz="0" w:space="0" w:color="auto"/>
      </w:divBdr>
    </w:div>
    <w:div w:id="1952785479">
      <w:bodyDiv w:val="1"/>
      <w:marLeft w:val="0"/>
      <w:marRight w:val="0"/>
      <w:marTop w:val="0"/>
      <w:marBottom w:val="0"/>
      <w:divBdr>
        <w:top w:val="none" w:sz="0" w:space="0" w:color="auto"/>
        <w:left w:val="none" w:sz="0" w:space="0" w:color="auto"/>
        <w:bottom w:val="none" w:sz="0" w:space="0" w:color="auto"/>
        <w:right w:val="none" w:sz="0" w:space="0" w:color="auto"/>
      </w:divBdr>
    </w:div>
    <w:div w:id="1966307453">
      <w:bodyDiv w:val="1"/>
      <w:marLeft w:val="0"/>
      <w:marRight w:val="0"/>
      <w:marTop w:val="0"/>
      <w:marBottom w:val="0"/>
      <w:divBdr>
        <w:top w:val="none" w:sz="0" w:space="0" w:color="auto"/>
        <w:left w:val="none" w:sz="0" w:space="0" w:color="auto"/>
        <w:bottom w:val="none" w:sz="0" w:space="0" w:color="auto"/>
        <w:right w:val="none" w:sz="0" w:space="0" w:color="auto"/>
      </w:divBdr>
    </w:div>
    <w:div w:id="1971208990">
      <w:bodyDiv w:val="1"/>
      <w:marLeft w:val="0"/>
      <w:marRight w:val="0"/>
      <w:marTop w:val="0"/>
      <w:marBottom w:val="0"/>
      <w:divBdr>
        <w:top w:val="none" w:sz="0" w:space="0" w:color="auto"/>
        <w:left w:val="none" w:sz="0" w:space="0" w:color="auto"/>
        <w:bottom w:val="none" w:sz="0" w:space="0" w:color="auto"/>
        <w:right w:val="none" w:sz="0" w:space="0" w:color="auto"/>
      </w:divBdr>
    </w:div>
    <w:div w:id="1979452001">
      <w:bodyDiv w:val="1"/>
      <w:marLeft w:val="0"/>
      <w:marRight w:val="0"/>
      <w:marTop w:val="0"/>
      <w:marBottom w:val="0"/>
      <w:divBdr>
        <w:top w:val="none" w:sz="0" w:space="0" w:color="auto"/>
        <w:left w:val="none" w:sz="0" w:space="0" w:color="auto"/>
        <w:bottom w:val="none" w:sz="0" w:space="0" w:color="auto"/>
        <w:right w:val="none" w:sz="0" w:space="0" w:color="auto"/>
      </w:divBdr>
    </w:div>
    <w:div w:id="1998148188">
      <w:bodyDiv w:val="1"/>
      <w:marLeft w:val="0"/>
      <w:marRight w:val="0"/>
      <w:marTop w:val="0"/>
      <w:marBottom w:val="0"/>
      <w:divBdr>
        <w:top w:val="none" w:sz="0" w:space="0" w:color="auto"/>
        <w:left w:val="none" w:sz="0" w:space="0" w:color="auto"/>
        <w:bottom w:val="none" w:sz="0" w:space="0" w:color="auto"/>
        <w:right w:val="none" w:sz="0" w:space="0" w:color="auto"/>
      </w:divBdr>
    </w:div>
    <w:div w:id="200940469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13726597">
      <w:bodyDiv w:val="1"/>
      <w:marLeft w:val="0"/>
      <w:marRight w:val="0"/>
      <w:marTop w:val="0"/>
      <w:marBottom w:val="0"/>
      <w:divBdr>
        <w:top w:val="none" w:sz="0" w:space="0" w:color="auto"/>
        <w:left w:val="none" w:sz="0" w:space="0" w:color="auto"/>
        <w:bottom w:val="none" w:sz="0" w:space="0" w:color="auto"/>
        <w:right w:val="none" w:sz="0" w:space="0" w:color="auto"/>
      </w:divBdr>
      <w:divsChild>
        <w:div w:id="1816986988">
          <w:marLeft w:val="2405"/>
          <w:marRight w:val="0"/>
          <w:marTop w:val="0"/>
          <w:marBottom w:val="0"/>
          <w:divBdr>
            <w:top w:val="none" w:sz="0" w:space="0" w:color="auto"/>
            <w:left w:val="none" w:sz="0" w:space="0" w:color="auto"/>
            <w:bottom w:val="none" w:sz="0" w:space="0" w:color="auto"/>
            <w:right w:val="none" w:sz="0" w:space="0" w:color="auto"/>
          </w:divBdr>
        </w:div>
      </w:divsChild>
    </w:div>
    <w:div w:id="2021158841">
      <w:bodyDiv w:val="1"/>
      <w:marLeft w:val="0"/>
      <w:marRight w:val="0"/>
      <w:marTop w:val="0"/>
      <w:marBottom w:val="0"/>
      <w:divBdr>
        <w:top w:val="none" w:sz="0" w:space="0" w:color="auto"/>
        <w:left w:val="none" w:sz="0" w:space="0" w:color="auto"/>
        <w:bottom w:val="none" w:sz="0" w:space="0" w:color="auto"/>
        <w:right w:val="none" w:sz="0" w:space="0" w:color="auto"/>
      </w:divBdr>
    </w:div>
    <w:div w:id="2042432338">
      <w:bodyDiv w:val="1"/>
      <w:marLeft w:val="0"/>
      <w:marRight w:val="0"/>
      <w:marTop w:val="0"/>
      <w:marBottom w:val="0"/>
      <w:divBdr>
        <w:top w:val="none" w:sz="0" w:space="0" w:color="auto"/>
        <w:left w:val="none" w:sz="0" w:space="0" w:color="auto"/>
        <w:bottom w:val="none" w:sz="0" w:space="0" w:color="auto"/>
        <w:right w:val="none" w:sz="0" w:space="0" w:color="auto"/>
      </w:divBdr>
    </w:div>
    <w:div w:id="2061443838">
      <w:bodyDiv w:val="1"/>
      <w:marLeft w:val="0"/>
      <w:marRight w:val="0"/>
      <w:marTop w:val="0"/>
      <w:marBottom w:val="0"/>
      <w:divBdr>
        <w:top w:val="none" w:sz="0" w:space="0" w:color="auto"/>
        <w:left w:val="none" w:sz="0" w:space="0" w:color="auto"/>
        <w:bottom w:val="none" w:sz="0" w:space="0" w:color="auto"/>
        <w:right w:val="none" w:sz="0" w:space="0" w:color="auto"/>
      </w:divBdr>
    </w:div>
    <w:div w:id="2063550843">
      <w:bodyDiv w:val="1"/>
      <w:marLeft w:val="0"/>
      <w:marRight w:val="0"/>
      <w:marTop w:val="0"/>
      <w:marBottom w:val="0"/>
      <w:divBdr>
        <w:top w:val="none" w:sz="0" w:space="0" w:color="auto"/>
        <w:left w:val="none" w:sz="0" w:space="0" w:color="auto"/>
        <w:bottom w:val="none" w:sz="0" w:space="0" w:color="auto"/>
        <w:right w:val="none" w:sz="0" w:space="0" w:color="auto"/>
      </w:divBdr>
      <w:divsChild>
        <w:div w:id="557979783">
          <w:marLeft w:val="0"/>
          <w:marRight w:val="0"/>
          <w:marTop w:val="0"/>
          <w:marBottom w:val="0"/>
          <w:divBdr>
            <w:top w:val="none" w:sz="0" w:space="0" w:color="auto"/>
            <w:left w:val="none" w:sz="0" w:space="0" w:color="auto"/>
            <w:bottom w:val="none" w:sz="0" w:space="0" w:color="auto"/>
            <w:right w:val="none" w:sz="0" w:space="0" w:color="auto"/>
          </w:divBdr>
          <w:divsChild>
            <w:div w:id="1006977133">
              <w:marLeft w:val="0"/>
              <w:marRight w:val="0"/>
              <w:marTop w:val="0"/>
              <w:marBottom w:val="0"/>
              <w:divBdr>
                <w:top w:val="none" w:sz="0" w:space="0" w:color="auto"/>
                <w:left w:val="none" w:sz="0" w:space="0" w:color="auto"/>
                <w:bottom w:val="none" w:sz="0" w:space="0" w:color="auto"/>
                <w:right w:val="none" w:sz="0" w:space="0" w:color="auto"/>
              </w:divBdr>
              <w:divsChild>
                <w:div w:id="1502503644">
                  <w:marLeft w:val="0"/>
                  <w:marRight w:val="75"/>
                  <w:marTop w:val="0"/>
                  <w:marBottom w:val="0"/>
                  <w:divBdr>
                    <w:top w:val="none" w:sz="0" w:space="0" w:color="auto"/>
                    <w:left w:val="none" w:sz="0" w:space="0" w:color="auto"/>
                    <w:bottom w:val="none" w:sz="0" w:space="0" w:color="auto"/>
                    <w:right w:val="none" w:sz="0" w:space="0" w:color="auto"/>
                  </w:divBdr>
                </w:div>
                <w:div w:id="1709916153">
                  <w:marLeft w:val="0"/>
                  <w:marRight w:val="0"/>
                  <w:marTop w:val="0"/>
                  <w:marBottom w:val="0"/>
                  <w:divBdr>
                    <w:top w:val="none" w:sz="0" w:space="0" w:color="auto"/>
                    <w:left w:val="none" w:sz="0" w:space="0" w:color="auto"/>
                    <w:bottom w:val="none" w:sz="0" w:space="0" w:color="auto"/>
                    <w:right w:val="none" w:sz="0" w:space="0" w:color="auto"/>
                  </w:divBdr>
                  <w:divsChild>
                    <w:div w:id="19263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8057">
      <w:bodyDiv w:val="1"/>
      <w:marLeft w:val="0"/>
      <w:marRight w:val="0"/>
      <w:marTop w:val="0"/>
      <w:marBottom w:val="0"/>
      <w:divBdr>
        <w:top w:val="none" w:sz="0" w:space="0" w:color="auto"/>
        <w:left w:val="none" w:sz="0" w:space="0" w:color="auto"/>
        <w:bottom w:val="none" w:sz="0" w:space="0" w:color="auto"/>
        <w:right w:val="none" w:sz="0" w:space="0" w:color="auto"/>
      </w:divBdr>
    </w:div>
    <w:div w:id="2070641477">
      <w:bodyDiv w:val="1"/>
      <w:marLeft w:val="0"/>
      <w:marRight w:val="0"/>
      <w:marTop w:val="0"/>
      <w:marBottom w:val="0"/>
      <w:divBdr>
        <w:top w:val="none" w:sz="0" w:space="0" w:color="auto"/>
        <w:left w:val="none" w:sz="0" w:space="0" w:color="auto"/>
        <w:bottom w:val="none" w:sz="0" w:space="0" w:color="auto"/>
        <w:right w:val="none" w:sz="0" w:space="0" w:color="auto"/>
      </w:divBdr>
    </w:div>
    <w:div w:id="210646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RAN2\2005_R2_110-e\Docs\R2-2005618.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ocuments\3GPP\tsg_ran\WG2\TSGR2_110-e\Docs\R2-2004994.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577DD-5D7A-4D5D-A176-4B9BC58F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2468</Words>
  <Characters>14070</Characters>
  <Application>Microsoft Office Word</Application>
  <DocSecurity>0</DocSecurity>
  <Lines>117</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kimsh23</dc:creator>
  <cp:keywords/>
  <dc:description/>
  <cp:lastModifiedBy>vivo</cp:lastModifiedBy>
  <cp:revision>5</cp:revision>
  <cp:lastPrinted>2016-09-27T06:51:00Z</cp:lastPrinted>
  <dcterms:created xsi:type="dcterms:W3CDTF">2020-06-04T05:37:00Z</dcterms:created>
  <dcterms:modified xsi:type="dcterms:W3CDTF">2020-06-04T06:11:00Z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(3)l8CxODU8H3hc2iqEh+dLAMEKjWJpky75CA3YOcAYKh8Zz7RHfcKfKQG6Qcl2nP+5s7nA3WoY_x000d_
OMb/fjReBjY6Nof+9iNIjeoRQFnbculsxQKvIiFTSjWgTLYU7P/k2oZXmhCc1XwYHYsijQSM_x000d_
2XBKuTHkas0+969XoK2EShM5l4bHZnUCgHuv5obTjAqCGYPlYWr2dyUlihHQXxXtaoPGDoxd_x000d_
a4KqGc+9wj/nY+UDyK</vt:lpwstr>
  </property>
  <property fmtid="{D5CDD505-2E9C-101B-9397-08002B2CF9AE}" pid="11" name="_new_ms_pID_72543_00">
    <vt:lpwstr>_new_ms_pID_72543</vt:lpwstr>
  </property>
  <property fmtid="{D5CDD505-2E9C-101B-9397-08002B2CF9AE}" pid="12" name="_new_ms_pID_725431">
    <vt:lpwstr>wu4NS/voeV5N+PXqo6YLTIaPPUmiHu8CM1thXqd7/Y2AYwk0GEk35B_x000d_
cgx7LlSQqhtggjKu9+oISRIxYVvBP+lhZvp2VEjskjVEFjz6X7ZAqTYyjsG4rtMA2AA20Kbl_x000d_
WevzkEfdmMm5Teijw4qJZ++UVew80c+EvVaVAIN7NinSEB5FQf4XTRl3DTQ+RMCvnBtU+4GC_x000d_
/Q4um7xdqPOGqPTHauz3DV9tfMa7gj517/xD</vt:lpwstr>
  </property>
  <property fmtid="{D5CDD505-2E9C-101B-9397-08002B2CF9AE}" pid="13" name="_new_ms_pID_725431_00">
    <vt:lpwstr>_new_ms_pID_725431</vt:lpwstr>
  </property>
  <property fmtid="{D5CDD505-2E9C-101B-9397-08002B2CF9AE}" pid="14" name="_new_ms_pID_725432">
    <vt:lpwstr>mQLWkCuNI5zditIlHKtvPRHock6xZWLRH9XT_x000d_
t8yL8OHOAvCtRw8D+iEyaiLkKoRNoEfQanBosGzcXlaOrbi2NtBdRxHzSkG5mkEZ5RJ+lfWJ_x000d_
3YBc8FSb3mpRFawvtMjJkcALAT45eOYjDNlguVcEZoTMdvqt5X1tFb1hgcWONuwpWkfkVCQp_x000d_
eVhN+DDilxesd9TvfduzcxLzMGlwTkP8a5k=</vt:lpwstr>
  </property>
  <property fmtid="{D5CDD505-2E9C-101B-9397-08002B2CF9AE}" pid="15" name="_new_ms_pID_725432_00">
    <vt:lpwstr>_new_ms_pID_725432</vt:lpwstr>
  </property>
  <property fmtid="{D5CDD505-2E9C-101B-9397-08002B2CF9AE}" pid="16" name="_2015_ms_pID_725343">
    <vt:lpwstr>(3)Y7CgyHo0MQ7m/n5e/QO4S4lFsFnIyk/PuytBbxaelWw0bIVeUoxtyYgKGZhlfuugXcL6ayO7
oDdorE7WtyG6I3Dw3A6eS3ly2TgBefGjmxX9OZiJnLgpsG1TP4tJcljwhvgPD63t0BSk/AfS
8LII7PAUMXaaUBWwjT8i/y3FgzLQvhe4U/hGaRWNG7htTIvxiBJ7HlDvBR9gmxSlCD3U1d4H
I/VOJ+d3r4HXaAl59Q</vt:lpwstr>
  </property>
  <property fmtid="{D5CDD505-2E9C-101B-9397-08002B2CF9AE}" pid="17" name="_2015_ms_pID_725343_00">
    <vt:lpwstr>_2015_ms_pID_725343</vt:lpwstr>
  </property>
  <property fmtid="{D5CDD505-2E9C-101B-9397-08002B2CF9AE}" pid="18" name="_2015_ms_pID_7253431">
    <vt:lpwstr>2YM5795OzLzY7CGdCg8TL+J91iweU06GNq109MEj5qcLEQCUhTKLbQ
UVt5Ripx7Ytji+6hOiyT5+9lylK5Y6uZ3dZy4FNDiLXeQFLxxChkpOTeq3oOZf2wwYXnFkn5
PqYLiloWsg/HWcT+JKM0zMVWQ1RAvgWqJPsr315AdGCPpkCWnD7fwBmdvEu9E87R/+UIe9mG
NkRbTwUBBoZgP/mIPMIoAvqiJBNsP2G6TXks</vt:lpwstr>
  </property>
  <property fmtid="{D5CDD505-2E9C-101B-9397-08002B2CF9AE}" pid="19" name="_2015_ms_pID_7253431_00">
    <vt:lpwstr>_2015_ms_pID_7253431</vt:lpwstr>
  </property>
  <property fmtid="{D5CDD505-2E9C-101B-9397-08002B2CF9AE}" pid="20" name="_2015_ms_pID_7253432">
    <vt:lpwstr>78nDmqWdHP5Vtqe5udATyDxE+ZsGfCRefaWb
mjiYw97l91sqBI2Z/JZnYwxXzxP0cuKKTqGOl8aSyohsM8qbENg=</vt:lpwstr>
  </property>
  <property fmtid="{D5CDD505-2E9C-101B-9397-08002B2CF9AE}" pid="21" name="_2015_ms_pID_7253432_00">
    <vt:lpwstr>_2015_ms_pID_7253432</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1470733840</vt:lpwstr>
  </property>
  <property fmtid="{D5CDD505-2E9C-101B-9397-08002B2CF9AE}" pid="26" name="TitusGUID">
    <vt:lpwstr>eda4bce2-0527-40e2-ad3a-edae761eeeac</vt:lpwstr>
  </property>
  <property fmtid="{D5CDD505-2E9C-101B-9397-08002B2CF9AE}" pid="27" name="CTPClassification">
    <vt:lpwstr>CTP_NT</vt:lpwstr>
  </property>
  <property fmtid="{D5CDD505-2E9C-101B-9397-08002B2CF9AE}" pid="28" name="NSCPROP_SA">
    <vt:lpwstr>D:\Main\07 RAN2 회의\TSGR2_110-e\Inbox\Drafts\[Offline-019][NR15] UE cap CGI Reporting (vivo)\R2-20xxxxx_[AT110e][019][NR15] UE cap CGI Reporting_v3_HW.docx</vt:lpwstr>
  </property>
</Properties>
</file>