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DD4D" w14:textId="77777777" w:rsidR="008D291B" w:rsidRDefault="008D291B" w:rsidP="008D291B">
      <w:pPr>
        <w:pStyle w:val="Header"/>
        <w:rPr>
          <w:sz w:val="24"/>
          <w:vertAlign w:val="superscript"/>
        </w:rPr>
      </w:pPr>
      <w:bookmarkStart w:id="0" w:name="OLE_LINK39"/>
      <w:bookmarkStart w:id="1" w:name="_Toc193024528"/>
      <w:r>
        <w:rPr>
          <w:rFonts w:eastAsia="宋体"/>
          <w:sz w:val="24"/>
          <w:lang w:eastAsia="zh-CN"/>
        </w:rPr>
        <w:t xml:space="preserve">3GPP TSG-RAN </w:t>
      </w:r>
      <w:bookmarkStart w:id="2" w:name="OLE_LINK46"/>
      <w:bookmarkStart w:id="3" w:name="OLE_LINK45"/>
      <w:r>
        <w:rPr>
          <w:rFonts w:eastAsia="宋体"/>
          <w:sz w:val="24"/>
          <w:lang w:eastAsia="zh-CN"/>
        </w:rPr>
        <w:t>WG2 Meeting</w:t>
      </w:r>
      <w:bookmarkEnd w:id="2"/>
      <w:bookmarkEnd w:id="3"/>
      <w:r>
        <w:rPr>
          <w:rFonts w:eastAsia="宋体"/>
          <w:sz w:val="24"/>
          <w:lang w:eastAsia="zh-CN"/>
        </w:rPr>
        <w:t xml:space="preserve"> #110-e</w:t>
      </w:r>
      <w:r>
        <w:rPr>
          <w:rFonts w:eastAsia="宋体"/>
          <w:sz w:val="24"/>
          <w:lang w:eastAsia="zh-CN"/>
        </w:rPr>
        <w:tab/>
      </w:r>
      <w:r>
        <w:rPr>
          <w:rFonts w:eastAsia="宋体"/>
          <w:sz w:val="24"/>
          <w:lang w:eastAsia="zh-CN"/>
        </w:rPr>
        <w:tab/>
        <w:t xml:space="preserve">                                               </w:t>
      </w:r>
      <w:r w:rsidRPr="00026636">
        <w:rPr>
          <w:rFonts w:eastAsia="宋体"/>
          <w:sz w:val="24"/>
          <w:lang w:eastAsia="zh-CN"/>
        </w:rPr>
        <w:t>R2-20</w:t>
      </w:r>
      <w:r>
        <w:rPr>
          <w:rFonts w:eastAsia="宋体"/>
          <w:sz w:val="24"/>
          <w:lang w:eastAsia="zh-CN"/>
        </w:rPr>
        <w:t>XXXX</w:t>
      </w:r>
    </w:p>
    <w:p w14:paraId="146DD1D4" w14:textId="77777777" w:rsidR="008D291B" w:rsidRDefault="008D291B" w:rsidP="008D291B">
      <w:pPr>
        <w:pStyle w:val="Header"/>
        <w:rPr>
          <w:rFonts w:eastAsia="宋体"/>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宋体"/>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w:t>
      </w:r>
      <w:proofErr w:type="gramStart"/>
      <w:r w:rsidR="008D291B" w:rsidRPr="008D291B">
        <w:rPr>
          <w:rFonts w:ascii="Arial" w:hAnsi="Arial" w:cs="Arial"/>
          <w:b/>
          <w:sz w:val="24"/>
          <w:szCs w:val="24"/>
        </w:rPr>
        <w:t>e][</w:t>
      </w:r>
      <w:proofErr w:type="gramEnd"/>
      <w:r w:rsidR="008D291B" w:rsidRPr="008D291B">
        <w:rPr>
          <w:rFonts w:ascii="Arial" w:hAnsi="Arial" w:cs="Arial"/>
          <w:b/>
          <w:sz w:val="24"/>
          <w:szCs w:val="24"/>
        </w:rPr>
        <w:t>019][NR15]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Heading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w:t>
      </w:r>
      <w:proofErr w:type="gramStart"/>
      <w:r>
        <w:t>e][</w:t>
      </w:r>
      <w:proofErr w:type="gramEnd"/>
      <w:r>
        <w:t>019][NR15]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Heading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PCell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PSCell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BodyText"/>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BodyText"/>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BodyText"/>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proofErr w:type="spellStart"/>
      <w:r>
        <w:rPr>
          <w:i/>
        </w:rPr>
        <w:t>utra</w:t>
      </w:r>
      <w:proofErr w:type="spellEnd"/>
      <w:r>
        <w:rPr>
          <w:i/>
        </w:rPr>
        <w:t>-GERAN-CGI-Reporting-ENDC</w:t>
      </w:r>
      <w:r>
        <w:rPr>
          <w:rFonts w:eastAsiaTheme="minorEastAsia"/>
          <w:lang w:eastAsia="zh-CN"/>
        </w:rPr>
        <w:t xml:space="preserve"> /</w:t>
      </w:r>
      <w:proofErr w:type="spellStart"/>
      <w:r>
        <w:rPr>
          <w:i/>
        </w:rPr>
        <w:t>eutra</w:t>
      </w:r>
      <w:proofErr w:type="spellEnd"/>
      <w:r>
        <w:rPr>
          <w:i/>
        </w:rPr>
        <w:t>-CGI-Reporting-ENDC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BodyText"/>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 xml:space="preserve">towards E-UTRA </w:t>
      </w:r>
      <w:proofErr w:type="spellStart"/>
      <w:r w:rsidRPr="0063500C">
        <w:rPr>
          <w:lang w:eastAsia="ja-JP"/>
        </w:rPr>
        <w:t>neighbor</w:t>
      </w:r>
      <w:proofErr w:type="spellEnd"/>
      <w:r w:rsidRPr="0063500C">
        <w:rPr>
          <w:lang w:eastAsia="ja-JP"/>
        </w:rPr>
        <w:t xml:space="preserve">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r w:rsidRPr="005A1745">
        <w:rPr>
          <w:b/>
          <w:i/>
        </w:rPr>
        <w:t>eutra-CGI-Reporting-NEDC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11571C">
        <w:tc>
          <w:tcPr>
            <w:tcW w:w="2234"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3"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11571C">
        <w:tc>
          <w:tcPr>
            <w:tcW w:w="2234"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3"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11571C">
        <w:tc>
          <w:tcPr>
            <w:tcW w:w="2234"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3"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r>
              <w:rPr>
                <w:i/>
              </w:rPr>
              <w:t>eutra-CGI-Reporting-ENDC</w:t>
            </w:r>
            <w:r>
              <w:rPr>
                <w:rFonts w:ascii="CG Times (WN)" w:hAnsi="CG Times (WN)"/>
                <w:lang w:val="en-US" w:eastAsia="zh-CN"/>
              </w:rPr>
              <w:t xml:space="preserve"> but to keep the backward compatibility, a new capability has been proposed. However, we believe the problem at hand is very similar to that of </w:t>
            </w:r>
            <w:r>
              <w:rPr>
                <w:i/>
              </w:rPr>
              <w:t>eutra-CGI-Reporting-ENDC</w:t>
            </w:r>
            <w:r>
              <w:rPr>
                <w:rFonts w:ascii="CG Times (WN)" w:hAnsi="CG Times (WN)"/>
                <w:lang w:val="en-US" w:eastAsia="zh-CN"/>
              </w:rPr>
              <w:t xml:space="preserve"> (i.e., a chipset that can coordinate DRX configuration of MN and SN for NE-DC purposes will also be capable of doing so in EN-DC </w:t>
            </w:r>
            <w:proofErr w:type="gramStart"/>
            <w:r>
              <w:rPr>
                <w:rFonts w:ascii="CG Times (WN)" w:hAnsi="CG Times (WN)"/>
                <w:lang w:val="en-US" w:eastAsia="zh-CN"/>
              </w:rPr>
              <w:t>purposes )</w:t>
            </w:r>
            <w:proofErr w:type="gramEnd"/>
            <w:r>
              <w:rPr>
                <w:rFonts w:ascii="CG Times (WN)" w:hAnsi="CG Times (WN)"/>
                <w:lang w:val="en-US" w:eastAsia="zh-CN"/>
              </w:rPr>
              <w:t xml:space="preserve"> and therefore there has to be some correlation. As some other UE capabilities that were introduced for EN-DC have also been made applicable for NE-DC, we think the same can be done for this as well. If we go with having two different capabilities then we believe there is a need to add that </w:t>
            </w:r>
            <w:r w:rsidRPr="003534F7">
              <w:rPr>
                <w:rFonts w:ascii="CG Times (WN)" w:hAnsi="CG Times (WN)"/>
                <w:u w:val="single"/>
                <w:lang w:val="en-US" w:eastAsia="zh-CN"/>
              </w:rPr>
              <w:t xml:space="preserve">when the UE sets </w:t>
            </w:r>
            <w:r w:rsidRPr="003534F7">
              <w:rPr>
                <w:b/>
                <w:i/>
                <w:u w:val="single"/>
              </w:rPr>
              <w:t>eutra-CGI-Reporting-NEDC</w:t>
            </w:r>
            <w:r w:rsidRPr="003534F7">
              <w:rPr>
                <w:rFonts w:ascii="CG Times (WN)" w:hAnsi="CG Times (WN)"/>
                <w:u w:val="single"/>
                <w:lang w:val="en-US" w:eastAsia="zh-CN"/>
              </w:rPr>
              <w:t xml:space="preserve"> it also sets </w:t>
            </w:r>
            <w:r w:rsidRPr="003534F7">
              <w:rPr>
                <w:i/>
                <w:u w:val="single"/>
              </w:rPr>
              <w:t xml:space="preserve">eutra-CGI-Reporting-ENDC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11571C">
        <w:tc>
          <w:tcPr>
            <w:tcW w:w="2234" w:type="dxa"/>
            <w:shd w:val="clear" w:color="auto" w:fill="auto"/>
          </w:tcPr>
          <w:p w14:paraId="754B3719" w14:textId="131C54B0" w:rsidR="00622BAC" w:rsidRPr="00E85216" w:rsidRDefault="00C46B94" w:rsidP="00622BAC">
            <w:pPr>
              <w:rPr>
                <w:rFonts w:ascii="CG Times (WN)" w:hAnsi="CG Times (WN)"/>
                <w:lang w:eastAsia="zh-CN"/>
              </w:rPr>
            </w:pPr>
            <w:r w:rsidRPr="0006065F">
              <w:rPr>
                <w:rFonts w:ascii="CG Times (WN)" w:hAnsi="CG Times (WN)"/>
                <w:lang w:val="en-US" w:eastAsia="zh-CN"/>
              </w:rPr>
              <w:t>Huawei, HiSilicon</w:t>
            </w:r>
          </w:p>
        </w:tc>
        <w:tc>
          <w:tcPr>
            <w:tcW w:w="6783" w:type="dxa"/>
            <w:shd w:val="clear" w:color="auto" w:fill="auto"/>
          </w:tcPr>
          <w:p w14:paraId="618DB6D6" w14:textId="01DDF0BE" w:rsidR="00622BAC" w:rsidRPr="009F67BB" w:rsidRDefault="00DE05D3" w:rsidP="00DE05D3">
            <w:pPr>
              <w:rPr>
                <w:rFonts w:ascii="CG Times (WN)" w:hAnsi="CG Times (WN)"/>
                <w:lang w:val="en-US" w:eastAsia="zh-CN"/>
              </w:rPr>
            </w:pPr>
            <w:r>
              <w:rPr>
                <w:rFonts w:ascii="CG Times (WN)" w:hAnsi="CG Times (WN)"/>
                <w:lang w:val="en-US" w:eastAsia="zh-CN"/>
              </w:rPr>
              <w:t>Ok with the intention. We share the same view with Ericsson that the requirements for EN-DC and NE-DC are the same, but not sure if the existing signaling can be reused considering backward compatibility issue.</w:t>
            </w:r>
          </w:p>
        </w:tc>
      </w:tr>
      <w:tr w:rsidR="0011571C" w:rsidRPr="009F67BB" w14:paraId="63026086" w14:textId="77777777" w:rsidTr="0011571C">
        <w:tc>
          <w:tcPr>
            <w:tcW w:w="2234" w:type="dxa"/>
            <w:shd w:val="clear" w:color="auto" w:fill="auto"/>
          </w:tcPr>
          <w:p w14:paraId="29768E18" w14:textId="77870C4D"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w:t>
            </w:r>
            <w:r>
              <w:rPr>
                <w:rFonts w:ascii="CG Times (WN)" w:eastAsia="Malgun Gothic" w:hAnsi="CG Times (WN)"/>
                <w:lang w:val="en-US" w:eastAsia="ko-KR"/>
              </w:rPr>
              <w:t>amsung</w:t>
            </w:r>
          </w:p>
        </w:tc>
        <w:tc>
          <w:tcPr>
            <w:tcW w:w="6783" w:type="dxa"/>
            <w:shd w:val="clear" w:color="auto" w:fill="auto"/>
          </w:tcPr>
          <w:p w14:paraId="12EFDA44" w14:textId="77777777" w:rsidR="0011571C" w:rsidRDefault="0011571C" w:rsidP="0011571C">
            <w:pPr>
              <w:rPr>
                <w:rFonts w:ascii="CG Times (WN)" w:eastAsia="Malgun Gothic" w:hAnsi="CG Times (WN)"/>
                <w:lang w:val="en-US" w:eastAsia="ko-KR"/>
              </w:rPr>
            </w:pPr>
            <w:r>
              <w:rPr>
                <w:rFonts w:ascii="CG Times (WN)" w:eastAsia="Malgun Gothic" w:hAnsi="CG Times (WN)"/>
                <w:lang w:val="en-US" w:eastAsia="ko-KR"/>
              </w:rPr>
              <w:t>F</w:t>
            </w:r>
            <w:r>
              <w:rPr>
                <w:rFonts w:ascii="CG Times (WN)" w:eastAsia="Malgun Gothic" w:hAnsi="CG Times (WN)" w:hint="eastAsia"/>
                <w:lang w:val="en-US" w:eastAsia="ko-KR"/>
              </w:rPr>
              <w:t xml:space="preserve">iner </w:t>
            </w:r>
            <w:r>
              <w:rPr>
                <w:rFonts w:ascii="CG Times (WN)" w:eastAsia="Malgun Gothic" w:hAnsi="CG Times (WN)"/>
                <w:lang w:val="en-US" w:eastAsia="ko-KR"/>
              </w:rPr>
              <w:t>information in capability signaling is generally safer approach, hence we have some sympathy on this but we also wondering whether it is that urgent to justify Release 15 change.</w:t>
            </w:r>
          </w:p>
          <w:p w14:paraId="4435E797" w14:textId="16951296" w:rsidR="0011571C" w:rsidRPr="009F67BB" w:rsidRDefault="0011571C" w:rsidP="0011571C">
            <w:pPr>
              <w:rPr>
                <w:rFonts w:ascii="CG Times (WN)" w:hAnsi="CG Times (WN)"/>
                <w:lang w:val="en-US" w:eastAsia="zh-CN"/>
              </w:rPr>
            </w:pPr>
            <w:r>
              <w:rPr>
                <w:rFonts w:ascii="CG Times (WN)" w:eastAsia="Malgun Gothic" w:hAnsi="CG Times (WN)"/>
                <w:lang w:val="en-US" w:eastAsia="ko-KR"/>
              </w:rPr>
              <w:t>We prefer to introduce this in Release 16.</w:t>
            </w:r>
          </w:p>
        </w:tc>
      </w:tr>
      <w:tr w:rsidR="005B5782" w:rsidRPr="009F67BB" w14:paraId="316C3DC8" w14:textId="77777777" w:rsidTr="0011571C">
        <w:tc>
          <w:tcPr>
            <w:tcW w:w="2234" w:type="dxa"/>
            <w:shd w:val="clear" w:color="auto" w:fill="auto"/>
          </w:tcPr>
          <w:p w14:paraId="663BA477" w14:textId="0607BAD8"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3" w:type="dxa"/>
            <w:shd w:val="clear" w:color="auto" w:fill="auto"/>
          </w:tcPr>
          <w:p w14:paraId="192166AA" w14:textId="632E38ED" w:rsidR="005B5782" w:rsidRDefault="005B5782" w:rsidP="005B5782">
            <w:pPr>
              <w:rPr>
                <w:rFonts w:ascii="CG Times (WN)" w:eastAsia="Malgun Gothic" w:hAnsi="CG Times (WN)"/>
                <w:lang w:val="en-US" w:eastAsia="ko-KR"/>
              </w:rPr>
            </w:pPr>
            <w:r>
              <w:rPr>
                <w:rFonts w:ascii="CG Times (WN)" w:hAnsi="CG Times (WN)"/>
                <w:lang w:val="en-US" w:eastAsia="zh-CN"/>
              </w:rPr>
              <w:t>Agree with Qualcomm. Yes, we need to consider backward compatibility issue.</w:t>
            </w:r>
          </w:p>
        </w:tc>
      </w:tr>
      <w:tr w:rsidR="00F90EC0" w:rsidRPr="009F67BB" w14:paraId="17DC9DF9" w14:textId="77777777" w:rsidTr="0011571C">
        <w:tc>
          <w:tcPr>
            <w:tcW w:w="2234" w:type="dxa"/>
            <w:shd w:val="clear" w:color="auto" w:fill="auto"/>
          </w:tcPr>
          <w:p w14:paraId="2080A098" w14:textId="05A5291C" w:rsidR="00F90EC0" w:rsidRDefault="00F90EC0" w:rsidP="005B5782">
            <w:pPr>
              <w:rPr>
                <w:rFonts w:ascii="CG Times (WN)" w:hAnsi="CG Times (WN)"/>
                <w:lang w:val="en-US" w:eastAsia="zh-CN"/>
              </w:rPr>
            </w:pPr>
            <w:r>
              <w:rPr>
                <w:rFonts w:ascii="CG Times (WN)" w:hAnsi="CG Times (WN)"/>
                <w:lang w:val="en-US" w:eastAsia="zh-CN"/>
              </w:rPr>
              <w:t>MediaTek</w:t>
            </w:r>
          </w:p>
        </w:tc>
        <w:tc>
          <w:tcPr>
            <w:tcW w:w="6783" w:type="dxa"/>
            <w:shd w:val="clear" w:color="auto" w:fill="auto"/>
          </w:tcPr>
          <w:p w14:paraId="019DA557" w14:textId="6E15CC45" w:rsidR="00F90EC0" w:rsidRDefault="00F90EC0" w:rsidP="005B5782">
            <w:pPr>
              <w:rPr>
                <w:rFonts w:ascii="CG Times (WN)" w:hAnsi="CG Times (WN)"/>
                <w:lang w:val="en-US" w:eastAsia="zh-CN"/>
              </w:rPr>
            </w:pPr>
            <w:r>
              <w:rPr>
                <w:rFonts w:ascii="CG Times (WN)" w:hAnsi="CG Times (WN)"/>
                <w:lang w:val="en-US" w:eastAsia="zh-CN"/>
              </w:rPr>
              <w:t xml:space="preserve">We support the intention and agree with Qualcomm. We could discuss whether to have this from Release 15 or Release 16. </w:t>
            </w:r>
          </w:p>
        </w:tc>
      </w:tr>
      <w:tr w:rsidR="000C7DF9" w:rsidRPr="009F67BB" w14:paraId="41400375" w14:textId="77777777" w:rsidTr="0011571C">
        <w:tc>
          <w:tcPr>
            <w:tcW w:w="2234" w:type="dxa"/>
            <w:shd w:val="clear" w:color="auto" w:fill="auto"/>
          </w:tcPr>
          <w:p w14:paraId="0D049AAE" w14:textId="1F4B7F00" w:rsidR="000C7DF9" w:rsidRDefault="000C7DF9" w:rsidP="000C7DF9">
            <w:pPr>
              <w:rPr>
                <w:rFonts w:ascii="CG Times (WN)" w:hAnsi="CG Times (WN)"/>
                <w:lang w:val="en-US" w:eastAsia="zh-CN"/>
              </w:rPr>
            </w:pPr>
            <w:r>
              <w:rPr>
                <w:rFonts w:ascii="CG Times (WN)" w:hAnsi="CG Times (WN)"/>
                <w:lang w:eastAsia="zh-CN"/>
              </w:rPr>
              <w:t>OPPO</w:t>
            </w:r>
          </w:p>
        </w:tc>
        <w:tc>
          <w:tcPr>
            <w:tcW w:w="6783" w:type="dxa"/>
            <w:shd w:val="clear" w:color="auto" w:fill="auto"/>
          </w:tcPr>
          <w:p w14:paraId="04AECECB" w14:textId="2E53E829" w:rsidR="000C7DF9" w:rsidRDefault="000C7DF9" w:rsidP="000C7DF9">
            <w:pPr>
              <w:rPr>
                <w:rFonts w:ascii="CG Times (WN)" w:hAnsi="CG Times (WN)"/>
                <w:lang w:val="en-US" w:eastAsia="zh-CN"/>
              </w:rPr>
            </w:pPr>
            <w:r>
              <w:rPr>
                <w:rFonts w:ascii="CG Times (WN)" w:hAnsi="CG Times (WN)"/>
                <w:lang w:val="en-US" w:eastAsia="zh-CN"/>
              </w:rPr>
              <w:t>Agree the intention but we also think it is not urgent for Rel15</w:t>
            </w:r>
          </w:p>
        </w:tc>
      </w:tr>
      <w:tr w:rsidR="00652B3A" w:rsidRPr="00C62DB5" w14:paraId="4341184C" w14:textId="77777777" w:rsidTr="00652B3A">
        <w:tc>
          <w:tcPr>
            <w:tcW w:w="2234" w:type="dxa"/>
            <w:tcBorders>
              <w:top w:val="single" w:sz="4" w:space="0" w:color="auto"/>
              <w:left w:val="single" w:sz="4" w:space="0" w:color="auto"/>
              <w:bottom w:val="single" w:sz="4" w:space="0" w:color="auto"/>
              <w:right w:val="single" w:sz="4" w:space="0" w:color="auto"/>
            </w:tcBorders>
            <w:shd w:val="clear" w:color="auto" w:fill="auto"/>
          </w:tcPr>
          <w:p w14:paraId="17BECBDE" w14:textId="77777777" w:rsidR="00652B3A" w:rsidRPr="00E85216" w:rsidRDefault="00652B3A" w:rsidP="000A2755">
            <w:pPr>
              <w:rPr>
                <w:rFonts w:ascii="CG Times (WN)" w:hAnsi="CG Times (WN)"/>
                <w:lang w:eastAsia="zh-CN"/>
              </w:rPr>
            </w:pPr>
            <w:r>
              <w:rPr>
                <w:rFonts w:ascii="CG Times (WN)" w:hAnsi="CG Times (WN)"/>
                <w:lang w:eastAsia="zh-CN"/>
              </w:rPr>
              <w:t>Nokia</w:t>
            </w:r>
          </w:p>
        </w:tc>
        <w:tc>
          <w:tcPr>
            <w:tcW w:w="6783" w:type="dxa"/>
            <w:tcBorders>
              <w:top w:val="single" w:sz="4" w:space="0" w:color="auto"/>
              <w:left w:val="single" w:sz="4" w:space="0" w:color="auto"/>
              <w:bottom w:val="single" w:sz="4" w:space="0" w:color="auto"/>
              <w:right w:val="single" w:sz="4" w:space="0" w:color="auto"/>
            </w:tcBorders>
            <w:shd w:val="clear" w:color="auto" w:fill="auto"/>
          </w:tcPr>
          <w:p w14:paraId="0D9FB721" w14:textId="77777777" w:rsidR="00652B3A" w:rsidRPr="00C62DB5" w:rsidRDefault="00652B3A" w:rsidP="000A2755">
            <w:pPr>
              <w:rPr>
                <w:rFonts w:ascii="CG Times (WN)" w:hAnsi="CG Times (WN)"/>
                <w:lang w:val="en-US" w:eastAsia="zh-CN"/>
              </w:rPr>
            </w:pPr>
            <w:r>
              <w:rPr>
                <w:rFonts w:ascii="CG Times (WN)" w:hAnsi="CG Times (WN)"/>
                <w:lang w:val="en-US" w:eastAsia="zh-CN"/>
              </w:rPr>
              <w:t>We think we should follow the similar approach as for EN-DC, i.e.</w:t>
            </w:r>
            <w:r w:rsidRPr="00C62DB5">
              <w:rPr>
                <w:rFonts w:ascii="CG Times (WN)" w:hAnsi="CG Times (WN)"/>
                <w:lang w:val="en-US" w:eastAsia="zh-CN"/>
              </w:rPr>
              <w:t xml:space="preserve"> clarify that FGIs </w:t>
            </w:r>
            <w:r w:rsidRPr="00A9172B">
              <w:rPr>
                <w:rFonts w:ascii="CG Times (WN)" w:hAnsi="CG Times (WN)"/>
                <w:lang w:val="en-US" w:eastAsia="zh-CN"/>
              </w:rPr>
              <w:t xml:space="preserve">17/18/19 cover NE-DC with aligned DRX configurations as well. For misaligned DRX configurations, we have two options: either introduce </w:t>
            </w:r>
            <w:r w:rsidRPr="00A9172B">
              <w:rPr>
                <w:rFonts w:ascii="CG Times (WN)" w:hAnsi="CG Times (WN)"/>
                <w:lang w:val="en-US" w:eastAsia="zh-CN"/>
              </w:rPr>
              <w:lastRenderedPageBreak/>
              <w:t xml:space="preserve">new </w:t>
            </w:r>
            <w:r w:rsidRPr="00C62DB5">
              <w:rPr>
                <w:rFonts w:ascii="CG Times (WN)" w:hAnsi="CG Times (WN)"/>
                <w:lang w:val="en-US" w:eastAsia="zh-CN"/>
              </w:rPr>
              <w:t>eutra-CGI-Reporting-NEDC</w:t>
            </w:r>
            <w:r>
              <w:rPr>
                <w:rFonts w:ascii="CG Times (WN)" w:hAnsi="CG Times (WN)"/>
                <w:lang w:val="en-US" w:eastAsia="zh-CN"/>
              </w:rPr>
              <w:t xml:space="preserve"> capability</w:t>
            </w:r>
            <w:r w:rsidRPr="00A9172B">
              <w:rPr>
                <w:rFonts w:ascii="CG Times (WN)" w:hAnsi="CG Times (WN)"/>
                <w:lang w:val="en-US" w:eastAsia="zh-CN"/>
              </w:rPr>
              <w:t xml:space="preserve"> or update description of </w:t>
            </w:r>
            <w:r w:rsidRPr="00C62DB5">
              <w:rPr>
                <w:rFonts w:ascii="CG Times (WN)" w:hAnsi="CG Times (WN)"/>
                <w:lang w:val="en-US" w:eastAsia="zh-CN"/>
              </w:rPr>
              <w:t>eutra-CGI-Reporting-</w:t>
            </w:r>
            <w:r w:rsidRPr="00A9172B">
              <w:rPr>
                <w:rFonts w:ascii="CG Times (WN)" w:hAnsi="CG Times (WN)"/>
                <w:lang w:val="en-US" w:eastAsia="zh-CN"/>
              </w:rPr>
              <w:t>EN</w:t>
            </w:r>
            <w:r w:rsidRPr="00C62DB5">
              <w:rPr>
                <w:rFonts w:ascii="CG Times (WN)" w:hAnsi="CG Times (WN)"/>
                <w:lang w:val="en-US" w:eastAsia="zh-CN"/>
              </w:rPr>
              <w:t>DC</w:t>
            </w:r>
            <w:r>
              <w:rPr>
                <w:rFonts w:ascii="CG Times (WN)" w:hAnsi="CG Times (WN)"/>
                <w:lang w:val="en-US" w:eastAsia="zh-CN"/>
              </w:rPr>
              <w:t xml:space="preserve"> capability</w:t>
            </w:r>
            <w:r w:rsidRPr="00A9172B">
              <w:rPr>
                <w:rFonts w:ascii="CG Times (WN)" w:hAnsi="CG Times (WN)"/>
                <w:lang w:val="en-US" w:eastAsia="zh-CN"/>
              </w:rPr>
              <w:t xml:space="preserve"> to cover NE-DC with misaligned DRX configurations as well as suggested by Ericsson.</w:t>
            </w:r>
          </w:p>
        </w:tc>
      </w:tr>
    </w:tbl>
    <w:p w14:paraId="6D3DD842" w14:textId="77777777" w:rsidR="00622BAC" w:rsidRDefault="00622BAC" w:rsidP="00622BAC">
      <w:pPr>
        <w:rPr>
          <w:lang w:val="en-US" w:eastAsia="zh-CN"/>
        </w:rPr>
      </w:pPr>
    </w:p>
    <w:p w14:paraId="789E452C" w14:textId="42B095BA" w:rsidR="008074D1" w:rsidRDefault="008074D1" w:rsidP="00E352D9">
      <w:pPr>
        <w:rPr>
          <w:lang w:val="en-US" w:eastAsia="zh-CN"/>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0B6CCE59" w14:textId="67D2021B" w:rsidR="008C55DD" w:rsidRPr="008C55DD" w:rsidRDefault="008C55DD" w:rsidP="00E352D9">
      <w:pPr>
        <w:rPr>
          <w:b/>
          <w:highlight w:val="yellow"/>
          <w:lang w:eastAsia="ja-JP"/>
        </w:rPr>
      </w:pPr>
      <w:r w:rsidRPr="008C55DD">
        <w:rPr>
          <w:b/>
          <w:highlight w:val="yellow"/>
          <w:lang w:eastAsia="ja-JP"/>
        </w:rPr>
        <w:t>Summary:</w:t>
      </w:r>
    </w:p>
    <w:p w14:paraId="02E3F893" w14:textId="57DB1746" w:rsidR="007A4A2E" w:rsidRDefault="008C55DD" w:rsidP="00E352D9">
      <w:pPr>
        <w:rPr>
          <w:highlight w:val="yellow"/>
          <w:lang w:eastAsia="ja-JP"/>
        </w:rPr>
      </w:pPr>
      <w:r w:rsidRPr="008C55DD">
        <w:rPr>
          <w:highlight w:val="yellow"/>
          <w:lang w:eastAsia="ja-JP"/>
        </w:rPr>
        <w:t xml:space="preserve">All companies agree to have UE capability to cover the case when DRX configurations are the same or different between MN and SN. To whether UE capability should be introduced for Rel-15 may need more </w:t>
      </w:r>
      <w:r w:rsidR="007A4A2E">
        <w:rPr>
          <w:highlight w:val="yellow"/>
          <w:lang w:eastAsia="ja-JP"/>
        </w:rPr>
        <w:t>consideration</w:t>
      </w:r>
      <w:r w:rsidRPr="008C55DD">
        <w:rPr>
          <w:highlight w:val="yellow"/>
          <w:lang w:eastAsia="ja-JP"/>
        </w:rPr>
        <w:t>.</w:t>
      </w:r>
      <w:r w:rsidR="007A4A2E">
        <w:rPr>
          <w:highlight w:val="yellow"/>
          <w:lang w:eastAsia="ja-JP"/>
        </w:rPr>
        <w:t xml:space="preserve"> Two companies proposed</w:t>
      </w:r>
      <w:r w:rsidR="007A4A2E" w:rsidRPr="007A4A2E">
        <w:rPr>
          <w:rFonts w:ascii="CG Times (WN)" w:hAnsi="CG Times (WN)"/>
          <w:lang w:val="en-US" w:eastAsia="zh-CN"/>
        </w:rPr>
        <w:t xml:space="preserve"> </w:t>
      </w:r>
      <w:r w:rsidR="007A4A2E" w:rsidRPr="007A4A2E">
        <w:rPr>
          <w:highlight w:val="yellow"/>
          <w:lang w:eastAsia="ja-JP"/>
        </w:rPr>
        <w:t xml:space="preserve">two options: either introduce new </w:t>
      </w:r>
      <w:proofErr w:type="spellStart"/>
      <w:r w:rsidR="007A4A2E" w:rsidRPr="007A4A2E">
        <w:rPr>
          <w:highlight w:val="yellow"/>
          <w:lang w:eastAsia="ja-JP"/>
        </w:rPr>
        <w:t>eutra</w:t>
      </w:r>
      <w:proofErr w:type="spellEnd"/>
      <w:r w:rsidR="007A4A2E" w:rsidRPr="007A4A2E">
        <w:rPr>
          <w:highlight w:val="yellow"/>
          <w:lang w:eastAsia="ja-JP"/>
        </w:rPr>
        <w:t xml:space="preserve">-CGI-Reporting-NEDC capability or update description of </w:t>
      </w:r>
      <w:proofErr w:type="spellStart"/>
      <w:r w:rsidR="007A4A2E" w:rsidRPr="007A4A2E">
        <w:rPr>
          <w:highlight w:val="yellow"/>
          <w:lang w:eastAsia="ja-JP"/>
        </w:rPr>
        <w:t>eutra</w:t>
      </w:r>
      <w:proofErr w:type="spellEnd"/>
      <w:r w:rsidR="007A4A2E" w:rsidRPr="007A4A2E">
        <w:rPr>
          <w:highlight w:val="yellow"/>
          <w:lang w:eastAsia="ja-JP"/>
        </w:rPr>
        <w:t xml:space="preserve">-CGI-Reporting-ENDC capability to cover NE-DC with misaligned DRX </w:t>
      </w:r>
      <w:proofErr w:type="gramStart"/>
      <w:r w:rsidR="007A4A2E" w:rsidRPr="007A4A2E">
        <w:rPr>
          <w:highlight w:val="yellow"/>
          <w:lang w:eastAsia="ja-JP"/>
        </w:rPr>
        <w:t>configurations</w:t>
      </w:r>
      <w:r w:rsidR="007A4A2E" w:rsidRPr="007A4A2E">
        <w:rPr>
          <w:highlight w:val="yellow"/>
          <w:lang w:eastAsia="ja-JP"/>
        </w:rPr>
        <w:t>.</w:t>
      </w:r>
      <w:r w:rsidR="007A4A2E">
        <w:rPr>
          <w:highlight w:val="yellow"/>
          <w:lang w:eastAsia="ja-JP"/>
        </w:rPr>
        <w:t>Rapporteur</w:t>
      </w:r>
      <w:proofErr w:type="gramEnd"/>
      <w:r w:rsidR="007A4A2E">
        <w:rPr>
          <w:highlight w:val="yellow"/>
          <w:lang w:eastAsia="ja-JP"/>
        </w:rPr>
        <w:t xml:space="preserve"> suggests to go for option1.</w:t>
      </w:r>
    </w:p>
    <w:p w14:paraId="7E9CC66D" w14:textId="77777777" w:rsidR="00E85A8F" w:rsidRDefault="00E85A8F" w:rsidP="00E85A8F">
      <w:pPr>
        <w:jc w:val="both"/>
      </w:pPr>
      <w:r>
        <w:t>Therefore,</w:t>
      </w:r>
    </w:p>
    <w:p w14:paraId="5F753CAE" w14:textId="77777777" w:rsidR="00E85A8F" w:rsidRPr="00276C49" w:rsidRDefault="00E85A8F" w:rsidP="00E85A8F">
      <w:r w:rsidRPr="0096367D">
        <w:rPr>
          <w:b/>
          <w:lang w:eastAsia="zh-CN"/>
        </w:rPr>
        <w:t>Proposal 1’: Revise</w:t>
      </w:r>
      <w:r>
        <w:rPr>
          <w:b/>
          <w:lang w:eastAsia="zh-CN"/>
        </w:rPr>
        <w:t>d</w:t>
      </w:r>
      <w:r w:rsidRPr="0096367D">
        <w:rPr>
          <w:b/>
          <w:lang w:eastAsia="zh-CN"/>
        </w:rPr>
        <w:t xml:space="preserve"> Proposal 1 as: </w:t>
      </w:r>
      <w:r>
        <w:rPr>
          <w:b/>
          <w:lang w:eastAsia="zh-CN"/>
        </w:rPr>
        <w:t>I</w:t>
      </w:r>
      <w:r w:rsidRPr="0096367D">
        <w:rPr>
          <w:rFonts w:eastAsia="MS Mincho"/>
          <w:b/>
          <w:lang w:eastAsia="zh-CN"/>
        </w:rPr>
        <w:t>n TS36.306, i</w:t>
      </w:r>
      <w:r w:rsidRPr="0096367D">
        <w:rPr>
          <w:b/>
          <w:lang w:eastAsia="zh-CN"/>
        </w:rPr>
        <w:t>ntroduce new UE optional capability (</w:t>
      </w:r>
      <w:r>
        <w:rPr>
          <w:b/>
          <w:lang w:eastAsia="zh-CN"/>
        </w:rPr>
        <w:t>i.e</w:t>
      </w:r>
      <w:r w:rsidRPr="0096367D">
        <w:rPr>
          <w:b/>
          <w:lang w:eastAsia="zh-CN"/>
        </w:rPr>
        <w:t xml:space="preserve">. eutra-CGI-Reporting-NEDC) in NE-DC for </w:t>
      </w:r>
      <w:r w:rsidRPr="00186F8B">
        <w:rPr>
          <w:rFonts w:eastAsia="MS Mincho"/>
          <w:b/>
          <w:lang w:eastAsia="zh-CN"/>
        </w:rPr>
        <w:t xml:space="preserve">ANR configured by LTE towards </w:t>
      </w:r>
      <w:r w:rsidRPr="0096367D">
        <w:rPr>
          <w:rFonts w:eastAsia="MS Mincho"/>
          <w:b/>
          <w:lang w:eastAsia="zh-CN"/>
        </w:rPr>
        <w:t>E-UTRA</w:t>
      </w:r>
      <w:r w:rsidRPr="00186F8B">
        <w:rPr>
          <w:rFonts w:eastAsia="MS Mincho"/>
          <w:b/>
          <w:lang w:eastAsia="zh-CN"/>
        </w:rPr>
        <w:t xml:space="preserve"> neighbour cells when UE is configured wherein either MN and SN have different DRX cycles, or on-duration configured by MN does not contain on-duration configured by SN if their DRX cycles are same in</w:t>
      </w:r>
      <w:r>
        <w:rPr>
          <w:rFonts w:eastAsia="MS Mincho"/>
          <w:b/>
          <w:lang w:eastAsia="zh-CN"/>
        </w:rPr>
        <w:t xml:space="preserve"> </w:t>
      </w:r>
      <w:r w:rsidRPr="00186F8B">
        <w:rPr>
          <w:b/>
          <w:lang w:eastAsia="zh-CN"/>
        </w:rPr>
        <w:t>Release 16 and FFS for Release 15</w:t>
      </w:r>
      <w:r>
        <w:rPr>
          <w:b/>
          <w:lang w:eastAsia="zh-CN"/>
        </w:rPr>
        <w:t>.</w:t>
      </w:r>
    </w:p>
    <w:p w14:paraId="4BA67F6D" w14:textId="580E1F87" w:rsidR="00E85A8F" w:rsidRDefault="00E85A8F" w:rsidP="00E85A8F">
      <w:pPr>
        <w:jc w:val="center"/>
        <w:rPr>
          <w:lang w:eastAsia="ja-JP"/>
        </w:rPr>
      </w:pPr>
      <w:r>
        <w:rPr>
          <w:lang w:eastAsia="ja-JP"/>
        </w:rPr>
        <w:t>------------</w:t>
      </w:r>
    </w:p>
    <w:p w14:paraId="59FDF494" w14:textId="77777777" w:rsidR="00E85A8F" w:rsidRDefault="00E85A8F" w:rsidP="00E352D9">
      <w:pPr>
        <w:rPr>
          <w:lang w:eastAsia="ja-JP"/>
        </w:rPr>
      </w:pPr>
    </w:p>
    <w:p w14:paraId="6AD0AA15" w14:textId="77777777" w:rsidR="008074D1" w:rsidRDefault="008074D1" w:rsidP="008074D1">
      <w:pPr>
        <w:rPr>
          <w:b/>
          <w:lang w:eastAsia="ja-JP"/>
        </w:rPr>
      </w:pPr>
      <w:r w:rsidRPr="00AF0A28">
        <w:rPr>
          <w:rFonts w:hint="eastAsia"/>
          <w:b/>
          <w:lang w:eastAsia="ja-JP"/>
        </w:rPr>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r w:rsidRPr="005A1745">
        <w:rPr>
          <w:b/>
          <w:i/>
        </w:rPr>
        <w:t>eutra</w:t>
      </w:r>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11571C">
        <w:tc>
          <w:tcPr>
            <w:tcW w:w="2230"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NE-DC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NE-DC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5E8E45E5" w:rsidR="009D6253" w:rsidRPr="00E85216" w:rsidRDefault="00C46B94" w:rsidP="009D6253">
            <w:pPr>
              <w:rPr>
                <w:rFonts w:ascii="CG Times (WN)" w:hAnsi="CG Times (WN)"/>
                <w:lang w:eastAsia="zh-CN"/>
              </w:rPr>
            </w:pPr>
            <w:r w:rsidRPr="0006065F">
              <w:rPr>
                <w:rFonts w:ascii="CG Times (WN)" w:hAnsi="CG Times (WN)"/>
                <w:lang w:val="en-US" w:eastAsia="zh-CN"/>
              </w:rPr>
              <w:t>Huawei, HiSilicon</w:t>
            </w:r>
          </w:p>
        </w:tc>
        <w:tc>
          <w:tcPr>
            <w:tcW w:w="6787" w:type="dxa"/>
            <w:shd w:val="clear" w:color="auto" w:fill="auto"/>
          </w:tcPr>
          <w:p w14:paraId="3634DE44" w14:textId="745A8924" w:rsidR="009D6253" w:rsidRPr="009D6253" w:rsidRDefault="001733CE" w:rsidP="001733CE">
            <w:pPr>
              <w:rPr>
                <w:rFonts w:ascii="CG Times (WN)" w:hAnsi="CG Times (WN)"/>
                <w:lang w:val="en-US" w:eastAsia="zh-CN"/>
              </w:rPr>
            </w:pPr>
            <w:r>
              <w:rPr>
                <w:rFonts w:ascii="CG Times (WN)" w:hAnsi="CG Times (WN)"/>
                <w:lang w:val="en-US" w:eastAsia="zh-CN"/>
              </w:rPr>
              <w:t xml:space="preserve">Same view with Ericsson that we are fine with introducing new capability for NE-DC but not sure what the motivation is for NR-DC. Not sure about the assumption that </w:t>
            </w:r>
            <w:r w:rsidRPr="001733CE">
              <w:rPr>
                <w:rFonts w:ascii="CG Times (WN)" w:hAnsi="CG Times (WN)"/>
                <w:lang w:val="en-US" w:eastAsia="zh-CN"/>
              </w:rPr>
              <w:t>some RF / Baseband hardware is shared in LTE and NR sub6 for early product launch</w:t>
            </w:r>
            <w:r>
              <w:rPr>
                <w:rFonts w:ascii="CG Times (WN)" w:hAnsi="CG Times (WN)"/>
                <w:lang w:val="en-US" w:eastAsia="zh-CN"/>
              </w:rPr>
              <w:t>, as the DRX can be aligned between MN and SN in NR-DC.</w:t>
            </w:r>
          </w:p>
        </w:tc>
      </w:tr>
      <w:tr w:rsidR="0011571C" w:rsidRPr="009F67BB" w14:paraId="64651810" w14:textId="77777777" w:rsidTr="009D6253">
        <w:tc>
          <w:tcPr>
            <w:tcW w:w="2230" w:type="dxa"/>
            <w:shd w:val="clear" w:color="auto" w:fill="auto"/>
          </w:tcPr>
          <w:p w14:paraId="13F21DE0" w14:textId="53BA32AC"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lastRenderedPageBreak/>
              <w:t>Samsung</w:t>
            </w:r>
          </w:p>
        </w:tc>
        <w:tc>
          <w:tcPr>
            <w:tcW w:w="6787" w:type="dxa"/>
            <w:shd w:val="clear" w:color="auto" w:fill="auto"/>
          </w:tcPr>
          <w:p w14:paraId="1DF6BCEE" w14:textId="77777777" w:rsidR="0011571C" w:rsidRDefault="0011571C" w:rsidP="0011571C">
            <w:pPr>
              <w:rPr>
                <w:rFonts w:ascii="CG Times (WN)" w:eastAsia="Malgun Gothic" w:hAnsi="CG Times (WN)"/>
                <w:lang w:val="en-US" w:eastAsia="ko-KR"/>
              </w:rPr>
            </w:pPr>
            <w:r>
              <w:rPr>
                <w:rFonts w:ascii="CG Times (WN)" w:eastAsia="Malgun Gothic" w:hAnsi="CG Times (WN)" w:hint="eastAsia"/>
                <w:lang w:val="en-US" w:eastAsia="ko-KR"/>
              </w:rPr>
              <w:t xml:space="preserve">Same as </w:t>
            </w:r>
            <w:r>
              <w:rPr>
                <w:rFonts w:ascii="CG Times (WN)" w:eastAsia="Malgun Gothic" w:hAnsi="CG Times (WN)"/>
                <w:lang w:val="en-US" w:eastAsia="ko-KR"/>
              </w:rPr>
              <w:t>P1 (i.e. introducing the capability in R16)</w:t>
            </w:r>
          </w:p>
          <w:p w14:paraId="4A70CC94" w14:textId="57DCF33A" w:rsidR="0011571C" w:rsidRPr="009F67BB" w:rsidRDefault="0011571C" w:rsidP="0011571C">
            <w:pPr>
              <w:rPr>
                <w:rFonts w:ascii="CG Times (WN)" w:hAnsi="CG Times (WN)"/>
                <w:lang w:val="en-US" w:eastAsia="zh-CN"/>
              </w:rPr>
            </w:pPr>
            <w:r>
              <w:rPr>
                <w:rFonts w:ascii="CG Times (WN)" w:eastAsia="Malgun Gothic" w:hAnsi="CG Times (WN)"/>
                <w:lang w:val="en-US" w:eastAsia="ko-KR"/>
              </w:rPr>
              <w:t xml:space="preserve">However, if the majority view is to do it in Release 15, we agree with QC that having separate capability bit is required. Saving a single bit at the expense of lower flexibility cannot be justified. </w:t>
            </w:r>
          </w:p>
        </w:tc>
      </w:tr>
      <w:tr w:rsidR="005B5782" w:rsidRPr="009F67BB" w14:paraId="48F28AAE" w14:textId="77777777" w:rsidTr="009D6253">
        <w:tc>
          <w:tcPr>
            <w:tcW w:w="2230" w:type="dxa"/>
            <w:shd w:val="clear" w:color="auto" w:fill="auto"/>
          </w:tcPr>
          <w:p w14:paraId="46F68E0B" w14:textId="2CDB063B"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7" w:type="dxa"/>
            <w:shd w:val="clear" w:color="auto" w:fill="auto"/>
          </w:tcPr>
          <w:p w14:paraId="7BB424BE" w14:textId="698ADA67" w:rsidR="005B5782" w:rsidRDefault="005B5782" w:rsidP="005B5782">
            <w:pPr>
              <w:rPr>
                <w:rFonts w:ascii="CG Times (WN)" w:eastAsia="Malgun Gothic" w:hAnsi="CG Times (WN)"/>
                <w:lang w:val="en-US" w:eastAsia="ko-KR"/>
              </w:rPr>
            </w:pPr>
            <w:r>
              <w:rPr>
                <w:rFonts w:ascii="CG Times (WN)" w:hAnsi="CG Times (WN)"/>
                <w:lang w:val="en-US" w:eastAsia="zh-CN"/>
              </w:rPr>
              <w:t xml:space="preserve">May be differentiation between </w:t>
            </w:r>
            <w:r>
              <w:rPr>
                <w:rFonts w:ascii="CG Times (WN)" w:eastAsia="Yu Mincho" w:hAnsi="CG Times (WN)"/>
                <w:lang w:eastAsia="ja-JP"/>
              </w:rPr>
              <w:t>NR-DC and NE-DC can address Ericsson and Huawei concern.</w:t>
            </w:r>
          </w:p>
        </w:tc>
      </w:tr>
      <w:tr w:rsidR="00F90EC0" w:rsidRPr="009F67BB" w14:paraId="15BC6A4C" w14:textId="77777777" w:rsidTr="009D6253">
        <w:tc>
          <w:tcPr>
            <w:tcW w:w="2230" w:type="dxa"/>
            <w:shd w:val="clear" w:color="auto" w:fill="auto"/>
          </w:tcPr>
          <w:p w14:paraId="38CC7EBA" w14:textId="78469EDA" w:rsidR="00F90EC0" w:rsidRDefault="00F90EC0" w:rsidP="005B5782">
            <w:pPr>
              <w:rPr>
                <w:rFonts w:ascii="CG Times (WN)" w:hAnsi="CG Times (WN)"/>
                <w:lang w:val="en-US" w:eastAsia="zh-CN"/>
              </w:rPr>
            </w:pPr>
            <w:r>
              <w:rPr>
                <w:rFonts w:ascii="CG Times (WN)" w:hAnsi="CG Times (WN)"/>
                <w:lang w:val="en-US" w:eastAsia="zh-CN"/>
              </w:rPr>
              <w:t>MediaTek</w:t>
            </w:r>
          </w:p>
        </w:tc>
        <w:tc>
          <w:tcPr>
            <w:tcW w:w="6787" w:type="dxa"/>
            <w:shd w:val="clear" w:color="auto" w:fill="auto"/>
          </w:tcPr>
          <w:p w14:paraId="182670A7" w14:textId="326F4084" w:rsidR="00F90EC0" w:rsidRDefault="00F90EC0" w:rsidP="005B5782">
            <w:pPr>
              <w:rPr>
                <w:rFonts w:ascii="CG Times (WN)" w:hAnsi="CG Times (WN)"/>
                <w:lang w:val="en-US" w:eastAsia="zh-CN"/>
              </w:rPr>
            </w:pPr>
            <w:r>
              <w:rPr>
                <w:rFonts w:ascii="CG Times (WN)" w:hAnsi="CG Times (WN)"/>
                <w:lang w:val="en-US" w:eastAsia="zh-CN"/>
              </w:rPr>
              <w:t xml:space="preserve">We also think </w:t>
            </w:r>
            <w:r w:rsidRPr="00F90EC0">
              <w:rPr>
                <w:rFonts w:ascii="CG Times (WN)" w:hAnsi="CG Times (WN)"/>
                <w:lang w:val="en-US" w:eastAsia="zh-CN"/>
              </w:rPr>
              <w:t>differentiate between NR-DC and NE-DC</w:t>
            </w:r>
            <w:r>
              <w:rPr>
                <w:rFonts w:ascii="CG Times (WN)" w:hAnsi="CG Times (WN)"/>
                <w:lang w:val="en-US" w:eastAsia="zh-CN"/>
              </w:rPr>
              <w:t xml:space="preserve"> is necessary.</w:t>
            </w:r>
          </w:p>
        </w:tc>
      </w:tr>
      <w:tr w:rsidR="00922C45" w:rsidRPr="009F67BB" w14:paraId="396A98FC" w14:textId="77777777" w:rsidTr="009D6253">
        <w:tc>
          <w:tcPr>
            <w:tcW w:w="2230" w:type="dxa"/>
            <w:shd w:val="clear" w:color="auto" w:fill="auto"/>
          </w:tcPr>
          <w:p w14:paraId="536CDE27" w14:textId="67233D5A" w:rsidR="00922C45" w:rsidRDefault="00922C45" w:rsidP="00922C45">
            <w:pPr>
              <w:rPr>
                <w:rFonts w:ascii="CG Times (WN)" w:hAnsi="CG Times (WN)"/>
                <w:lang w:val="en-US" w:eastAsia="zh-CN"/>
              </w:rPr>
            </w:pPr>
            <w:r>
              <w:rPr>
                <w:rFonts w:ascii="CG Times (WN)" w:hAnsi="CG Times (WN)" w:hint="eastAsia"/>
                <w:lang w:val="en-US" w:eastAsia="zh-CN"/>
              </w:rPr>
              <w:t>O</w:t>
            </w:r>
            <w:r>
              <w:rPr>
                <w:rFonts w:ascii="CG Times (WN)" w:hAnsi="CG Times (WN)"/>
                <w:lang w:val="en-US" w:eastAsia="zh-CN"/>
              </w:rPr>
              <w:t>PPO</w:t>
            </w:r>
          </w:p>
        </w:tc>
        <w:tc>
          <w:tcPr>
            <w:tcW w:w="6787" w:type="dxa"/>
            <w:shd w:val="clear" w:color="auto" w:fill="auto"/>
          </w:tcPr>
          <w:p w14:paraId="12935683" w14:textId="4DF5812F" w:rsidR="00922C45" w:rsidRDefault="00922C45" w:rsidP="00922C45">
            <w:pPr>
              <w:rPr>
                <w:rFonts w:ascii="CG Times (WN)" w:hAnsi="CG Times (WN)"/>
                <w:lang w:val="en-US" w:eastAsia="zh-CN"/>
              </w:rPr>
            </w:pPr>
            <w:r>
              <w:rPr>
                <w:rFonts w:ascii="CG Times (WN)" w:hAnsi="CG Times (WN)"/>
                <w:lang w:val="en-US" w:eastAsia="zh-CN"/>
              </w:rPr>
              <w:t xml:space="preserve">For NE-DC case, </w:t>
            </w:r>
            <w:proofErr w:type="gramStart"/>
            <w:r>
              <w:rPr>
                <w:rFonts w:ascii="CG Times (WN)" w:hAnsi="CG Times (WN)"/>
                <w:lang w:val="en-US" w:eastAsia="zh-CN"/>
              </w:rPr>
              <w:t>yes</w:t>
            </w:r>
            <w:proofErr w:type="gramEnd"/>
            <w:r>
              <w:rPr>
                <w:rFonts w:ascii="CG Times (WN)" w:hAnsi="CG Times (WN)"/>
                <w:lang w:val="en-US" w:eastAsia="zh-CN"/>
              </w:rPr>
              <w:t xml:space="preserve"> we also agree with the motivation. For NR-DC, we just wonder then what’s the difference between this new capability and existing one i.e. </w:t>
            </w:r>
            <w:r>
              <w:rPr>
                <w:rFonts w:ascii="Arial" w:eastAsia="MS Mincho" w:hAnsi="Arial" w:cs="Arial"/>
                <w:b/>
                <w:bCs/>
                <w:i/>
                <w:iCs/>
                <w:sz w:val="18"/>
                <w:szCs w:val="18"/>
                <w:lang w:val="en-US" w:eastAsia="zh-CN"/>
              </w:rPr>
              <w:t>nr-CGI-Reporting</w:t>
            </w:r>
            <w:r w:rsidRPr="00B339EC">
              <w:rPr>
                <w:rFonts w:ascii="Arial" w:eastAsia="MS Mincho" w:hAnsi="Arial" w:cs="Arial"/>
                <w:bCs/>
                <w:iCs/>
                <w:sz w:val="18"/>
                <w:szCs w:val="18"/>
                <w:lang w:val="en-US" w:eastAsia="zh-CN"/>
              </w:rPr>
              <w:t>?</w:t>
            </w:r>
            <w:r>
              <w:rPr>
                <w:rFonts w:ascii="Arial" w:eastAsia="MS Mincho" w:hAnsi="Arial" w:cs="Arial"/>
                <w:bCs/>
                <w:iCs/>
                <w:sz w:val="18"/>
                <w:szCs w:val="18"/>
                <w:lang w:val="en-US" w:eastAsia="zh-CN"/>
              </w:rPr>
              <w:t xml:space="preserve"> </w:t>
            </w:r>
            <w:r w:rsidRPr="0065298C">
              <w:rPr>
                <w:rFonts w:ascii="CG Times (WN)" w:hAnsi="CG Times (WN)"/>
                <w:lang w:val="en-US" w:eastAsia="zh-CN"/>
              </w:rPr>
              <w:t xml:space="preserve">I would assume they are the same </w:t>
            </w:r>
            <w:r>
              <w:rPr>
                <w:rFonts w:ascii="CG Times (WN)" w:hAnsi="CG Times (WN)"/>
                <w:lang w:val="en-US" w:eastAsia="zh-CN"/>
              </w:rPr>
              <w:t xml:space="preserve">for HO purpose </w:t>
            </w:r>
            <w:r w:rsidRPr="0065298C">
              <w:rPr>
                <w:rFonts w:ascii="CG Times (WN)" w:hAnsi="CG Times (WN)"/>
                <w:lang w:val="en-US" w:eastAsia="zh-CN"/>
              </w:rPr>
              <w:t xml:space="preserve">since currently MCG can be only FR1 carrier. </w:t>
            </w:r>
            <w:r>
              <w:rPr>
                <w:rFonts w:ascii="CG Times (WN)" w:hAnsi="CG Times (WN)"/>
                <w:lang w:val="en-US" w:eastAsia="zh-CN"/>
              </w:rPr>
              <w:t>It could not</w:t>
            </w:r>
            <w:r w:rsidRPr="0065298C">
              <w:rPr>
                <w:rFonts w:ascii="CG Times (WN)" w:hAnsi="CG Times (WN)"/>
                <w:lang w:val="en-US" w:eastAsia="zh-CN"/>
              </w:rPr>
              <w:t xml:space="preserve"> be different for the purpose of SN change because </w:t>
            </w:r>
            <w:r>
              <w:rPr>
                <w:rFonts w:ascii="CG Times (WN)" w:hAnsi="CG Times (WN)"/>
                <w:lang w:val="en-US" w:eastAsia="zh-CN"/>
              </w:rPr>
              <w:t xml:space="preserve">there is no difference between FR1 and FR2 for </w:t>
            </w:r>
            <w:r>
              <w:rPr>
                <w:rFonts w:ascii="Arial" w:eastAsia="MS Mincho" w:hAnsi="Arial" w:cs="Arial"/>
                <w:b/>
                <w:bCs/>
                <w:i/>
                <w:iCs/>
                <w:sz w:val="18"/>
                <w:szCs w:val="18"/>
                <w:lang w:val="en-US" w:eastAsia="zh-CN"/>
              </w:rPr>
              <w:t>nr-CGI-Reporting</w:t>
            </w:r>
            <w:r w:rsidRPr="0065298C">
              <w:rPr>
                <w:rFonts w:ascii="CG Times (WN)" w:hAnsi="CG Times (WN)"/>
                <w:lang w:val="en-US" w:eastAsia="zh-CN"/>
              </w:rPr>
              <w:t xml:space="preserve"> either</w:t>
            </w:r>
            <w:r>
              <w:rPr>
                <w:rFonts w:ascii="CG Times (WN)" w:hAnsi="CG Times (WN)"/>
                <w:lang w:val="en-US" w:eastAsia="zh-CN"/>
              </w:rPr>
              <w:t>. Based on this analysis network can ready know UE’s capability for NR-DC case.</w:t>
            </w:r>
          </w:p>
        </w:tc>
      </w:tr>
      <w:tr w:rsidR="00652B3A" w:rsidRPr="009D6253" w14:paraId="42A5A27C" w14:textId="77777777" w:rsidTr="00652B3A">
        <w:tc>
          <w:tcPr>
            <w:tcW w:w="2230" w:type="dxa"/>
            <w:tcBorders>
              <w:top w:val="single" w:sz="4" w:space="0" w:color="auto"/>
              <w:left w:val="single" w:sz="4" w:space="0" w:color="auto"/>
              <w:bottom w:val="single" w:sz="4" w:space="0" w:color="auto"/>
              <w:right w:val="single" w:sz="4" w:space="0" w:color="auto"/>
            </w:tcBorders>
            <w:shd w:val="clear" w:color="auto" w:fill="auto"/>
          </w:tcPr>
          <w:p w14:paraId="3F246F49" w14:textId="77777777" w:rsidR="00652B3A" w:rsidRPr="00A9172B" w:rsidRDefault="00652B3A" w:rsidP="000A2755">
            <w:pPr>
              <w:rPr>
                <w:rFonts w:ascii="CG Times (WN)" w:hAnsi="CG Times (WN)"/>
                <w:lang w:val="en-US" w:eastAsia="zh-CN"/>
              </w:rPr>
            </w:pPr>
            <w:r w:rsidRPr="00A9172B">
              <w:rPr>
                <w:rFonts w:ascii="CG Times (WN)" w:hAnsi="CG Times (WN)"/>
                <w:lang w:val="en-US" w:eastAsia="zh-CN"/>
              </w:rPr>
              <w:t>Nokia</w:t>
            </w:r>
          </w:p>
        </w:tc>
        <w:tc>
          <w:tcPr>
            <w:tcW w:w="6787" w:type="dxa"/>
            <w:tcBorders>
              <w:top w:val="single" w:sz="4" w:space="0" w:color="auto"/>
              <w:left w:val="single" w:sz="4" w:space="0" w:color="auto"/>
              <w:bottom w:val="single" w:sz="4" w:space="0" w:color="auto"/>
              <w:right w:val="single" w:sz="4" w:space="0" w:color="auto"/>
            </w:tcBorders>
            <w:shd w:val="clear" w:color="auto" w:fill="auto"/>
          </w:tcPr>
          <w:p w14:paraId="73CE0BBF" w14:textId="77777777" w:rsidR="00652B3A" w:rsidRPr="009D6253" w:rsidRDefault="00652B3A" w:rsidP="000A2755">
            <w:pPr>
              <w:rPr>
                <w:rFonts w:ascii="CG Times (WN)" w:hAnsi="CG Times (WN)"/>
                <w:lang w:val="en-US" w:eastAsia="zh-CN"/>
              </w:rPr>
            </w:pPr>
            <w:r>
              <w:rPr>
                <w:rFonts w:ascii="CG Times (WN)" w:hAnsi="CG Times (WN)"/>
                <w:lang w:val="en-US" w:eastAsia="zh-CN"/>
              </w:rPr>
              <w:t xml:space="preserve">We think we should clarify that </w:t>
            </w:r>
            <w:r w:rsidRPr="00C62DB5">
              <w:rPr>
                <w:rFonts w:ascii="CG Times (WN)" w:hAnsi="CG Times (WN)"/>
                <w:lang w:val="en-US" w:eastAsia="zh-CN"/>
              </w:rPr>
              <w:t>nr-CGI-Reporting</w:t>
            </w:r>
            <w:r>
              <w:rPr>
                <w:rFonts w:ascii="CG Times (WN)" w:hAnsi="CG Times (WN)"/>
                <w:lang w:val="en-US" w:eastAsia="zh-CN"/>
              </w:rPr>
              <w:t xml:space="preserve"> and </w:t>
            </w:r>
            <w:r w:rsidRPr="00C62DB5">
              <w:rPr>
                <w:rFonts w:ascii="CG Times (WN)" w:hAnsi="CG Times (WN)"/>
                <w:lang w:val="en-US" w:eastAsia="zh-CN"/>
              </w:rPr>
              <w:t>eutra-CGI-Reporting</w:t>
            </w:r>
            <w:r>
              <w:rPr>
                <w:rFonts w:ascii="CG Times (WN)" w:hAnsi="CG Times (WN)"/>
                <w:lang w:val="en-US" w:eastAsia="zh-CN"/>
              </w:rPr>
              <w:t xml:space="preserve"> is also applicable in case NR-DC is configured. For NE-DC we can update the description of </w:t>
            </w:r>
            <w:r w:rsidRPr="00C62DB5">
              <w:rPr>
                <w:rFonts w:ascii="CG Times (WN)" w:hAnsi="CG Times (WN)"/>
                <w:lang w:val="en-US" w:eastAsia="zh-CN"/>
              </w:rPr>
              <w:t>nr-CGI-Reporting-ENDC</w:t>
            </w:r>
            <w:r>
              <w:rPr>
                <w:rFonts w:ascii="CG Times (WN)" w:hAnsi="CG Times (WN)"/>
                <w:lang w:val="en-US" w:eastAsia="zh-CN"/>
              </w:rPr>
              <w:t xml:space="preserve"> to cover NE-DC as well. There is no need to differentiate for aligned and misaligned DRX, which was only intended for the case of early UE implementations related to EN-DC.</w:t>
            </w:r>
          </w:p>
        </w:tc>
      </w:tr>
    </w:tbl>
    <w:p w14:paraId="155916E6" w14:textId="031ED41A" w:rsidR="00622BAC" w:rsidRDefault="00622BAC" w:rsidP="00E17AED">
      <w:pPr>
        <w:overflowPunct w:val="0"/>
        <w:autoSpaceDE w:val="0"/>
        <w:autoSpaceDN w:val="0"/>
        <w:adjustRightInd w:val="0"/>
        <w:textAlignment w:val="baseline"/>
        <w:rPr>
          <w:rFonts w:eastAsia="Times New Roman"/>
          <w:b/>
          <w:i/>
          <w:noProof/>
          <w:lang w:eastAsia="ko-KR"/>
        </w:rPr>
      </w:pPr>
    </w:p>
    <w:p w14:paraId="50BB9308" w14:textId="0081048E" w:rsidR="008C55DD" w:rsidRPr="00276C49" w:rsidRDefault="008C55DD" w:rsidP="00E17AED">
      <w:pPr>
        <w:overflowPunct w:val="0"/>
        <w:autoSpaceDE w:val="0"/>
        <w:autoSpaceDN w:val="0"/>
        <w:adjustRightInd w:val="0"/>
        <w:textAlignment w:val="baseline"/>
        <w:rPr>
          <w:rFonts w:eastAsia="Times New Roman"/>
          <w:b/>
          <w:noProof/>
          <w:highlight w:val="yellow"/>
          <w:lang w:eastAsia="ko-KR"/>
        </w:rPr>
      </w:pPr>
      <w:r w:rsidRPr="00276C49">
        <w:rPr>
          <w:rFonts w:eastAsia="Times New Roman"/>
          <w:b/>
          <w:noProof/>
          <w:highlight w:val="yellow"/>
          <w:lang w:eastAsia="ko-KR"/>
        </w:rPr>
        <w:t>Summary:</w:t>
      </w:r>
    </w:p>
    <w:p w14:paraId="70985AC1" w14:textId="09BB1389" w:rsidR="008C55DD" w:rsidRDefault="008C55DD" w:rsidP="00E17AED">
      <w:pPr>
        <w:overflowPunct w:val="0"/>
        <w:autoSpaceDE w:val="0"/>
        <w:autoSpaceDN w:val="0"/>
        <w:adjustRightInd w:val="0"/>
        <w:textAlignment w:val="baseline"/>
        <w:rPr>
          <w:highlight w:val="yellow"/>
          <w:lang w:val="en-US" w:eastAsia="zh-CN"/>
        </w:rPr>
      </w:pPr>
      <w:r w:rsidRPr="00276C49">
        <w:rPr>
          <w:rFonts w:eastAsia="Times New Roman"/>
          <w:noProof/>
          <w:highlight w:val="yellow"/>
          <w:lang w:eastAsia="ko-KR"/>
        </w:rPr>
        <w:t xml:space="preserve">Most companies agree with the intention, but differentiating between </w:t>
      </w:r>
      <w:r w:rsidRPr="00276C49">
        <w:rPr>
          <w:highlight w:val="yellow"/>
          <w:lang w:val="en-US" w:eastAsia="zh-CN"/>
        </w:rPr>
        <w:t xml:space="preserve">NR-DC and NE-DC. One company think the </w:t>
      </w:r>
      <w:r w:rsidRPr="007A4A2E">
        <w:rPr>
          <w:rFonts w:eastAsia="Times New Roman"/>
          <w:noProof/>
          <w:highlight w:val="yellow"/>
          <w:lang w:eastAsia="ko-KR"/>
        </w:rPr>
        <w:t>introduction of UE capability should be for Rel-16</w:t>
      </w:r>
      <w:r w:rsidR="007A4A2E" w:rsidRPr="007A4A2E">
        <w:rPr>
          <w:rFonts w:eastAsia="Times New Roman"/>
          <w:noProof/>
          <w:highlight w:val="yellow"/>
          <w:lang w:eastAsia="ko-KR"/>
        </w:rPr>
        <w:t xml:space="preserve">. Companies also suggest to  update </w:t>
      </w:r>
      <w:r w:rsidR="007A4A2E" w:rsidRPr="007A4A2E">
        <w:rPr>
          <w:rFonts w:eastAsia="Times New Roman"/>
          <w:noProof/>
          <w:highlight w:val="yellow"/>
          <w:lang w:eastAsia="ko-KR"/>
        </w:rPr>
        <w:t xml:space="preserve">nr-CGI-Reporting and </w:t>
      </w:r>
      <w:proofErr w:type="spellStart"/>
      <w:r w:rsidR="007A4A2E" w:rsidRPr="007A4A2E">
        <w:rPr>
          <w:rFonts w:eastAsia="Times New Roman"/>
          <w:noProof/>
          <w:highlight w:val="yellow"/>
          <w:lang w:eastAsia="ko-KR"/>
        </w:rPr>
        <w:t>eutra</w:t>
      </w:r>
      <w:proofErr w:type="spellEnd"/>
      <w:r w:rsidR="007A4A2E" w:rsidRPr="007A4A2E">
        <w:rPr>
          <w:rFonts w:eastAsia="Times New Roman"/>
          <w:noProof/>
          <w:highlight w:val="yellow"/>
          <w:lang w:eastAsia="ko-KR"/>
        </w:rPr>
        <w:t>-CGI-Reporting</w:t>
      </w:r>
      <w:r w:rsidR="007A4A2E" w:rsidRPr="007A4A2E">
        <w:rPr>
          <w:rFonts w:eastAsia="Times New Roman"/>
          <w:noProof/>
          <w:highlight w:val="yellow"/>
          <w:lang w:eastAsia="ko-KR"/>
        </w:rPr>
        <w:t xml:space="preserve"> description to clarify that they are also applicable</w:t>
      </w:r>
      <w:r w:rsidR="007A4A2E" w:rsidRPr="007A4A2E">
        <w:rPr>
          <w:rFonts w:eastAsia="Times New Roman"/>
          <w:noProof/>
          <w:highlight w:val="yellow"/>
          <w:lang w:eastAsia="ko-KR"/>
        </w:rPr>
        <w:t xml:space="preserve"> in case NR-DC is configured</w:t>
      </w:r>
      <w:r w:rsidR="007A4A2E">
        <w:rPr>
          <w:rFonts w:eastAsia="Times New Roman"/>
          <w:noProof/>
          <w:highlight w:val="yellow"/>
          <w:lang w:eastAsia="ko-KR"/>
        </w:rPr>
        <w:t>. But as some companies raised the issue that reusing may lack of flexibily, Rapporteur propose differentiate be NE-DC and NR-DC capabolity as baseline.</w:t>
      </w:r>
    </w:p>
    <w:p w14:paraId="3A2B0701" w14:textId="77777777" w:rsidR="009129AF" w:rsidRPr="009129AF" w:rsidRDefault="009129AF" w:rsidP="009129AF">
      <w:pPr>
        <w:rPr>
          <w:lang w:eastAsia="zh-CN"/>
        </w:rPr>
      </w:pPr>
      <w:r w:rsidRPr="009129AF">
        <w:rPr>
          <w:lang w:eastAsia="zh-CN"/>
        </w:rPr>
        <w:t>Therefore,</w:t>
      </w:r>
    </w:p>
    <w:p w14:paraId="56C30419" w14:textId="2E8B899D" w:rsidR="009129AF" w:rsidRDefault="009129AF" w:rsidP="009129AF">
      <w:pPr>
        <w:rPr>
          <w:b/>
          <w:lang w:eastAsia="zh-CN"/>
        </w:rPr>
      </w:pPr>
      <w:r w:rsidRPr="0096367D">
        <w:rPr>
          <w:b/>
          <w:lang w:eastAsia="zh-CN"/>
        </w:rPr>
        <w:t xml:space="preserve">Proposal </w:t>
      </w:r>
      <w:r>
        <w:rPr>
          <w:b/>
          <w:lang w:eastAsia="zh-CN"/>
        </w:rPr>
        <w:t>2</w:t>
      </w:r>
      <w:r w:rsidRPr="0096367D">
        <w:rPr>
          <w:b/>
          <w:lang w:eastAsia="zh-CN"/>
        </w:rPr>
        <w:t>’: Revise</w:t>
      </w:r>
      <w:r>
        <w:rPr>
          <w:b/>
          <w:lang w:eastAsia="zh-CN"/>
        </w:rPr>
        <w:t>d</w:t>
      </w:r>
      <w:r w:rsidRPr="0096367D">
        <w:rPr>
          <w:b/>
          <w:lang w:eastAsia="zh-CN"/>
        </w:rPr>
        <w:t xml:space="preserve"> Proposal </w:t>
      </w:r>
      <w:r>
        <w:rPr>
          <w:b/>
          <w:lang w:eastAsia="zh-CN"/>
        </w:rPr>
        <w:t>2</w:t>
      </w:r>
      <w:r w:rsidRPr="0096367D">
        <w:rPr>
          <w:b/>
          <w:lang w:eastAsia="zh-CN"/>
        </w:rPr>
        <w:t xml:space="preserve"> as: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Pr>
          <w:b/>
          <w:lang w:eastAsia="ja-JP"/>
        </w:rPr>
        <w:t xml:space="preserve"> additional</w:t>
      </w:r>
      <w:r w:rsidRPr="00AF0A28">
        <w:rPr>
          <w:b/>
          <w:lang w:eastAsia="ja-JP"/>
        </w:rPr>
        <w:t xml:space="preserve"> UE capabilit</w:t>
      </w:r>
      <w:r>
        <w:rPr>
          <w:b/>
          <w:lang w:eastAsia="ja-JP"/>
        </w:rPr>
        <w:t xml:space="preserve">ies (i.e. </w:t>
      </w:r>
      <w:r w:rsidRPr="005A1745">
        <w:rPr>
          <w:b/>
          <w:i/>
        </w:rPr>
        <w:t>eutra</w:t>
      </w:r>
      <w:r w:rsidRPr="005A1745">
        <w:rPr>
          <w:b/>
          <w:i/>
          <w:lang w:eastAsia="ja-JP"/>
        </w:rPr>
        <w:t>-CGI-Reporting-</w:t>
      </w:r>
      <w:r w:rsidRPr="00D94A65">
        <w:rPr>
          <w:b/>
          <w:i/>
          <w:lang w:eastAsia="ja-JP"/>
        </w:rPr>
        <w:t xml:space="preserve"> </w:t>
      </w:r>
      <w:r w:rsidRPr="005A1745">
        <w:rPr>
          <w:b/>
          <w:i/>
          <w:lang w:eastAsia="ja-JP"/>
        </w:rPr>
        <w:t>NEDC</w:t>
      </w:r>
      <w:r>
        <w:rPr>
          <w:b/>
          <w:i/>
          <w:lang w:eastAsia="ja-JP"/>
        </w:rPr>
        <w:t xml:space="preserve">, </w:t>
      </w:r>
      <w:r w:rsidRPr="005A1745">
        <w:rPr>
          <w:b/>
          <w:i/>
        </w:rPr>
        <w:t>eutra</w:t>
      </w:r>
      <w:r w:rsidRPr="005A1745">
        <w:rPr>
          <w:b/>
          <w:i/>
          <w:lang w:eastAsia="ja-JP"/>
        </w:rPr>
        <w:t>-CGI-Reporting-</w:t>
      </w:r>
      <w:r w:rsidRPr="00D94A65">
        <w:rPr>
          <w:b/>
          <w:i/>
          <w:lang w:eastAsia="ja-JP"/>
        </w:rPr>
        <w:t xml:space="preserve"> </w:t>
      </w:r>
      <w:r w:rsidRPr="005A1745">
        <w:rPr>
          <w:b/>
          <w:i/>
          <w:lang w:eastAsia="ja-JP"/>
        </w:rPr>
        <w:t>NRDC</w:t>
      </w:r>
      <w:r>
        <w:rPr>
          <w:b/>
          <w:i/>
          <w:lang w:eastAsia="ja-JP"/>
        </w:rPr>
        <w:t>,</w:t>
      </w:r>
      <w:r w:rsidRPr="00D94A65">
        <w:rPr>
          <w:b/>
          <w:i/>
        </w:rPr>
        <w:t xml:space="preserve"> </w:t>
      </w:r>
      <w:r>
        <w:rPr>
          <w:b/>
          <w:i/>
        </w:rPr>
        <w:t>nr</w:t>
      </w:r>
      <w:r w:rsidRPr="005A1745">
        <w:rPr>
          <w:b/>
          <w:i/>
          <w:lang w:eastAsia="ja-JP"/>
        </w:rPr>
        <w:t>-CGI-Reporting-NEDC</w:t>
      </w:r>
      <w:r>
        <w:rPr>
          <w:b/>
          <w:i/>
          <w:lang w:eastAsia="ja-JP"/>
        </w:rPr>
        <w:t xml:space="preserve">, </w:t>
      </w:r>
      <w:r>
        <w:rPr>
          <w:b/>
          <w:i/>
        </w:rPr>
        <w:t>nr</w:t>
      </w:r>
      <w:r w:rsidRPr="005A1745">
        <w:rPr>
          <w:b/>
          <w:i/>
          <w:lang w:eastAsia="ja-JP"/>
        </w:rPr>
        <w:t>-CGI-Reporting -NRDC</w:t>
      </w:r>
      <w:r>
        <w:rPr>
          <w:b/>
          <w:lang w:eastAsia="ja-JP"/>
        </w:rPr>
        <w:t>)</w:t>
      </w:r>
      <w:r w:rsidRPr="00AF0A28">
        <w:rPr>
          <w:b/>
          <w:lang w:eastAsia="ja-JP"/>
        </w:rPr>
        <w:t xml:space="preserve"> in NE-DC</w:t>
      </w:r>
      <w:r>
        <w:rPr>
          <w:b/>
          <w:lang w:eastAsia="ja-JP"/>
        </w:rPr>
        <w:t xml:space="preserve"> and </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Pr>
          <w:rFonts w:eastAsiaTheme="minorEastAsia"/>
          <w:b/>
          <w:lang w:eastAsia="zh-CN"/>
        </w:rPr>
        <w:t>/NR</w:t>
      </w:r>
      <w:r w:rsidRPr="00AF0A28">
        <w:rPr>
          <w:b/>
          <w:lang w:eastAsia="ja-JP"/>
        </w:rPr>
        <w:t xml:space="preserve"> neighbour cells when </w:t>
      </w:r>
      <w:r w:rsidRPr="00186F8B">
        <w:rPr>
          <w:rFonts w:eastAsia="MS Mincho"/>
          <w:b/>
          <w:lang w:eastAsia="zh-CN"/>
        </w:rPr>
        <w:t>UE is configured wherein either MN and SN have different DRX cycles, or on-duration configured by MN does not contain on-duration configured by SN if their DRX cycles are same</w:t>
      </w:r>
      <w:r w:rsidRPr="00AF0A28">
        <w:rPr>
          <w:b/>
          <w:lang w:eastAsia="ja-JP"/>
        </w:rPr>
        <w:t>.</w:t>
      </w:r>
    </w:p>
    <w:p w14:paraId="0855985E" w14:textId="77777777" w:rsidR="009129AF" w:rsidRPr="008C55DD" w:rsidRDefault="009129AF" w:rsidP="00E17AED">
      <w:pPr>
        <w:overflowPunct w:val="0"/>
        <w:autoSpaceDE w:val="0"/>
        <w:autoSpaceDN w:val="0"/>
        <w:adjustRightInd w:val="0"/>
        <w:textAlignment w:val="baseline"/>
        <w:rPr>
          <w:rFonts w:eastAsia="Times New Roman"/>
          <w:noProof/>
          <w:lang w:eastAsia="ko-KR"/>
        </w:rPr>
      </w:pPr>
    </w:p>
    <w:p w14:paraId="15D03D6A" w14:textId="77777777" w:rsidR="00362255" w:rsidRDefault="00362255" w:rsidP="00362255">
      <w:pPr>
        <w:pStyle w:val="Heading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r w:rsidRPr="00F725D9">
              <w:rPr>
                <w:b/>
                <w:i/>
              </w:rPr>
              <w:t>eutra-CGI-Reporting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t xml:space="preserve">In TS38.306, the description of </w:t>
      </w:r>
      <w:r w:rsidRPr="005A1745">
        <w:rPr>
          <w:rFonts w:eastAsiaTheme="minorEastAsia"/>
          <w:i/>
          <w:lang w:eastAsia="zh-CN"/>
        </w:rPr>
        <w:t>eutra-CGI-Reporting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lastRenderedPageBreak/>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BodyText"/>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description of eutra-CGI-Reporting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04998297" w:rsidR="00622BAC" w:rsidRPr="009F67BB" w:rsidRDefault="0006065F" w:rsidP="009F67BB">
            <w:pPr>
              <w:rPr>
                <w:rFonts w:ascii="CG Times (WN)" w:hAnsi="CG Times (WN)"/>
                <w:lang w:val="en-US" w:eastAsia="zh-CN"/>
              </w:rPr>
            </w:pPr>
            <w:r w:rsidRPr="0006065F">
              <w:rPr>
                <w:rFonts w:ascii="CG Times (WN)" w:hAnsi="CG Times (WN)"/>
                <w:lang w:val="en-US" w:eastAsia="zh-CN"/>
              </w:rPr>
              <w:t>Huawei, HiSilicon</w:t>
            </w:r>
          </w:p>
        </w:tc>
        <w:tc>
          <w:tcPr>
            <w:tcW w:w="6791" w:type="dxa"/>
            <w:shd w:val="clear" w:color="auto" w:fill="auto"/>
          </w:tcPr>
          <w:p w14:paraId="30BA1036" w14:textId="423E68F0" w:rsidR="00622BAC" w:rsidRPr="009F67BB" w:rsidRDefault="00E9170E" w:rsidP="00E9170E">
            <w:pPr>
              <w:rPr>
                <w:rFonts w:ascii="CG Times (WN)" w:hAnsi="CG Times (WN)"/>
                <w:lang w:val="en-US" w:eastAsia="zh-CN"/>
              </w:rPr>
            </w:pPr>
            <w:r>
              <w:rPr>
                <w:rFonts w:ascii="CG Times (WN)" w:hAnsi="CG Times (WN)"/>
                <w:lang w:val="en-US" w:eastAsia="zh-CN"/>
              </w:rPr>
              <w:t>As we explain above, we don’t think additional capability signaling for NR-DC is needed, so not the MR-DC, the NR-DC should be excluded.</w:t>
            </w:r>
          </w:p>
        </w:tc>
      </w:tr>
      <w:tr w:rsidR="009F67BB" w:rsidRPr="009F67BB" w14:paraId="0F7AFDCD" w14:textId="77777777" w:rsidTr="00BF1A5F">
        <w:tc>
          <w:tcPr>
            <w:tcW w:w="2226" w:type="dxa"/>
            <w:shd w:val="clear" w:color="auto" w:fill="auto"/>
          </w:tcPr>
          <w:p w14:paraId="1D91953D" w14:textId="3A1636D0"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91" w:type="dxa"/>
            <w:shd w:val="clear" w:color="auto" w:fill="auto"/>
          </w:tcPr>
          <w:p w14:paraId="7517072B" w14:textId="7782C1A6" w:rsidR="00F04016" w:rsidRPr="0011571C" w:rsidRDefault="0011571C" w:rsidP="00C7539C">
            <w:pPr>
              <w:rPr>
                <w:rFonts w:ascii="CG Times (WN)" w:eastAsia="Malgun Gothic" w:hAnsi="CG Times (WN)"/>
                <w:lang w:val="en-US" w:eastAsia="ko-KR"/>
              </w:rPr>
            </w:pPr>
            <w:r>
              <w:rPr>
                <w:rFonts w:ascii="CG Times (WN)" w:eastAsia="Malgun Gothic" w:hAnsi="CG Times (WN)" w:hint="eastAsia"/>
                <w:lang w:val="en-US" w:eastAsia="ko-KR"/>
              </w:rPr>
              <w:t>Agree</w:t>
            </w:r>
          </w:p>
        </w:tc>
      </w:tr>
      <w:tr w:rsidR="000B73AE" w:rsidRPr="009F67BB" w14:paraId="7F1C8A59" w14:textId="77777777" w:rsidTr="00BF1A5F">
        <w:tc>
          <w:tcPr>
            <w:tcW w:w="2226" w:type="dxa"/>
            <w:shd w:val="clear" w:color="auto" w:fill="auto"/>
          </w:tcPr>
          <w:p w14:paraId="505964DD" w14:textId="369A840E" w:rsidR="000B73AE" w:rsidRDefault="001C2EC5" w:rsidP="009F67BB">
            <w:pPr>
              <w:rPr>
                <w:rFonts w:ascii="CG Times (WN)" w:eastAsia="Malgun Gothic" w:hAnsi="CG Times (WN)"/>
                <w:lang w:val="en-US" w:eastAsia="ko-KR"/>
              </w:rPr>
            </w:pPr>
            <w:r>
              <w:rPr>
                <w:rFonts w:ascii="CG Times (WN)" w:eastAsia="Malgun Gothic" w:hAnsi="CG Times (WN)"/>
                <w:lang w:val="en-US" w:eastAsia="ko-KR"/>
              </w:rPr>
              <w:t>vivo</w:t>
            </w:r>
          </w:p>
        </w:tc>
        <w:tc>
          <w:tcPr>
            <w:tcW w:w="6791" w:type="dxa"/>
            <w:shd w:val="clear" w:color="auto" w:fill="auto"/>
          </w:tcPr>
          <w:p w14:paraId="107F4F94" w14:textId="01587428" w:rsidR="000B73AE" w:rsidRDefault="00784AE7" w:rsidP="00C7539C">
            <w:pPr>
              <w:rPr>
                <w:rFonts w:ascii="CG Times (WN)" w:eastAsia="Malgun Gothic" w:hAnsi="CG Times (WN)"/>
                <w:lang w:val="en-US" w:eastAsia="ko-KR"/>
              </w:rPr>
            </w:pPr>
            <w:r>
              <w:rPr>
                <w:rFonts w:ascii="CG Times (WN)" w:eastAsia="Malgun Gothic" w:hAnsi="CG Times (WN)"/>
                <w:lang w:val="en-US" w:eastAsia="ko-KR"/>
              </w:rPr>
              <w:t xml:space="preserve">Agree. </w:t>
            </w:r>
          </w:p>
        </w:tc>
      </w:tr>
      <w:tr w:rsidR="00F90EC0" w:rsidRPr="009F67BB" w14:paraId="0A7B9814" w14:textId="77777777" w:rsidTr="00BF1A5F">
        <w:tc>
          <w:tcPr>
            <w:tcW w:w="2226" w:type="dxa"/>
            <w:shd w:val="clear" w:color="auto" w:fill="auto"/>
          </w:tcPr>
          <w:p w14:paraId="6FE8516A" w14:textId="4285E4AC" w:rsidR="00F90EC0" w:rsidRDefault="00F90EC0" w:rsidP="009F67BB">
            <w:pPr>
              <w:rPr>
                <w:rFonts w:ascii="CG Times (WN)" w:eastAsia="Malgun Gothic" w:hAnsi="CG Times (WN)"/>
                <w:lang w:val="en-US" w:eastAsia="ko-KR"/>
              </w:rPr>
            </w:pPr>
            <w:r>
              <w:rPr>
                <w:rFonts w:ascii="CG Times (WN)" w:eastAsia="Malgun Gothic" w:hAnsi="CG Times (WN)"/>
                <w:lang w:val="en-US" w:eastAsia="ko-KR"/>
              </w:rPr>
              <w:t>MediaTek</w:t>
            </w:r>
          </w:p>
        </w:tc>
        <w:tc>
          <w:tcPr>
            <w:tcW w:w="6791" w:type="dxa"/>
            <w:shd w:val="clear" w:color="auto" w:fill="auto"/>
          </w:tcPr>
          <w:p w14:paraId="3E883590" w14:textId="25A2772C" w:rsidR="00F90EC0" w:rsidRDefault="00F90EC0" w:rsidP="00C7539C">
            <w:pPr>
              <w:rPr>
                <w:rFonts w:ascii="CG Times (WN)" w:eastAsia="Malgun Gothic" w:hAnsi="CG Times (WN)"/>
                <w:lang w:val="en-US" w:eastAsia="ko-KR"/>
              </w:rPr>
            </w:pPr>
            <w:r>
              <w:rPr>
                <w:rFonts w:ascii="CG Times (WN)" w:eastAsia="Malgun Gothic" w:hAnsi="CG Times (WN)"/>
                <w:lang w:val="en-US" w:eastAsia="ko-KR"/>
              </w:rPr>
              <w:t>Agree</w:t>
            </w:r>
          </w:p>
        </w:tc>
      </w:tr>
      <w:tr w:rsidR="00922C45" w:rsidRPr="009F67BB" w14:paraId="40DE5C66" w14:textId="77777777" w:rsidTr="00BF1A5F">
        <w:tc>
          <w:tcPr>
            <w:tcW w:w="2226" w:type="dxa"/>
            <w:shd w:val="clear" w:color="auto" w:fill="auto"/>
          </w:tcPr>
          <w:p w14:paraId="188E30D9" w14:textId="73F8D9AB" w:rsidR="00922C45" w:rsidRDefault="00922C45" w:rsidP="00922C45">
            <w:pPr>
              <w:rPr>
                <w:rFonts w:ascii="CG Times (WN)" w:eastAsia="Malgun Gothic" w:hAnsi="CG Times (WN)"/>
                <w:lang w:val="en-US" w:eastAsia="ko-KR"/>
              </w:rPr>
            </w:pPr>
            <w:r>
              <w:rPr>
                <w:rFonts w:ascii="CG Times (WN)" w:eastAsiaTheme="minorEastAsia" w:hAnsi="CG Times (WN)" w:hint="eastAsia"/>
                <w:lang w:val="en-US" w:eastAsia="zh-CN"/>
              </w:rPr>
              <w:t>O</w:t>
            </w:r>
            <w:r>
              <w:rPr>
                <w:rFonts w:ascii="CG Times (WN)" w:eastAsiaTheme="minorEastAsia" w:hAnsi="CG Times (WN)"/>
                <w:lang w:val="en-US" w:eastAsia="zh-CN"/>
              </w:rPr>
              <w:t>PPO</w:t>
            </w:r>
          </w:p>
        </w:tc>
        <w:tc>
          <w:tcPr>
            <w:tcW w:w="6791" w:type="dxa"/>
            <w:shd w:val="clear" w:color="auto" w:fill="auto"/>
          </w:tcPr>
          <w:p w14:paraId="21F4A157" w14:textId="2CC36AE9" w:rsidR="00922C45" w:rsidRDefault="00922C45" w:rsidP="00922C45">
            <w:pPr>
              <w:rPr>
                <w:rFonts w:ascii="CG Times (WN)" w:eastAsia="Malgun Gothic" w:hAnsi="CG Times (WN)"/>
                <w:lang w:val="en-US" w:eastAsia="ko-KR"/>
              </w:rPr>
            </w:pPr>
            <w:r>
              <w:rPr>
                <w:rFonts w:ascii="CG Times (WN)" w:eastAsiaTheme="minorEastAsia" w:hAnsi="CG Times (WN)"/>
                <w:lang w:val="en-US" w:eastAsia="zh-CN"/>
              </w:rPr>
              <w:t>If we can agree both can be applied for NR-DC, then maybe we can make it clear that they are applied for both SA and NR-DC.</w:t>
            </w:r>
          </w:p>
        </w:tc>
      </w:tr>
      <w:tr w:rsidR="00652B3A" w:rsidRPr="00A9172B" w14:paraId="31398608" w14:textId="77777777" w:rsidTr="00652B3A">
        <w:tc>
          <w:tcPr>
            <w:tcW w:w="2226" w:type="dxa"/>
            <w:tcBorders>
              <w:top w:val="single" w:sz="4" w:space="0" w:color="auto"/>
              <w:left w:val="single" w:sz="4" w:space="0" w:color="auto"/>
              <w:bottom w:val="single" w:sz="4" w:space="0" w:color="auto"/>
              <w:right w:val="single" w:sz="4" w:space="0" w:color="auto"/>
            </w:tcBorders>
            <w:shd w:val="clear" w:color="auto" w:fill="auto"/>
          </w:tcPr>
          <w:p w14:paraId="1CA5233C" w14:textId="77777777" w:rsidR="00652B3A" w:rsidRPr="00A9172B" w:rsidRDefault="00652B3A" w:rsidP="000A2755">
            <w:pPr>
              <w:rPr>
                <w:rFonts w:ascii="CG Times (WN)" w:eastAsiaTheme="minorEastAsia" w:hAnsi="CG Times (WN)"/>
                <w:lang w:val="en-US" w:eastAsia="zh-CN"/>
              </w:rPr>
            </w:pPr>
            <w:r w:rsidRPr="00A9172B">
              <w:rPr>
                <w:rFonts w:ascii="CG Times (WN)" w:eastAsiaTheme="minorEastAsia" w:hAnsi="CG Times (WN)"/>
                <w:lang w:val="en-US" w:eastAsia="zh-CN"/>
              </w:rPr>
              <w:t>Nokia</w:t>
            </w:r>
          </w:p>
        </w:tc>
        <w:tc>
          <w:tcPr>
            <w:tcW w:w="6791" w:type="dxa"/>
            <w:tcBorders>
              <w:top w:val="single" w:sz="4" w:space="0" w:color="auto"/>
              <w:left w:val="single" w:sz="4" w:space="0" w:color="auto"/>
              <w:bottom w:val="single" w:sz="4" w:space="0" w:color="auto"/>
              <w:right w:val="single" w:sz="4" w:space="0" w:color="auto"/>
            </w:tcBorders>
            <w:shd w:val="clear" w:color="auto" w:fill="auto"/>
          </w:tcPr>
          <w:p w14:paraId="0645722B" w14:textId="77777777" w:rsidR="00652B3A" w:rsidRPr="00A9172B" w:rsidRDefault="00652B3A" w:rsidP="000A2755">
            <w:pPr>
              <w:rPr>
                <w:rFonts w:ascii="CG Times (WN)" w:eastAsiaTheme="minorEastAsia" w:hAnsi="CG Times (WN)"/>
                <w:lang w:val="en-US" w:eastAsia="zh-CN"/>
              </w:rPr>
            </w:pPr>
            <w:r w:rsidRPr="00A9172B">
              <w:rPr>
                <w:rFonts w:ascii="CG Times (WN)" w:eastAsiaTheme="minorEastAsia" w:hAnsi="CG Times (WN)"/>
                <w:lang w:val="en-US" w:eastAsia="zh-CN"/>
              </w:rPr>
              <w:t>MR-DC covers NR-DC as well, so we think we should rather say: “when (NG)EN-DC or NE-DC is not configured.”</w:t>
            </w:r>
          </w:p>
        </w:tc>
      </w:tr>
    </w:tbl>
    <w:p w14:paraId="066ADDE8" w14:textId="77777777" w:rsidR="00276C49" w:rsidRDefault="00276C49" w:rsidP="007A7A1E">
      <w:pPr>
        <w:jc w:val="both"/>
      </w:pPr>
    </w:p>
    <w:p w14:paraId="7C675AA4" w14:textId="6960349F" w:rsidR="00622BAC" w:rsidRPr="00276C49" w:rsidRDefault="00276C49" w:rsidP="007A7A1E">
      <w:pPr>
        <w:jc w:val="both"/>
        <w:rPr>
          <w:b/>
          <w:highlight w:val="yellow"/>
        </w:rPr>
      </w:pPr>
      <w:r w:rsidRPr="00276C49">
        <w:rPr>
          <w:b/>
          <w:highlight w:val="yellow"/>
        </w:rPr>
        <w:t>Summary:</w:t>
      </w:r>
    </w:p>
    <w:p w14:paraId="44B185A0" w14:textId="2C9A2EBD" w:rsidR="00276C49" w:rsidRDefault="00276C49" w:rsidP="007A7A1E">
      <w:pPr>
        <w:jc w:val="both"/>
        <w:rPr>
          <w:rFonts w:eastAsiaTheme="minorEastAsia"/>
          <w:highlight w:val="yellow"/>
          <w:lang w:eastAsia="zh-CN"/>
        </w:rPr>
      </w:pPr>
      <w:r w:rsidRPr="00276C49">
        <w:rPr>
          <w:highlight w:val="yellow"/>
        </w:rPr>
        <w:t xml:space="preserve">Most companies agree </w:t>
      </w:r>
      <w:r w:rsidRPr="00276C49">
        <w:rPr>
          <w:rFonts w:eastAsiaTheme="minorEastAsia"/>
          <w:highlight w:val="yellow"/>
          <w:lang w:eastAsia="zh-CN"/>
        </w:rPr>
        <w:t>update the description of eutra-CGI-Reporting and nr-CGI-Reporting to make it clear that they are applied when MR-DC is not configured. But one company think that NR-DC should be excluded.</w:t>
      </w:r>
    </w:p>
    <w:p w14:paraId="31FFDB4F" w14:textId="7BF98392" w:rsidR="00E85A8F" w:rsidRPr="00E85A8F" w:rsidRDefault="00E85A8F" w:rsidP="007A7A1E">
      <w:pPr>
        <w:jc w:val="both"/>
        <w:rPr>
          <w:rFonts w:eastAsiaTheme="minorEastAsia"/>
          <w:lang w:eastAsia="zh-CN"/>
        </w:rPr>
      </w:pPr>
      <w:r w:rsidRPr="00E85A8F">
        <w:rPr>
          <w:rFonts w:eastAsiaTheme="minorEastAsia"/>
          <w:lang w:eastAsia="zh-CN"/>
        </w:rPr>
        <w:t xml:space="preserve">Therefore, keep </w:t>
      </w:r>
      <w:r w:rsidRPr="00E85A8F">
        <w:rPr>
          <w:rFonts w:eastAsiaTheme="minorEastAsia"/>
          <w:b/>
          <w:lang w:eastAsia="zh-CN"/>
        </w:rPr>
        <w:t>proposal 3</w:t>
      </w:r>
      <w:r w:rsidRPr="00E85A8F">
        <w:rPr>
          <w:rFonts w:eastAsiaTheme="minorEastAsia"/>
          <w:lang w:eastAsia="zh-CN"/>
        </w:rPr>
        <w:t xml:space="preserve"> as it</w:t>
      </w:r>
      <w:r w:rsidR="007A4A2E">
        <w:rPr>
          <w:rFonts w:eastAsiaTheme="minorEastAsia"/>
          <w:lang w:eastAsia="zh-CN"/>
        </w:rPr>
        <w:t>, a</w:t>
      </w:r>
      <w:bookmarkStart w:id="10" w:name="_GoBack"/>
      <w:bookmarkEnd w:id="10"/>
      <w:r w:rsidR="007A4A2E">
        <w:rPr>
          <w:rFonts w:eastAsiaTheme="minorEastAsia"/>
          <w:lang w:eastAsia="zh-CN"/>
        </w:rPr>
        <w:t>s baseline</w:t>
      </w:r>
      <w:r w:rsidRPr="00E85A8F">
        <w:rPr>
          <w:rFonts w:eastAsiaTheme="minorEastAsia"/>
          <w:lang w:eastAsia="zh-CN"/>
        </w:rPr>
        <w:t>.</w:t>
      </w:r>
    </w:p>
    <w:p w14:paraId="240D361F" w14:textId="77777777" w:rsidR="00BF1A5F" w:rsidRPr="00BF1A5F" w:rsidRDefault="00BF1A5F" w:rsidP="00BF1A5F">
      <w:pPr>
        <w:pStyle w:val="Heading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 xml:space="preserve">For CGI reporting configuration, it is only allowed to configure CGI reporting for one </w:t>
      </w:r>
      <w:proofErr w:type="spellStart"/>
      <w:r>
        <w:rPr>
          <w:lang w:eastAsia="zh-CN"/>
        </w:rPr>
        <w:t>neighbor</w:t>
      </w:r>
      <w:proofErr w:type="spellEnd"/>
      <w:r>
        <w:rPr>
          <w:lang w:eastAsia="zh-CN"/>
        </w:rPr>
        <w:t xml:space="preserve">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 xml:space="preserve">But in TS 38306, a number of </w:t>
      </w:r>
      <w:proofErr w:type="spellStart"/>
      <w:r>
        <w:rPr>
          <w:lang w:eastAsia="zh-CN"/>
        </w:rPr>
        <w:t>neighbor</w:t>
      </w:r>
      <w:proofErr w:type="spellEnd"/>
      <w:r>
        <w:rPr>
          <w:lang w:eastAsia="zh-CN"/>
        </w:rPr>
        <w:t xml:space="preserve"> cells “</w:t>
      </w:r>
      <w:r w:rsidRPr="00EC0F54">
        <w:rPr>
          <w:lang w:eastAsia="zh-CN"/>
        </w:rPr>
        <w:t xml:space="preserve">#cell for </w:t>
      </w:r>
      <w:r w:rsidRPr="00EC0F54">
        <w:rPr>
          <w:lang w:eastAsia="en-GB"/>
        </w:rPr>
        <w:t>CGI reporting</w:t>
      </w:r>
      <w:r>
        <w:rPr>
          <w:lang w:eastAsia="zh-CN"/>
        </w:rPr>
        <w:t xml:space="preserve">”, as shown below, is use for CGI reporting for </w:t>
      </w:r>
      <w:proofErr w:type="spellStart"/>
      <w:r>
        <w:rPr>
          <w:lang w:eastAsia="zh-CN"/>
        </w:rPr>
        <w:t>neighbor</w:t>
      </w:r>
      <w:proofErr w:type="spellEnd"/>
      <w:r>
        <w:rPr>
          <w:lang w:eastAsia="zh-CN"/>
        </w:rPr>
        <w:t xml:space="preserve">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lastRenderedPageBreak/>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minCellperMeasObjectNR</w:t>
            </w:r>
            <w:proofErr w:type="spellEnd"/>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MeasObjectNR</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minCellperMeasObjectEUTRA</w:t>
            </w:r>
            <w:proofErr w:type="spellEnd"/>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w:t>
            </w:r>
            <w:proofErr w:type="spellStart"/>
            <w:r w:rsidRPr="00EC0F54">
              <w:rPr>
                <w:lang w:eastAsia="en-GB"/>
              </w:rPr>
              <w:t>MeasObjectEUTRA</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w:t>
            </w:r>
            <w:proofErr w:type="spellStart"/>
            <w:r w:rsidRPr="00FB589F">
              <w:rPr>
                <w:highlight w:val="yellow"/>
                <w:lang w:eastAsia="en-GB"/>
              </w:rPr>
              <w:t>minCellperMeasObjectRAT</w:t>
            </w:r>
            <w:proofErr w:type="spellEnd"/>
            <w:r w:rsidRPr="00FB589F">
              <w:rPr>
                <w:highlight w:val="yellow"/>
                <w:lang w:eastAsia="en-GB"/>
              </w:rPr>
              <w:t xml:space="preserve">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w:t>
            </w:r>
            <w:proofErr w:type="spellStart"/>
            <w:r w:rsidRPr="00EC0F54">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w:t>
            </w:r>
            <w:proofErr w:type="spellStart"/>
            <w:r w:rsidRPr="00EC0F54">
              <w:rPr>
                <w:lang w:eastAsia="en-GB"/>
              </w:rPr>
              <w:t>depriotisation</w:t>
            </w:r>
            <w:proofErr w:type="spellEnd"/>
            <w:r w:rsidRPr="00EC0F54">
              <w:rPr>
                <w:lang w:eastAsia="en-GB"/>
              </w:rPr>
              <w:t xml:space="preserve"> request for up to 8 frequencies (applicable when receiving another frequency specific </w:t>
            </w:r>
            <w:proofErr w:type="spellStart"/>
            <w:r w:rsidRPr="00EC0F54">
              <w:rPr>
                <w:lang w:eastAsia="en-GB"/>
              </w:rPr>
              <w:t>deprioritisation</w:t>
            </w:r>
            <w:proofErr w:type="spellEnd"/>
            <w:r w:rsidRPr="00EC0F54">
              <w:rPr>
                <w:lang w:eastAsia="en-GB"/>
              </w:rPr>
              <w:t xml:space="preserve"> request via </w:t>
            </w:r>
            <w:proofErr w:type="spellStart"/>
            <w:r w:rsidRPr="00EC0F54">
              <w:rPr>
                <w:i/>
                <w:lang w:eastAsia="en-GB"/>
              </w:rPr>
              <w:t>RRCRelease</w:t>
            </w:r>
            <w:proofErr w:type="spellEnd"/>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 xml:space="preserve">The minimum number of neighbour cells (excluding black list cells) that a UE shall be able to store within a </w:t>
            </w:r>
            <w:proofErr w:type="spellStart"/>
            <w:r w:rsidRPr="000E4E7F">
              <w:rPr>
                <w:lang w:eastAsia="en-GB"/>
              </w:rPr>
              <w:t>MeasObjectEUTRA</w:t>
            </w:r>
            <w:proofErr w:type="spellEnd"/>
            <w:r w:rsidRPr="000E4E7F">
              <w:rPr>
                <w:lang w:eastAsia="zh-CN"/>
              </w:rPr>
              <w:t xml:space="preserve">. </w:t>
            </w:r>
            <w:r w:rsidRPr="00AE497D">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w:t>
            </w:r>
            <w:proofErr w:type="spellStart"/>
            <w:r w:rsidRPr="000E4E7F">
              <w:rPr>
                <w:lang w:eastAsia="en-GB"/>
              </w:rPr>
              <w:t>minBlackCellRangesperMeasObjectEUTRA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 xml:space="preserve">The minimum number of blacklist cell PCI ranges that a UE shall be able to store within a </w:t>
            </w:r>
            <w:proofErr w:type="spellStart"/>
            <w:r w:rsidRPr="000E4E7F">
              <w:rPr>
                <w:lang w:eastAsia="en-GB"/>
              </w:rPr>
              <w:t>MeasObjectEUTRA</w:t>
            </w:r>
            <w:proofErr w:type="spellEnd"/>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minCellperMeasObjectUTRA</w:t>
            </w:r>
            <w:proofErr w:type="spellEnd"/>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MeasObjectUTRA</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minCellperMeasObjectGERAN</w:t>
            </w:r>
            <w:proofErr w:type="spellEnd"/>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measObjectGERAN</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w:t>
            </w:r>
            <w:proofErr w:type="spellStart"/>
            <w:r w:rsidRPr="000E4E7F">
              <w:rPr>
                <w:lang w:eastAsia="en-GB"/>
              </w:rPr>
              <w:t>minCellTotal</w:t>
            </w:r>
            <w:proofErr w:type="spellEnd"/>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lastRenderedPageBreak/>
              <w:t>NOTE:</w:t>
            </w:r>
            <w:r w:rsidRPr="001B3372">
              <w:rPr>
                <w:highlight w:val="yellow"/>
                <w:lang w:eastAsia="en-GB"/>
              </w:rPr>
              <w:tab/>
              <w:t xml:space="preserve">In case of CGI reporting, the limit regarding the cells E-UTRAN can configure includes the cell for which the UE is requested to report CGI i.e. the amount of neighbour cells that can be included is at most (# </w:t>
            </w:r>
            <w:proofErr w:type="spellStart"/>
            <w:r w:rsidRPr="001B3372">
              <w:rPr>
                <w:highlight w:val="yellow"/>
                <w:lang w:eastAsia="en-GB"/>
              </w:rPr>
              <w:t>minCellperMeasObjectRAT</w:t>
            </w:r>
            <w:proofErr w:type="spellEnd"/>
            <w:r w:rsidRPr="001B3372">
              <w:rPr>
                <w:highlight w:val="yellow"/>
                <w:lang w:eastAsia="en-GB"/>
              </w:rPr>
              <w:t xml:space="preserve">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BodyText"/>
        <w:rPr>
          <w:lang w:eastAsia="zh-CN"/>
        </w:rPr>
      </w:pPr>
    </w:p>
    <w:p w14:paraId="403EF127" w14:textId="77777777" w:rsidR="00BF1A5F" w:rsidRDefault="00BF1A5F" w:rsidP="00BF1A5F">
      <w:pPr>
        <w:pStyle w:val="BodyText"/>
        <w:rPr>
          <w:lang w:eastAsia="zh-CN"/>
        </w:rPr>
      </w:pPr>
      <w:r>
        <w:rPr>
          <w:lang w:eastAsia="zh-CN"/>
        </w:rPr>
        <w:t xml:space="preserve">This description clearly highlights that there is only one </w:t>
      </w:r>
      <w:proofErr w:type="spellStart"/>
      <w:r w:rsidRPr="00EC5879">
        <w:rPr>
          <w:i/>
        </w:rPr>
        <w:t>cellForWhichToReportCGI</w:t>
      </w:r>
      <w:proofErr w:type="spellEnd"/>
      <w:r w:rsidRPr="00EC5879">
        <w:t xml:space="preserve"> in the </w:t>
      </w:r>
      <w:proofErr w:type="spellStart"/>
      <w:r w:rsidRPr="00EC5879">
        <w:rPr>
          <w:i/>
        </w:rPr>
        <w:t>MeasObject</w:t>
      </w:r>
      <w:proofErr w:type="spellEnd"/>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BodyText"/>
        <w:rPr>
          <w:rFonts w:eastAsia="宋体"/>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宋体"/>
          <w:b/>
          <w:lang w:eastAsia="zh-CN"/>
        </w:rPr>
        <w:t xml:space="preserve">UE </w:t>
      </w:r>
      <w:r w:rsidRPr="00EC5879">
        <w:rPr>
          <w:b/>
        </w:rPr>
        <w:t xml:space="preserve">capability </w:t>
      </w:r>
      <w:r w:rsidRPr="00EC5879">
        <w:rPr>
          <w:rFonts w:eastAsia="宋体"/>
          <w:b/>
          <w:lang w:eastAsia="zh-CN"/>
        </w:rPr>
        <w:t>Constraint for CGI reporting in TS38</w:t>
      </w:r>
      <w:r w:rsidR="00CF5DA0">
        <w:rPr>
          <w:rFonts w:eastAsia="宋体"/>
          <w:b/>
          <w:lang w:eastAsia="zh-CN"/>
        </w:rPr>
        <w:t>.</w:t>
      </w:r>
      <w:r w:rsidRPr="00EC5879">
        <w:rPr>
          <w:rFonts w:eastAsia="宋体"/>
          <w:b/>
          <w:lang w:eastAsia="zh-CN"/>
        </w:rPr>
        <w:t>306 with the corresponding description in TS36331</w:t>
      </w:r>
      <w:r>
        <w:rPr>
          <w:rFonts w:eastAsia="宋体"/>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 xml:space="preserve">he note should be numbered and the pointer to the note should put in the rows of </w:t>
            </w:r>
            <w:proofErr w:type="spellStart"/>
            <w:r w:rsidRPr="009D6253">
              <w:rPr>
                <w:rFonts w:ascii="CG Times (WN)" w:eastAsia="Yu Mincho" w:hAnsi="CG Times (WN)"/>
                <w:lang w:val="en-US" w:eastAsia="ja-JP"/>
              </w:rPr>
              <w:t>minCellperMeasObjectNR</w:t>
            </w:r>
            <w:proofErr w:type="spellEnd"/>
            <w:r w:rsidRPr="009D6253">
              <w:rPr>
                <w:rFonts w:ascii="CG Times (WN)" w:eastAsia="Yu Mincho" w:hAnsi="CG Times (WN)"/>
                <w:lang w:val="en-US" w:eastAsia="ja-JP"/>
              </w:rPr>
              <w:t xml:space="preserve"> and </w:t>
            </w:r>
            <w:proofErr w:type="spellStart"/>
            <w:r w:rsidRPr="009D6253">
              <w:rPr>
                <w:rFonts w:ascii="CG Times (WN)" w:eastAsia="Yu Mincho" w:hAnsi="CG Times (WN)"/>
                <w:lang w:val="en-US" w:eastAsia="ja-JP"/>
              </w:rPr>
              <w:t>minCellperMeasObjectEUTRA</w:t>
            </w:r>
            <w:proofErr w:type="spellEnd"/>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759A45B1" w14:textId="77777777" w:rsidR="00E85216"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p w14:paraId="49B75F96" w14:textId="3ECBE537" w:rsidR="00B4026E" w:rsidRPr="009F67BB" w:rsidRDefault="00B4026E" w:rsidP="00593C7A">
            <w:pPr>
              <w:rPr>
                <w:rFonts w:ascii="CG Times (WN)" w:hAnsi="CG Times (WN)"/>
                <w:lang w:val="en-US" w:eastAsia="zh-CN"/>
              </w:rPr>
            </w:pPr>
            <w:ins w:id="11" w:author="vivo" w:date="2020-06-04T14:06:00Z">
              <w:r>
                <w:rPr>
                  <w:rFonts w:ascii="CG Times (WN)" w:hAnsi="CG Times (WN)"/>
                  <w:lang w:val="en-US" w:eastAsia="zh-CN"/>
                </w:rPr>
                <w:t>[vivo]: As expressed by Ericsson, the intention is to clarify both that ‘only one cell can be configured for CGI reporting’ and the ‘number of neighbor cells that can be included is at most (#minCellPerMeasOBjectRAT-1)’.</w:t>
              </w:r>
            </w:ins>
          </w:p>
        </w:tc>
      </w:tr>
      <w:tr w:rsidR="009F67BB" w:rsidRPr="009F67BB" w14:paraId="055CDB97" w14:textId="77777777" w:rsidTr="00BF1A5F">
        <w:tc>
          <w:tcPr>
            <w:tcW w:w="2230" w:type="dxa"/>
            <w:shd w:val="clear" w:color="auto" w:fill="auto"/>
          </w:tcPr>
          <w:p w14:paraId="3DF8A310" w14:textId="0134B848" w:rsidR="00622BAC" w:rsidRPr="009F67BB" w:rsidRDefault="00C46B94" w:rsidP="009F67BB">
            <w:pPr>
              <w:rPr>
                <w:rFonts w:ascii="CG Times (WN)" w:hAnsi="CG Times (WN)"/>
                <w:lang w:val="en-US" w:eastAsia="zh-CN"/>
              </w:rPr>
            </w:pPr>
            <w:r w:rsidRPr="0006065F">
              <w:rPr>
                <w:rFonts w:ascii="CG Times (WN)" w:hAnsi="CG Times (WN)"/>
                <w:lang w:val="en-US" w:eastAsia="zh-CN"/>
              </w:rPr>
              <w:t>Huawei, HiSilicon</w:t>
            </w:r>
          </w:p>
        </w:tc>
        <w:tc>
          <w:tcPr>
            <w:tcW w:w="6787" w:type="dxa"/>
            <w:shd w:val="clear" w:color="auto" w:fill="auto"/>
          </w:tcPr>
          <w:p w14:paraId="1B19B2D2" w14:textId="77777777" w:rsidR="00622BAC" w:rsidRDefault="0029066E" w:rsidP="0029066E">
            <w:pPr>
              <w:rPr>
                <w:rFonts w:ascii="CG Times (WN)" w:hAnsi="CG Times (WN)"/>
                <w:lang w:val="en-US" w:eastAsia="zh-CN"/>
              </w:rPr>
            </w:pPr>
            <w:r>
              <w:rPr>
                <w:rFonts w:ascii="CG Times (WN)" w:hAnsi="CG Times (WN)"/>
                <w:lang w:val="en-US" w:eastAsia="zh-CN"/>
              </w:rPr>
              <w:t xml:space="preserve">Not quite understand why only one </w:t>
            </w:r>
            <w:proofErr w:type="spellStart"/>
            <w:r w:rsidRPr="0029066E">
              <w:rPr>
                <w:rFonts w:ascii="CG Times (WN)" w:hAnsi="CG Times (WN)"/>
                <w:lang w:val="en-US" w:eastAsia="zh-CN"/>
              </w:rPr>
              <w:t>cellForWhichToReportCGI</w:t>
            </w:r>
            <w:proofErr w:type="spellEnd"/>
            <w:r w:rsidRPr="0029066E">
              <w:rPr>
                <w:rFonts w:ascii="CG Times (WN)" w:hAnsi="CG Times (WN)"/>
                <w:lang w:val="en-US" w:eastAsia="zh-CN"/>
              </w:rPr>
              <w:t xml:space="preserve"> </w:t>
            </w:r>
            <w:r>
              <w:rPr>
                <w:rFonts w:ascii="CG Times (WN)" w:hAnsi="CG Times (WN)"/>
                <w:lang w:val="en-US" w:eastAsia="zh-CN"/>
              </w:rPr>
              <w:t xml:space="preserve">can be </w:t>
            </w:r>
            <w:r>
              <w:rPr>
                <w:rFonts w:ascii="Arial" w:hAnsi="Arial" w:cs="Arial"/>
                <w:color w:val="000000"/>
                <w:shd w:val="clear" w:color="auto" w:fill="FFFFFF"/>
              </w:rPr>
              <w:t>expressed</w:t>
            </w:r>
            <w:r>
              <w:rPr>
                <w:rFonts w:ascii="CG Times (WN)" w:hAnsi="CG Times (WN)"/>
                <w:lang w:val="en-US" w:eastAsia="zh-CN"/>
              </w:rPr>
              <w:t xml:space="preserve"> if NOTE is used. </w:t>
            </w:r>
            <w:r w:rsidR="00A31802">
              <w:rPr>
                <w:rFonts w:ascii="CG Times (WN)" w:hAnsi="CG Times (WN)"/>
                <w:lang w:val="en-US" w:eastAsia="zh-CN"/>
              </w:rPr>
              <w:t>If we remember correctly, at the beginning of discussion for this table, companies preferred to add it in the table instead of using NOTE.</w:t>
            </w:r>
          </w:p>
          <w:p w14:paraId="2E6F46F1" w14:textId="77777777" w:rsidR="00B4026E" w:rsidRDefault="00B4026E" w:rsidP="00B4026E">
            <w:pPr>
              <w:rPr>
                <w:ins w:id="12" w:author="vivo" w:date="2020-06-04T14:11:00Z"/>
                <w:rFonts w:ascii="CG Times (WN)" w:hAnsi="CG Times (WN)"/>
                <w:lang w:val="en-US" w:eastAsia="zh-CN"/>
              </w:rPr>
            </w:pPr>
            <w:ins w:id="13" w:author="vivo" w:date="2020-06-04T14:11:00Z">
              <w:r>
                <w:rPr>
                  <w:rFonts w:ascii="CG Times (WN)" w:hAnsi="CG Times (WN)"/>
                  <w:lang w:val="en-US" w:eastAsia="zh-CN"/>
                </w:rPr>
                <w:t>[vivo] If we remember, during “</w:t>
              </w:r>
              <w:r w:rsidRPr="00FA66EE">
                <w:rPr>
                  <w:rFonts w:ascii="CG Times (WN)" w:hAnsi="CG Times (WN)"/>
                  <w:lang w:val="en-US" w:eastAsia="zh-CN"/>
                </w:rPr>
                <w:t>[AH 1807#16]</w:t>
              </w:r>
              <w:r w:rsidRPr="00FA66EE">
                <w:rPr>
                  <w:rFonts w:ascii="CG Times (WN)" w:hAnsi="CG Times (WN)" w:hint="eastAsia"/>
                  <w:lang w:val="en-US" w:eastAsia="zh-CN"/>
                </w:rPr>
                <w:t xml:space="preserve"> </w:t>
              </w:r>
              <w:r w:rsidRPr="00FA66EE">
                <w:rPr>
                  <w:rFonts w:ascii="CG Times (WN)" w:hAnsi="CG Times (WN)"/>
                  <w:lang w:val="en-US" w:eastAsia="zh-CN"/>
                </w:rPr>
                <w:t xml:space="preserve">Email discussion report </w:t>
              </w:r>
              <w:r w:rsidRPr="00FA66EE">
                <w:rPr>
                  <w:rFonts w:ascii="CG Times (WN)" w:hAnsi="CG Times (WN)" w:hint="eastAsia"/>
                  <w:lang w:val="en-US" w:eastAsia="zh-CN"/>
                </w:rPr>
                <w:t>of</w:t>
              </w:r>
              <w:r w:rsidRPr="00FA66EE">
                <w:rPr>
                  <w:rFonts w:ascii="CG Times (WN)" w:hAnsi="CG Times (WN)"/>
                  <w:lang w:val="en-US" w:eastAsia="zh-CN"/>
                </w:rPr>
                <w:t xml:space="preserve"> UE capability constraints</w:t>
              </w:r>
              <w:r>
                <w:rPr>
                  <w:rFonts w:ascii="CG Times (WN)" w:hAnsi="CG Times (WN)"/>
                  <w:lang w:val="en-US" w:eastAsia="zh-CN"/>
                </w:rPr>
                <w:t>” [</w:t>
              </w:r>
              <w:r w:rsidRPr="00412B1D">
                <w:rPr>
                  <w:rFonts w:ascii="CG Times (WN)" w:hAnsi="CG Times (WN)"/>
                  <w:lang w:val="en-US" w:eastAsia="zh-CN"/>
                </w:rPr>
                <w:t xml:space="preserve"> R2-1812561</w:t>
              </w:r>
              <w:r>
                <w:rPr>
                  <w:rFonts w:ascii="CG Times (WN)" w:hAnsi="CG Times (WN)"/>
                  <w:lang w:val="en-US" w:eastAsia="zh-CN"/>
                </w:rPr>
                <w:t>], there were quite an agreement as follows:</w:t>
              </w:r>
            </w:ins>
          </w:p>
          <w:tbl>
            <w:tblPr>
              <w:tblStyle w:val="TableGrid"/>
              <w:tblW w:w="0" w:type="auto"/>
              <w:tblLook w:val="04A0" w:firstRow="1" w:lastRow="0" w:firstColumn="1" w:lastColumn="0" w:noHBand="0" w:noVBand="1"/>
            </w:tblPr>
            <w:tblGrid>
              <w:gridCol w:w="4177"/>
              <w:gridCol w:w="2384"/>
            </w:tblGrid>
            <w:tr w:rsidR="00B4026E" w14:paraId="784D4882" w14:textId="77777777" w:rsidTr="002C6A46">
              <w:trPr>
                <w:trHeight w:val="2480"/>
                <w:ins w:id="14" w:author="vivo" w:date="2020-06-04T14:11:00Z"/>
              </w:trPr>
              <w:tc>
                <w:tcPr>
                  <w:tcW w:w="4177" w:type="dxa"/>
                </w:tcPr>
                <w:p w14:paraId="7E01623D" w14:textId="77777777" w:rsidR="00B4026E" w:rsidRDefault="00B4026E" w:rsidP="00B4026E">
                  <w:pPr>
                    <w:rPr>
                      <w:ins w:id="15" w:author="vivo" w:date="2020-06-04T14:11:00Z"/>
                      <w:lang w:val="en-US" w:eastAsia="zh-CN"/>
                    </w:rPr>
                  </w:pPr>
                  <w:ins w:id="16" w:author="vivo" w:date="2020-06-04T14:11:00Z">
                    <w:r w:rsidRPr="0016466E">
                      <w:rPr>
                        <w:color w:val="000000" w:themeColor="text1"/>
                        <w:lang w:eastAsia="en-GB"/>
                      </w:rPr>
                      <w:t>NOTE:</w:t>
                    </w:r>
                    <w:r w:rsidRPr="0016466E">
                      <w:rPr>
                        <w:color w:val="000000" w:themeColor="text1"/>
                        <w:lang w:eastAsia="en-GB"/>
                      </w:rPr>
                      <w:tab/>
                      <w:t xml:space="preserve">In case of CGI reporting, the limit regarding the cells NR can configure includes the cell for which the UE is requested to report CGI i.e. the amount of neighbour cells that can be included is at most (# </w:t>
                    </w:r>
                    <w:proofErr w:type="spellStart"/>
                    <w:r w:rsidRPr="0016466E">
                      <w:rPr>
                        <w:color w:val="000000" w:themeColor="text1"/>
                        <w:lang w:eastAsia="en-GB"/>
                      </w:rPr>
                      <w:t>minCellperMeasObjectRAT</w:t>
                    </w:r>
                    <w:proofErr w:type="spellEnd"/>
                    <w:r w:rsidRPr="0016466E">
                      <w:rPr>
                        <w:color w:val="000000" w:themeColor="text1"/>
                        <w:lang w:eastAsia="en-GB"/>
                      </w:rPr>
                      <w:t xml:space="preserve"> - 1), where RAT represents </w:t>
                    </w:r>
                    <w:r w:rsidRPr="0016466E">
                      <w:rPr>
                        <w:rFonts w:hint="eastAsia"/>
                        <w:color w:val="000000" w:themeColor="text1"/>
                        <w:lang w:eastAsia="zh-CN"/>
                      </w:rPr>
                      <w:t xml:space="preserve">NR and </w:t>
                    </w:r>
                    <w:r w:rsidRPr="0016466E">
                      <w:rPr>
                        <w:color w:val="000000" w:themeColor="text1"/>
                        <w:lang w:eastAsia="en-GB"/>
                      </w:rPr>
                      <w:t>EUTRA.</w:t>
                    </w:r>
                  </w:ins>
                </w:p>
              </w:tc>
              <w:tc>
                <w:tcPr>
                  <w:tcW w:w="2384" w:type="dxa"/>
                </w:tcPr>
                <w:p w14:paraId="1622C46F" w14:textId="77777777" w:rsidR="00B4026E" w:rsidRPr="0016466E" w:rsidRDefault="00B4026E" w:rsidP="00B4026E">
                  <w:pPr>
                    <w:rPr>
                      <w:ins w:id="17" w:author="vivo" w:date="2020-06-04T14:11:00Z"/>
                      <w:color w:val="000000" w:themeColor="text1"/>
                      <w:lang w:eastAsia="zh-CN"/>
                    </w:rPr>
                  </w:pPr>
                  <w:ins w:id="18" w:author="vivo" w:date="2020-06-04T14:11:00Z">
                    <w:r w:rsidRPr="0016466E">
                      <w:rPr>
                        <w:rFonts w:hint="eastAsia"/>
                        <w:color w:val="000000" w:themeColor="text1"/>
                        <w:lang w:eastAsia="zh-CN"/>
                      </w:rPr>
                      <w:t>Huawei: ok.</w:t>
                    </w:r>
                  </w:ins>
                </w:p>
                <w:p w14:paraId="4ED69CFB" w14:textId="77777777" w:rsidR="00B4026E" w:rsidRPr="0016466E" w:rsidRDefault="00B4026E" w:rsidP="00B4026E">
                  <w:pPr>
                    <w:rPr>
                      <w:ins w:id="19" w:author="vivo" w:date="2020-06-04T14:11:00Z"/>
                      <w:rFonts w:eastAsia="Yu Mincho"/>
                      <w:color w:val="000000" w:themeColor="text1"/>
                    </w:rPr>
                  </w:pPr>
                  <w:ins w:id="20" w:author="vivo" w:date="2020-06-04T14:11:00Z">
                    <w:r w:rsidRPr="0016466E">
                      <w:rPr>
                        <w:rFonts w:eastAsia="Yu Mincho" w:hint="eastAsia"/>
                        <w:color w:val="000000" w:themeColor="text1"/>
                      </w:rPr>
                      <w:t xml:space="preserve">DOCOMO: </w:t>
                    </w:r>
                    <w:r w:rsidRPr="0016466E">
                      <w:rPr>
                        <w:rFonts w:eastAsia="Yu Mincho"/>
                        <w:color w:val="000000" w:themeColor="text1"/>
                      </w:rPr>
                      <w:t>O.K. However, it should be noted in the corresponding field description.</w:t>
                    </w:r>
                  </w:ins>
                </w:p>
                <w:p w14:paraId="1A512E0A" w14:textId="77777777" w:rsidR="00B4026E" w:rsidRPr="0016466E" w:rsidRDefault="00B4026E" w:rsidP="00B4026E">
                  <w:pPr>
                    <w:rPr>
                      <w:ins w:id="21" w:author="vivo" w:date="2020-06-04T14:11:00Z"/>
                      <w:color w:val="000000" w:themeColor="text1"/>
                      <w:lang w:eastAsia="zh-CN"/>
                    </w:rPr>
                  </w:pPr>
                  <w:ins w:id="22" w:author="vivo" w:date="2020-06-04T14:11:00Z">
                    <w:r w:rsidRPr="0016466E">
                      <w:rPr>
                        <w:color w:val="000000" w:themeColor="text1"/>
                        <w:lang w:eastAsia="zh-CN"/>
                      </w:rPr>
                      <w:t>[Samsung] Ok</w:t>
                    </w:r>
                  </w:ins>
                </w:p>
                <w:p w14:paraId="375FFBD7" w14:textId="77777777" w:rsidR="00B4026E" w:rsidRDefault="00B4026E" w:rsidP="00B4026E">
                  <w:pPr>
                    <w:rPr>
                      <w:ins w:id="23" w:author="vivo" w:date="2020-06-04T14:11:00Z"/>
                      <w:lang w:val="en-US" w:eastAsia="zh-CN"/>
                    </w:rPr>
                  </w:pPr>
                  <w:ins w:id="24" w:author="vivo" w:date="2020-06-04T14:11:00Z">
                    <w:r w:rsidRPr="0016466E">
                      <w:rPr>
                        <w:rFonts w:eastAsia="Malgun Gothic"/>
                        <w:color w:val="000000" w:themeColor="text1"/>
                        <w:lang w:eastAsia="ko-KR"/>
                      </w:rPr>
                      <w:t>[MediaTek] ok, but should we insert another row for this?</w:t>
                    </w:r>
                  </w:ins>
                </w:p>
              </w:tc>
            </w:tr>
          </w:tbl>
          <w:p w14:paraId="06946113" w14:textId="0B35EA6E" w:rsidR="00B4026E" w:rsidRPr="009F67BB" w:rsidRDefault="00B4026E" w:rsidP="0029066E">
            <w:pPr>
              <w:rPr>
                <w:rFonts w:ascii="CG Times (WN)" w:hAnsi="CG Times (WN)"/>
                <w:lang w:val="en-US" w:eastAsia="zh-CN"/>
              </w:rPr>
            </w:pPr>
          </w:p>
        </w:tc>
      </w:tr>
      <w:tr w:rsidR="009F67BB" w:rsidRPr="009F67BB" w14:paraId="16B413C5" w14:textId="77777777" w:rsidTr="00BF1A5F">
        <w:tc>
          <w:tcPr>
            <w:tcW w:w="2230" w:type="dxa"/>
            <w:shd w:val="clear" w:color="auto" w:fill="auto"/>
          </w:tcPr>
          <w:p w14:paraId="5660E07C" w14:textId="1DA5A706"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87" w:type="dxa"/>
            <w:shd w:val="clear" w:color="auto" w:fill="auto"/>
          </w:tcPr>
          <w:p w14:paraId="5D90CA77" w14:textId="1B7EEFBE" w:rsidR="00622BAC" w:rsidRPr="0011571C" w:rsidRDefault="0011571C" w:rsidP="0036280E">
            <w:pPr>
              <w:rPr>
                <w:rFonts w:ascii="CG Times (WN)" w:eastAsia="Malgun Gothic" w:hAnsi="CG Times (WN)"/>
                <w:lang w:val="en-US" w:eastAsia="ko-KR"/>
              </w:rPr>
            </w:pPr>
            <w:r>
              <w:rPr>
                <w:rFonts w:ascii="CG Times (WN)" w:eastAsia="Malgun Gothic" w:hAnsi="CG Times (WN)" w:hint="eastAsia"/>
                <w:lang w:val="en-US" w:eastAsia="ko-KR"/>
              </w:rPr>
              <w:t xml:space="preserve">Agree. </w:t>
            </w:r>
          </w:p>
        </w:tc>
      </w:tr>
      <w:tr w:rsidR="00AE497D" w:rsidRPr="009F67BB" w14:paraId="65B0D921" w14:textId="77777777" w:rsidTr="00BF1A5F">
        <w:tc>
          <w:tcPr>
            <w:tcW w:w="2230" w:type="dxa"/>
            <w:shd w:val="clear" w:color="auto" w:fill="auto"/>
          </w:tcPr>
          <w:p w14:paraId="564C8F9F" w14:textId="3C8DA364" w:rsidR="00AE497D" w:rsidRPr="00AE497D" w:rsidRDefault="00AE497D" w:rsidP="009F67BB">
            <w:pPr>
              <w:rPr>
                <w:rFonts w:ascii="CG Times (WN)" w:eastAsiaTheme="minorEastAsia" w:hAnsi="CG Times (WN)"/>
                <w:lang w:val="en-US" w:eastAsia="zh-CN"/>
              </w:rPr>
            </w:pPr>
            <w:r>
              <w:rPr>
                <w:rFonts w:ascii="CG Times (WN)" w:eastAsiaTheme="minorEastAsia" w:hAnsi="CG Times (WN)" w:hint="eastAsia"/>
                <w:lang w:val="en-US" w:eastAsia="zh-CN"/>
              </w:rPr>
              <w:t>v</w:t>
            </w:r>
            <w:r>
              <w:rPr>
                <w:rFonts w:ascii="CG Times (WN)" w:eastAsiaTheme="minorEastAsia" w:hAnsi="CG Times (WN)"/>
                <w:lang w:val="en-US" w:eastAsia="zh-CN"/>
              </w:rPr>
              <w:t>ivo</w:t>
            </w:r>
          </w:p>
        </w:tc>
        <w:tc>
          <w:tcPr>
            <w:tcW w:w="6787" w:type="dxa"/>
            <w:shd w:val="clear" w:color="auto" w:fill="auto"/>
          </w:tcPr>
          <w:p w14:paraId="08B408EF" w14:textId="4C8CF39D" w:rsidR="009F41D4" w:rsidRPr="005B5782" w:rsidRDefault="00AE497D" w:rsidP="0036280E">
            <w:pPr>
              <w:rPr>
                <w:rFonts w:ascii="Arial" w:hAnsi="Arial" w:cs="Arial"/>
                <w:sz w:val="21"/>
                <w:szCs w:val="21"/>
              </w:rPr>
            </w:pPr>
            <w:r w:rsidRPr="005B5782">
              <w:rPr>
                <w:rFonts w:ascii="Arial" w:hAnsi="Arial" w:cs="Arial"/>
                <w:sz w:val="21"/>
                <w:szCs w:val="21"/>
              </w:rPr>
              <w:t xml:space="preserve">The table was discussed in </w:t>
            </w:r>
            <w:r w:rsidR="005B5782" w:rsidRPr="005B5782">
              <w:rPr>
                <w:rFonts w:ascii="Arial" w:hAnsi="Arial" w:cs="Arial"/>
                <w:sz w:val="21"/>
                <w:szCs w:val="21"/>
              </w:rPr>
              <w:t>P2 of [</w:t>
            </w:r>
            <w:r w:rsidRPr="005B5782">
              <w:rPr>
                <w:rFonts w:ascii="Arial" w:hAnsi="Arial" w:cs="Arial"/>
                <w:sz w:val="21"/>
                <w:szCs w:val="21"/>
              </w:rPr>
              <w:t>R2-1812561</w:t>
            </w:r>
            <w:r w:rsidR="005B5782" w:rsidRPr="005B5782">
              <w:rPr>
                <w:rFonts w:ascii="Arial" w:hAnsi="Arial" w:cs="Arial"/>
                <w:sz w:val="21"/>
                <w:szCs w:val="21"/>
              </w:rPr>
              <w:t>]</w:t>
            </w:r>
            <w:r w:rsidR="009F41D4" w:rsidRPr="005B5782">
              <w:rPr>
                <w:rFonts w:ascii="Arial" w:hAnsi="Arial" w:cs="Arial"/>
                <w:sz w:val="21"/>
                <w:szCs w:val="21"/>
              </w:rPr>
              <w:t>:</w:t>
            </w:r>
          </w:p>
          <w:p w14:paraId="5E1CE362" w14:textId="77777777" w:rsidR="009F41D4" w:rsidRDefault="009F41D4" w:rsidP="009F41D4">
            <w:pPr>
              <w:pStyle w:val="ListParagraph"/>
              <w:numPr>
                <w:ilvl w:val="0"/>
                <w:numId w:val="43"/>
              </w:numPr>
              <w:overflowPunct w:val="0"/>
              <w:autoSpaceDE w:val="0"/>
              <w:autoSpaceDN w:val="0"/>
              <w:adjustRightInd w:val="0"/>
              <w:rPr>
                <w:rFonts w:eastAsia="Calibri"/>
                <w:bCs/>
                <w:lang w:val="en-GB"/>
              </w:rPr>
            </w:pPr>
            <w:r>
              <w:rPr>
                <w:rFonts w:eastAsiaTheme="minorEastAsia"/>
              </w:rPr>
              <w:t>#CGI reporting</w:t>
            </w:r>
          </w:p>
          <w:p w14:paraId="154C1E7D" w14:textId="77777777" w:rsidR="009F41D4" w:rsidRDefault="009F41D4" w:rsidP="009F41D4">
            <w:pPr>
              <w:pStyle w:val="ListParagraph"/>
              <w:numPr>
                <w:ilvl w:val="1"/>
                <w:numId w:val="43"/>
              </w:numPr>
              <w:overflowPunct w:val="0"/>
              <w:autoSpaceDE w:val="0"/>
              <w:autoSpaceDN w:val="0"/>
              <w:adjustRightInd w:val="0"/>
              <w:rPr>
                <w:bCs/>
              </w:rPr>
            </w:pPr>
            <w:r>
              <w:rPr>
                <w:rFonts w:eastAsiaTheme="minorEastAsia"/>
              </w:rPr>
              <w:t>Most companies agree to add “</w:t>
            </w:r>
            <w:r>
              <w:rPr>
                <w:lang w:eastAsia="en-GB"/>
              </w:rPr>
              <w:t xml:space="preserve">the limit regarding the cells NR can configure includes the cell for which the UE is requested to report CGI i.e. the amount of neighbour cells that can be included is at most (# </w:t>
            </w:r>
            <w:proofErr w:type="spellStart"/>
            <w:r>
              <w:rPr>
                <w:lang w:eastAsia="en-GB"/>
              </w:rPr>
              <w:lastRenderedPageBreak/>
              <w:t>minCellperMeasObjectRAT</w:t>
            </w:r>
            <w:proofErr w:type="spellEnd"/>
            <w:r>
              <w:rPr>
                <w:lang w:eastAsia="en-GB"/>
              </w:rPr>
              <w:t xml:space="preserve"> - 1), where RAT represents </w:t>
            </w:r>
            <w:r>
              <w:t xml:space="preserve">NR and </w:t>
            </w:r>
            <w:r>
              <w:rPr>
                <w:lang w:eastAsia="en-GB"/>
              </w:rPr>
              <w:t>EUTRA</w:t>
            </w:r>
            <w:r>
              <w:rPr>
                <w:rFonts w:eastAsiaTheme="minorEastAsia"/>
              </w:rPr>
              <w:t>”</w:t>
            </w:r>
          </w:p>
          <w:p w14:paraId="253FE3DB" w14:textId="77777777" w:rsidR="007464E7" w:rsidRPr="005B5782" w:rsidRDefault="009F41D4" w:rsidP="009F41D4">
            <w:pPr>
              <w:rPr>
                <w:rFonts w:ascii="Arial" w:hAnsi="Arial" w:cs="Arial"/>
                <w:sz w:val="21"/>
                <w:szCs w:val="21"/>
              </w:rPr>
            </w:pPr>
            <w:r w:rsidRPr="005B5782">
              <w:rPr>
                <w:rFonts w:ascii="Arial" w:hAnsi="Arial" w:cs="Arial"/>
                <w:sz w:val="21"/>
                <w:szCs w:val="21"/>
              </w:rPr>
              <w:t>A</w:t>
            </w:r>
            <w:r w:rsidR="00AE497D" w:rsidRPr="005B5782">
              <w:rPr>
                <w:rFonts w:ascii="Arial" w:hAnsi="Arial" w:cs="Arial"/>
                <w:sz w:val="21"/>
                <w:szCs w:val="21"/>
              </w:rPr>
              <w:t>nd companies preferred to add it in the table instead of using NOTE.</w:t>
            </w:r>
            <w:r w:rsidR="007464E7" w:rsidRPr="005B5782">
              <w:rPr>
                <w:rFonts w:ascii="Arial" w:hAnsi="Arial" w:cs="Arial"/>
                <w:sz w:val="21"/>
                <w:szCs w:val="21"/>
              </w:rPr>
              <w:t xml:space="preserve"> </w:t>
            </w:r>
          </w:p>
          <w:p w14:paraId="3B7E7920" w14:textId="60A5644A" w:rsidR="007464E7" w:rsidRPr="005B5782" w:rsidRDefault="005B5782" w:rsidP="009F41D4">
            <w:pPr>
              <w:rPr>
                <w:rFonts w:ascii="Arial" w:hAnsi="Arial" w:cs="Arial"/>
                <w:sz w:val="21"/>
                <w:szCs w:val="21"/>
              </w:rPr>
            </w:pPr>
            <w:r>
              <w:rPr>
                <w:rFonts w:ascii="CG Times (WN)" w:hAnsi="CG Times (WN)"/>
                <w:lang w:val="en-US" w:eastAsia="zh-CN"/>
              </w:rPr>
              <w:t>But we do not know why we end up with the current description in 38,306</w:t>
            </w:r>
            <w:r>
              <w:rPr>
                <w:rFonts w:ascii="CG Times (WN)" w:hAnsi="CG Times (WN)"/>
              </w:rPr>
              <w:t xml:space="preserve"> which is confusing.</w:t>
            </w:r>
            <w:r w:rsidR="007464E7" w:rsidRPr="007464E7">
              <w:rPr>
                <w:sz w:val="21"/>
                <w:szCs w:val="21"/>
              </w:rPr>
              <w:t xml:space="preserve"> </w:t>
            </w:r>
            <w:r w:rsidR="007464E7" w:rsidRPr="007464E7">
              <w:rPr>
                <w:rFonts w:hint="eastAsia"/>
                <w:sz w:val="21"/>
                <w:szCs w:val="21"/>
              </w:rPr>
              <w:t>T</w:t>
            </w:r>
            <w:r w:rsidR="007464E7" w:rsidRPr="007464E7">
              <w:rPr>
                <w:sz w:val="21"/>
                <w:szCs w:val="21"/>
              </w:rPr>
              <w:t>ake the #</w:t>
            </w:r>
            <w:proofErr w:type="spellStart"/>
            <w:r w:rsidR="007464E7" w:rsidRPr="007464E7">
              <w:rPr>
                <w:sz w:val="21"/>
                <w:szCs w:val="21"/>
              </w:rPr>
              <w:t>minCellperMeasObjectEUTRA</w:t>
            </w:r>
            <w:proofErr w:type="spellEnd"/>
            <w:r w:rsidR="007464E7" w:rsidRPr="007464E7">
              <w:rPr>
                <w:sz w:val="21"/>
                <w:szCs w:val="21"/>
              </w:rPr>
              <w:t xml:space="preserve"> as an example. </w:t>
            </w:r>
            <w:r w:rsidR="007464E7" w:rsidRPr="005B5782">
              <w:rPr>
                <w:rFonts w:ascii="Arial" w:hAnsi="Arial" w:cs="Arial"/>
                <w:sz w:val="21"/>
                <w:szCs w:val="21"/>
              </w:rPr>
              <w:t xml:space="preserve">The </w:t>
            </w:r>
            <w:r w:rsidR="009F41D4" w:rsidRPr="005B5782">
              <w:rPr>
                <w:rFonts w:ascii="Arial" w:hAnsi="Arial" w:cs="Arial"/>
                <w:sz w:val="21"/>
                <w:szCs w:val="21"/>
              </w:rPr>
              <w:t xml:space="preserve">original intention is to say the minimum number of neighbour </w:t>
            </w:r>
            <w:r w:rsidR="007464E7" w:rsidRPr="005B5782">
              <w:rPr>
                <w:rFonts w:ascii="Arial" w:hAnsi="Arial" w:cs="Arial"/>
                <w:sz w:val="21"/>
                <w:szCs w:val="21"/>
              </w:rPr>
              <w:t>cells that</w:t>
            </w:r>
            <w:r w:rsidR="009F41D4" w:rsidRPr="005B5782">
              <w:rPr>
                <w:rFonts w:ascii="Arial" w:hAnsi="Arial" w:cs="Arial"/>
                <w:sz w:val="21"/>
                <w:szCs w:val="21"/>
              </w:rPr>
              <w:t xml:space="preserve"> a UE shall be able to store within a </w:t>
            </w:r>
            <w:proofErr w:type="spellStart"/>
            <w:r w:rsidR="009F41D4" w:rsidRPr="005B5782">
              <w:rPr>
                <w:rFonts w:ascii="Arial" w:hAnsi="Arial" w:cs="Arial"/>
                <w:sz w:val="21"/>
                <w:szCs w:val="21"/>
              </w:rPr>
              <w:t>MeasObject</w:t>
            </w:r>
            <w:r w:rsidR="007464E7" w:rsidRPr="005B5782">
              <w:rPr>
                <w:rFonts w:ascii="Arial" w:hAnsi="Arial" w:cs="Arial"/>
                <w:sz w:val="21"/>
                <w:szCs w:val="21"/>
              </w:rPr>
              <w:t>EUTRA</w:t>
            </w:r>
            <w:proofErr w:type="spellEnd"/>
            <w:r w:rsidR="009F41D4" w:rsidRPr="005B5782">
              <w:rPr>
                <w:rFonts w:ascii="Arial" w:hAnsi="Arial" w:cs="Arial"/>
                <w:sz w:val="21"/>
                <w:szCs w:val="21"/>
              </w:rPr>
              <w:t xml:space="preserve"> is #</w:t>
            </w:r>
            <w:proofErr w:type="spellStart"/>
            <w:r w:rsidR="009F41D4" w:rsidRPr="005B5782">
              <w:rPr>
                <w:rFonts w:ascii="Arial" w:hAnsi="Arial" w:cs="Arial"/>
                <w:sz w:val="21"/>
                <w:szCs w:val="21"/>
              </w:rPr>
              <w:t>minCellperMeasObjectEUTRA</w:t>
            </w:r>
            <w:proofErr w:type="spellEnd"/>
            <w:r w:rsidR="007464E7" w:rsidRPr="005B5782">
              <w:rPr>
                <w:rFonts w:ascii="Arial" w:hAnsi="Arial" w:cs="Arial"/>
                <w:sz w:val="21"/>
                <w:szCs w:val="21"/>
              </w:rPr>
              <w:t xml:space="preserve"> - 1, when CGI reporting is configured, because the target cell for CGI reporting</w:t>
            </w:r>
            <w:r w:rsidR="00F329BC" w:rsidRPr="005B5782">
              <w:rPr>
                <w:rFonts w:ascii="Arial" w:hAnsi="Arial" w:cs="Arial"/>
                <w:sz w:val="21"/>
                <w:szCs w:val="21"/>
              </w:rPr>
              <w:t xml:space="preserve"> also</w:t>
            </w:r>
            <w:r w:rsidR="007464E7" w:rsidRPr="005B5782">
              <w:rPr>
                <w:rFonts w:ascii="Arial" w:hAnsi="Arial" w:cs="Arial"/>
                <w:sz w:val="21"/>
                <w:szCs w:val="21"/>
              </w:rPr>
              <w:t xml:space="preserve"> needs to be stored.</w:t>
            </w:r>
          </w:p>
          <w:p w14:paraId="522EBA60" w14:textId="5BCD22F6" w:rsidR="007464E7" w:rsidRPr="00AE497D" w:rsidRDefault="007464E7" w:rsidP="007464E7">
            <w:pPr>
              <w:rPr>
                <w:rFonts w:ascii="CG Times (WN)" w:eastAsiaTheme="minorEastAsia" w:hAnsi="CG Times (WN)"/>
                <w:lang w:val="en-US" w:eastAsia="zh-CN"/>
              </w:rPr>
            </w:pPr>
            <w:r w:rsidRPr="005B5782">
              <w:rPr>
                <w:rFonts w:ascii="Arial" w:hAnsi="Arial" w:cs="Arial"/>
                <w:sz w:val="21"/>
                <w:szCs w:val="21"/>
              </w:rPr>
              <w:t xml:space="preserve">Hence, the value for </w:t>
            </w:r>
            <w:r w:rsidRPr="005B5782">
              <w:rPr>
                <w:rFonts w:ascii="Arial" w:hAnsi="Arial" w:cs="Arial"/>
                <w:sz w:val="21"/>
                <w:szCs w:val="21"/>
                <w:u w:val="single"/>
              </w:rPr>
              <w:t>#cell for CGI reporting</w:t>
            </w:r>
            <w:r w:rsidRPr="005B5782">
              <w:rPr>
                <w:rFonts w:ascii="Arial" w:hAnsi="Arial" w:cs="Arial"/>
                <w:sz w:val="21"/>
                <w:szCs w:val="21"/>
              </w:rPr>
              <w:t xml:space="preserve"> should be 1, rather than # </w:t>
            </w:r>
            <w:proofErr w:type="spellStart"/>
            <w:r w:rsidRPr="005B5782">
              <w:rPr>
                <w:rFonts w:ascii="Arial" w:hAnsi="Arial" w:cs="Arial"/>
                <w:sz w:val="21"/>
                <w:szCs w:val="21"/>
              </w:rPr>
              <w:t>minCellperMeasObjectRAT</w:t>
            </w:r>
            <w:proofErr w:type="spellEnd"/>
            <w:r w:rsidRPr="005B5782">
              <w:rPr>
                <w:rFonts w:ascii="Arial" w:hAnsi="Arial" w:cs="Arial"/>
                <w:sz w:val="21"/>
                <w:szCs w:val="21"/>
              </w:rPr>
              <w:t xml:space="preserve"> – 1.</w:t>
            </w:r>
          </w:p>
        </w:tc>
      </w:tr>
      <w:tr w:rsidR="00F90EC0" w:rsidRPr="009F67BB" w14:paraId="64C6884A" w14:textId="77777777" w:rsidTr="00BF1A5F">
        <w:tc>
          <w:tcPr>
            <w:tcW w:w="2230" w:type="dxa"/>
            <w:shd w:val="clear" w:color="auto" w:fill="auto"/>
          </w:tcPr>
          <w:p w14:paraId="3EF740ED" w14:textId="2F675A39" w:rsidR="00F90EC0" w:rsidRDefault="00F90EC0" w:rsidP="009F67BB">
            <w:pPr>
              <w:rPr>
                <w:rFonts w:ascii="CG Times (WN)" w:eastAsiaTheme="minorEastAsia" w:hAnsi="CG Times (WN)"/>
                <w:lang w:val="en-US" w:eastAsia="zh-CN"/>
              </w:rPr>
            </w:pPr>
            <w:r>
              <w:rPr>
                <w:rFonts w:ascii="CG Times (WN)" w:eastAsiaTheme="minorEastAsia" w:hAnsi="CG Times (WN)"/>
                <w:lang w:val="en-US" w:eastAsia="zh-CN"/>
              </w:rPr>
              <w:lastRenderedPageBreak/>
              <w:t>MediaTek</w:t>
            </w:r>
          </w:p>
        </w:tc>
        <w:tc>
          <w:tcPr>
            <w:tcW w:w="6787" w:type="dxa"/>
            <w:shd w:val="clear" w:color="auto" w:fill="auto"/>
          </w:tcPr>
          <w:p w14:paraId="2E82A37C" w14:textId="2AFD004B" w:rsidR="00F90EC0" w:rsidRPr="005B5782" w:rsidRDefault="00F90EC0" w:rsidP="0036280E">
            <w:pPr>
              <w:rPr>
                <w:rFonts w:ascii="Arial" w:hAnsi="Arial" w:cs="Arial"/>
                <w:sz w:val="21"/>
                <w:szCs w:val="21"/>
              </w:rPr>
            </w:pPr>
            <w:r>
              <w:rPr>
                <w:rFonts w:ascii="Arial" w:hAnsi="Arial" w:cs="Arial"/>
                <w:sz w:val="21"/>
                <w:szCs w:val="21"/>
              </w:rPr>
              <w:t>Agree</w:t>
            </w:r>
          </w:p>
        </w:tc>
      </w:tr>
      <w:tr w:rsidR="00922C45" w:rsidRPr="009F67BB" w14:paraId="7692DF06" w14:textId="77777777" w:rsidTr="00BF1A5F">
        <w:tc>
          <w:tcPr>
            <w:tcW w:w="2230" w:type="dxa"/>
            <w:shd w:val="clear" w:color="auto" w:fill="auto"/>
          </w:tcPr>
          <w:p w14:paraId="1C5FCFBA" w14:textId="66040F43" w:rsidR="00922C45" w:rsidRDefault="00922C45" w:rsidP="00922C45">
            <w:pPr>
              <w:rPr>
                <w:rFonts w:ascii="CG Times (WN)" w:eastAsiaTheme="minorEastAsia" w:hAnsi="CG Times (WN)"/>
                <w:lang w:val="en-US" w:eastAsia="zh-CN"/>
              </w:rPr>
            </w:pPr>
            <w:r>
              <w:rPr>
                <w:rFonts w:ascii="CG Times (WN)" w:eastAsiaTheme="minorEastAsia" w:hAnsi="CG Times (WN)" w:hint="eastAsia"/>
                <w:lang w:val="en-US" w:eastAsia="zh-CN"/>
              </w:rPr>
              <w:t>O</w:t>
            </w:r>
            <w:r>
              <w:rPr>
                <w:rFonts w:ascii="CG Times (WN)" w:eastAsiaTheme="minorEastAsia" w:hAnsi="CG Times (WN)"/>
                <w:lang w:val="en-US" w:eastAsia="zh-CN"/>
              </w:rPr>
              <w:t>PPO</w:t>
            </w:r>
          </w:p>
        </w:tc>
        <w:tc>
          <w:tcPr>
            <w:tcW w:w="6787" w:type="dxa"/>
            <w:shd w:val="clear" w:color="auto" w:fill="auto"/>
          </w:tcPr>
          <w:p w14:paraId="44CA5934" w14:textId="77777777" w:rsidR="00922C45" w:rsidRDefault="00922C45" w:rsidP="00922C45">
            <w:pPr>
              <w:rPr>
                <w:rFonts w:ascii="Arial" w:hAnsi="Arial" w:cs="Arial"/>
                <w:sz w:val="21"/>
                <w:szCs w:val="21"/>
                <w:lang w:eastAsia="zh-CN"/>
              </w:rPr>
            </w:pPr>
            <w:r>
              <w:rPr>
                <w:rFonts w:ascii="Arial" w:hAnsi="Arial" w:cs="Arial" w:hint="eastAsia"/>
                <w:sz w:val="21"/>
                <w:szCs w:val="21"/>
                <w:lang w:eastAsia="zh-CN"/>
              </w:rPr>
              <w:t>A</w:t>
            </w:r>
            <w:r>
              <w:rPr>
                <w:rFonts w:ascii="Arial" w:hAnsi="Arial" w:cs="Arial"/>
                <w:sz w:val="21"/>
                <w:szCs w:val="21"/>
                <w:lang w:eastAsia="zh-CN"/>
              </w:rPr>
              <w:t xml:space="preserve">gree. But the notes itself is difficult to read. I guess the intention is to say </w:t>
            </w:r>
          </w:p>
          <w:p w14:paraId="22B0E020" w14:textId="21CCEDE5" w:rsidR="00922C45" w:rsidRDefault="00922C45" w:rsidP="00922C45">
            <w:pPr>
              <w:rPr>
                <w:rFonts w:ascii="Arial" w:hAnsi="Arial" w:cs="Arial"/>
                <w:sz w:val="21"/>
                <w:szCs w:val="21"/>
              </w:rPr>
            </w:pPr>
            <w:r w:rsidRPr="008D396C">
              <w:rPr>
                <w:lang w:eastAsia="en-GB"/>
              </w:rPr>
              <w:t>NOTE:</w:t>
            </w:r>
            <w:r w:rsidRPr="008D396C">
              <w:rPr>
                <w:lang w:eastAsia="en-GB"/>
              </w:rPr>
              <w:tab/>
              <w:t xml:space="preserve">In case of CGI reporting, </w:t>
            </w:r>
            <w:del w:id="25" w:author="OPPO Zhongda" w:date="2020-06-04T17:52:00Z">
              <w:r w:rsidRPr="008D396C" w:rsidDel="00612BC5">
                <w:rPr>
                  <w:lang w:eastAsia="en-GB"/>
                </w:rPr>
                <w:delText xml:space="preserve">the limit regarding the cells E-UTRAN can configure includes the cell for which the UE is requested to report CGI i.e. </w:delText>
              </w:r>
            </w:del>
            <w:r w:rsidRPr="008D396C">
              <w:rPr>
                <w:lang w:eastAsia="en-GB"/>
              </w:rPr>
              <w:t>the amount of neighbour cells that can be included</w:t>
            </w:r>
            <w:ins w:id="26" w:author="OPPO Zhongda" w:date="2020-06-04T17:53:00Z">
              <w:r w:rsidRPr="008D396C">
                <w:rPr>
                  <w:lang w:eastAsia="en-GB"/>
                </w:rPr>
                <w:t xml:space="preserve"> , apart from cell for which the UE is requested to report CGI,</w:t>
              </w:r>
            </w:ins>
            <w:r w:rsidRPr="008D396C">
              <w:rPr>
                <w:lang w:eastAsia="en-GB"/>
              </w:rPr>
              <w:t xml:space="preserve"> is at most (# </w:t>
            </w:r>
            <w:proofErr w:type="spellStart"/>
            <w:r w:rsidRPr="008D396C">
              <w:rPr>
                <w:lang w:eastAsia="en-GB"/>
              </w:rPr>
              <w:t>minCellperMeasObjectRAT</w:t>
            </w:r>
            <w:proofErr w:type="spellEnd"/>
            <w:r w:rsidRPr="008D396C">
              <w:rPr>
                <w:lang w:eastAsia="en-GB"/>
              </w:rPr>
              <w:t xml:space="preserve"> - 1), where RAT represents EUTRA/UTRA/GERAN/CDMA2000 respectively.</w:t>
            </w:r>
          </w:p>
        </w:tc>
      </w:tr>
      <w:tr w:rsidR="00652B3A" w:rsidRPr="00A9172B" w14:paraId="79FDA19D" w14:textId="77777777" w:rsidTr="00652B3A">
        <w:tc>
          <w:tcPr>
            <w:tcW w:w="2230" w:type="dxa"/>
            <w:tcBorders>
              <w:top w:val="single" w:sz="4" w:space="0" w:color="auto"/>
              <w:left w:val="single" w:sz="4" w:space="0" w:color="auto"/>
              <w:bottom w:val="single" w:sz="4" w:space="0" w:color="auto"/>
              <w:right w:val="single" w:sz="4" w:space="0" w:color="auto"/>
            </w:tcBorders>
            <w:shd w:val="clear" w:color="auto" w:fill="auto"/>
          </w:tcPr>
          <w:p w14:paraId="69D56CF0" w14:textId="77777777" w:rsidR="00652B3A" w:rsidRPr="00A9172B" w:rsidRDefault="00652B3A" w:rsidP="000A2755">
            <w:pPr>
              <w:rPr>
                <w:rFonts w:ascii="CG Times (WN)" w:eastAsiaTheme="minorEastAsia" w:hAnsi="CG Times (WN)"/>
                <w:lang w:val="en-US" w:eastAsia="zh-CN"/>
              </w:rPr>
            </w:pPr>
            <w:r w:rsidRPr="00A9172B">
              <w:rPr>
                <w:rFonts w:ascii="CG Times (WN)" w:eastAsiaTheme="minorEastAsia" w:hAnsi="CG Times (WN)"/>
                <w:lang w:val="en-US" w:eastAsia="zh-CN"/>
              </w:rPr>
              <w:t>Nokia</w:t>
            </w:r>
          </w:p>
        </w:tc>
        <w:tc>
          <w:tcPr>
            <w:tcW w:w="6787" w:type="dxa"/>
            <w:tcBorders>
              <w:top w:val="single" w:sz="4" w:space="0" w:color="auto"/>
              <w:left w:val="single" w:sz="4" w:space="0" w:color="auto"/>
              <w:bottom w:val="single" w:sz="4" w:space="0" w:color="auto"/>
              <w:right w:val="single" w:sz="4" w:space="0" w:color="auto"/>
            </w:tcBorders>
            <w:shd w:val="clear" w:color="auto" w:fill="auto"/>
          </w:tcPr>
          <w:p w14:paraId="3BC1198A" w14:textId="77777777" w:rsidR="00652B3A" w:rsidRPr="00A9172B" w:rsidRDefault="00652B3A" w:rsidP="000A2755">
            <w:pPr>
              <w:rPr>
                <w:rFonts w:ascii="Arial" w:hAnsi="Arial" w:cs="Arial"/>
                <w:sz w:val="21"/>
                <w:szCs w:val="21"/>
                <w:lang w:eastAsia="zh-CN"/>
              </w:rPr>
            </w:pPr>
            <w:r w:rsidRPr="00A9172B">
              <w:rPr>
                <w:rFonts w:ascii="Arial" w:hAnsi="Arial" w:cs="Arial"/>
                <w:sz w:val="21"/>
                <w:szCs w:val="21"/>
                <w:lang w:eastAsia="zh-CN"/>
              </w:rPr>
              <w:t>We agree with the approach proposed by QCM and understanding from Ericsson.</w:t>
            </w:r>
          </w:p>
        </w:tc>
      </w:tr>
    </w:tbl>
    <w:p w14:paraId="15672C8F" w14:textId="6647847D" w:rsidR="00622BAC" w:rsidRDefault="00622BAC" w:rsidP="000F0041">
      <w:pPr>
        <w:rPr>
          <w:lang w:val="en-US" w:eastAsia="zh-CN"/>
        </w:rPr>
      </w:pPr>
    </w:p>
    <w:p w14:paraId="3A451B1A" w14:textId="77777777" w:rsidR="00276C49" w:rsidRPr="00276C49" w:rsidRDefault="00276C49" w:rsidP="000F0041">
      <w:pPr>
        <w:rPr>
          <w:b/>
          <w:highlight w:val="yellow"/>
          <w:lang w:val="en-US" w:eastAsia="zh-CN"/>
        </w:rPr>
      </w:pPr>
      <w:r w:rsidRPr="00276C49">
        <w:rPr>
          <w:b/>
          <w:highlight w:val="yellow"/>
          <w:lang w:val="en-US" w:eastAsia="zh-CN"/>
        </w:rPr>
        <w:t>Summary:</w:t>
      </w:r>
    </w:p>
    <w:p w14:paraId="60B2ABB7" w14:textId="44485517" w:rsidR="00276C49" w:rsidRDefault="00276C49" w:rsidP="000F0041">
      <w:pPr>
        <w:rPr>
          <w:highlight w:val="yellow"/>
          <w:lang w:val="en-US" w:eastAsia="zh-CN"/>
        </w:rPr>
      </w:pPr>
      <w:r w:rsidRPr="00276C49">
        <w:rPr>
          <w:highlight w:val="yellow"/>
          <w:lang w:val="en-US" w:eastAsia="zh-CN"/>
        </w:rPr>
        <w:t>Most companies agree to P4.</w:t>
      </w:r>
    </w:p>
    <w:p w14:paraId="488ED773" w14:textId="42CCC6AA" w:rsidR="00E85A8F" w:rsidRPr="00E85A8F" w:rsidRDefault="00E85A8F" w:rsidP="00E85A8F">
      <w:pPr>
        <w:jc w:val="both"/>
        <w:rPr>
          <w:rFonts w:eastAsiaTheme="minorEastAsia"/>
          <w:lang w:eastAsia="zh-CN"/>
        </w:rPr>
      </w:pPr>
      <w:r w:rsidRPr="00E85A8F">
        <w:rPr>
          <w:rFonts w:eastAsiaTheme="minorEastAsia"/>
          <w:lang w:eastAsia="zh-CN"/>
        </w:rPr>
        <w:t xml:space="preserve">Therefore, keep </w:t>
      </w:r>
      <w:r w:rsidRPr="00E85A8F">
        <w:rPr>
          <w:rFonts w:eastAsiaTheme="minorEastAsia"/>
          <w:b/>
          <w:lang w:eastAsia="zh-CN"/>
        </w:rPr>
        <w:t xml:space="preserve">proposal </w:t>
      </w:r>
      <w:r>
        <w:rPr>
          <w:rFonts w:eastAsiaTheme="minorEastAsia"/>
          <w:b/>
          <w:lang w:eastAsia="zh-CN"/>
        </w:rPr>
        <w:t>4</w:t>
      </w:r>
      <w:r w:rsidRPr="00E85A8F">
        <w:rPr>
          <w:rFonts w:eastAsiaTheme="minorEastAsia"/>
          <w:lang w:eastAsia="zh-CN"/>
        </w:rPr>
        <w:t xml:space="preserve"> as it.</w:t>
      </w:r>
    </w:p>
    <w:p w14:paraId="32252212" w14:textId="77777777" w:rsidR="00C10401" w:rsidRDefault="00C10401" w:rsidP="00544B1D">
      <w:pPr>
        <w:pStyle w:val="Heading1"/>
        <w:jc w:val="both"/>
      </w:pPr>
      <w:r w:rsidRPr="00C10401">
        <w:t>Conclusions</w:t>
      </w:r>
    </w:p>
    <w:bookmarkEnd w:id="1"/>
    <w:p w14:paraId="5598E840" w14:textId="129EC4B2" w:rsidR="00010B2B" w:rsidRPr="00186F8B" w:rsidRDefault="00E07EA0" w:rsidP="00186F8B">
      <w:pPr>
        <w:rPr>
          <w:lang w:val="en-US" w:eastAsia="zh-CN"/>
        </w:rPr>
      </w:pPr>
      <w:r w:rsidRPr="00186F8B">
        <w:rPr>
          <w:lang w:val="en-US" w:eastAsia="zh-CN"/>
        </w:rPr>
        <w:t xml:space="preserve">Based on above input, </w:t>
      </w:r>
      <w:r w:rsidR="00922C45">
        <w:rPr>
          <w:lang w:val="en-US" w:eastAsia="zh-CN"/>
        </w:rPr>
        <w:t xml:space="preserve">As Way forward, </w:t>
      </w:r>
      <w:r w:rsidR="00D34CE2" w:rsidRPr="00186F8B">
        <w:rPr>
          <w:lang w:val="en-US" w:eastAsia="zh-CN"/>
        </w:rPr>
        <w:t xml:space="preserve">Rapporteur </w:t>
      </w:r>
      <w:r w:rsidRPr="00186F8B">
        <w:rPr>
          <w:lang w:val="en-US" w:eastAsia="zh-CN"/>
        </w:rPr>
        <w:t>propose</w:t>
      </w:r>
      <w:r w:rsidR="00D34CE2" w:rsidRPr="00186F8B">
        <w:rPr>
          <w:lang w:val="en-US" w:eastAsia="zh-CN"/>
        </w:rPr>
        <w:t>s</w:t>
      </w:r>
      <w:r w:rsidRPr="00186F8B">
        <w:rPr>
          <w:lang w:val="en-US" w:eastAsia="zh-CN"/>
        </w:rPr>
        <w:t xml:space="preserve"> to</w:t>
      </w:r>
      <w:r w:rsidR="00D34CE2" w:rsidRPr="00186F8B">
        <w:rPr>
          <w:lang w:val="en-US" w:eastAsia="zh-CN"/>
        </w:rPr>
        <w:t xml:space="preserve"> </w:t>
      </w:r>
      <w:r w:rsidR="008A15CB" w:rsidRPr="00186F8B">
        <w:rPr>
          <w:lang w:val="en-US" w:eastAsia="zh-CN"/>
        </w:rPr>
        <w:t>take the following as proposal</w:t>
      </w:r>
      <w:r w:rsidR="00BD1696" w:rsidRPr="00186F8B">
        <w:rPr>
          <w:lang w:val="en-US" w:eastAsia="zh-CN"/>
        </w:rPr>
        <w:t>s</w:t>
      </w:r>
      <w:r w:rsidR="008A15CB" w:rsidRPr="00186F8B">
        <w:rPr>
          <w:lang w:val="en-US" w:eastAsia="zh-CN"/>
        </w:rPr>
        <w:t xml:space="preserve"> as baseline for agreeable CRs</w:t>
      </w:r>
    </w:p>
    <w:p w14:paraId="6BDFA780" w14:textId="0A8E9570" w:rsidR="0096367D" w:rsidRDefault="00E07EA0" w:rsidP="00186F8B">
      <w:pPr>
        <w:rPr>
          <w:b/>
          <w:lang w:eastAsia="zh-CN"/>
        </w:rPr>
      </w:pPr>
      <w:r w:rsidRPr="0096367D">
        <w:rPr>
          <w:b/>
          <w:lang w:eastAsia="zh-CN"/>
        </w:rPr>
        <w:t xml:space="preserve">Proposal 1’: </w:t>
      </w:r>
      <w:r w:rsidR="0096367D" w:rsidRPr="0096367D">
        <w:rPr>
          <w:b/>
          <w:lang w:eastAsia="zh-CN"/>
        </w:rPr>
        <w:t>R</w:t>
      </w:r>
      <w:r w:rsidRPr="0096367D">
        <w:rPr>
          <w:b/>
          <w:lang w:eastAsia="zh-CN"/>
        </w:rPr>
        <w:t>evise</w:t>
      </w:r>
      <w:r w:rsidR="008A15CB">
        <w:rPr>
          <w:b/>
          <w:lang w:eastAsia="zh-CN"/>
        </w:rPr>
        <w:t>d</w:t>
      </w:r>
      <w:r w:rsidRPr="0096367D">
        <w:rPr>
          <w:b/>
          <w:lang w:eastAsia="zh-CN"/>
        </w:rPr>
        <w:t xml:space="preserve"> </w:t>
      </w:r>
      <w:r w:rsidR="0096367D" w:rsidRPr="0096367D">
        <w:rPr>
          <w:b/>
          <w:lang w:eastAsia="zh-CN"/>
        </w:rPr>
        <w:t xml:space="preserve">Proposal 1 as: </w:t>
      </w:r>
      <w:r w:rsidR="00D34CE2">
        <w:rPr>
          <w:b/>
          <w:lang w:eastAsia="zh-CN"/>
        </w:rPr>
        <w:t>I</w:t>
      </w:r>
      <w:r w:rsidR="0096367D" w:rsidRPr="0096367D">
        <w:rPr>
          <w:rFonts w:eastAsia="MS Mincho"/>
          <w:b/>
          <w:lang w:eastAsia="zh-CN"/>
        </w:rPr>
        <w:t>n TS36.306, i</w:t>
      </w:r>
      <w:r w:rsidR="0096367D" w:rsidRPr="0096367D">
        <w:rPr>
          <w:b/>
          <w:lang w:eastAsia="zh-CN"/>
        </w:rPr>
        <w:t>ntroduce new UE optional capability (</w:t>
      </w:r>
      <w:r w:rsidR="00186F8B">
        <w:rPr>
          <w:b/>
          <w:lang w:eastAsia="zh-CN"/>
        </w:rPr>
        <w:t>i.e</w:t>
      </w:r>
      <w:r w:rsidR="0096367D" w:rsidRPr="0096367D">
        <w:rPr>
          <w:b/>
          <w:lang w:eastAsia="zh-CN"/>
        </w:rPr>
        <w:t xml:space="preserve">. eutra-CGI-Reporting-NEDC) in NE-DC for </w:t>
      </w:r>
      <w:r w:rsidR="0096367D" w:rsidRPr="00186F8B">
        <w:rPr>
          <w:rFonts w:eastAsia="MS Mincho"/>
          <w:b/>
          <w:lang w:eastAsia="zh-CN"/>
        </w:rPr>
        <w:t xml:space="preserve">ANR configured by LTE towards </w:t>
      </w:r>
      <w:r w:rsidR="0096367D" w:rsidRPr="0096367D">
        <w:rPr>
          <w:rFonts w:eastAsia="MS Mincho"/>
          <w:b/>
          <w:lang w:eastAsia="zh-CN"/>
        </w:rPr>
        <w:t>E-UTRA</w:t>
      </w:r>
      <w:r w:rsidR="0096367D" w:rsidRPr="00186F8B">
        <w:rPr>
          <w:rFonts w:eastAsia="MS Mincho"/>
          <w:b/>
          <w:lang w:eastAsia="zh-CN"/>
        </w:rPr>
        <w:t xml:space="preserve"> neighbour cells when </w:t>
      </w:r>
      <w:r w:rsidR="00186F8B" w:rsidRPr="00186F8B">
        <w:rPr>
          <w:rFonts w:eastAsia="MS Mincho"/>
          <w:b/>
          <w:lang w:eastAsia="zh-CN"/>
        </w:rPr>
        <w:t>UE is configured wherein either MN and SN have different DRX cycles, or on-duration configured by MN does not contain on-duration configured by SN if their DRX cycles are same</w:t>
      </w:r>
      <w:r w:rsidR="0096367D" w:rsidRPr="00186F8B">
        <w:rPr>
          <w:rFonts w:eastAsia="MS Mincho"/>
          <w:b/>
          <w:lang w:eastAsia="zh-CN"/>
        </w:rPr>
        <w:t xml:space="preserve"> in</w:t>
      </w:r>
      <w:r w:rsidR="00186F8B">
        <w:rPr>
          <w:rFonts w:eastAsia="MS Mincho"/>
          <w:b/>
          <w:lang w:eastAsia="zh-CN"/>
        </w:rPr>
        <w:t xml:space="preserve"> </w:t>
      </w:r>
      <w:r w:rsidR="0096367D" w:rsidRPr="00186F8B">
        <w:rPr>
          <w:b/>
          <w:lang w:eastAsia="zh-CN"/>
        </w:rPr>
        <w:t>Release 16</w:t>
      </w:r>
      <w:r w:rsidR="00186F8B" w:rsidRPr="00186F8B">
        <w:rPr>
          <w:b/>
          <w:lang w:eastAsia="zh-CN"/>
        </w:rPr>
        <w:t xml:space="preserve"> and FFS for </w:t>
      </w:r>
      <w:r w:rsidR="0096367D" w:rsidRPr="00186F8B">
        <w:rPr>
          <w:b/>
          <w:lang w:eastAsia="zh-CN"/>
        </w:rPr>
        <w:t>Release 15</w:t>
      </w:r>
      <w:r w:rsidR="00B5756B">
        <w:rPr>
          <w:b/>
          <w:lang w:eastAsia="zh-CN"/>
        </w:rPr>
        <w:t>.</w:t>
      </w:r>
    </w:p>
    <w:p w14:paraId="6249C104" w14:textId="70209208" w:rsidR="0096367D" w:rsidRDefault="0096367D" w:rsidP="00186F8B">
      <w:pPr>
        <w:rPr>
          <w:b/>
          <w:lang w:eastAsia="zh-CN"/>
        </w:rPr>
      </w:pPr>
      <w:r w:rsidRPr="0096367D">
        <w:rPr>
          <w:b/>
          <w:lang w:eastAsia="zh-CN"/>
        </w:rPr>
        <w:t xml:space="preserve">Proposal </w:t>
      </w:r>
      <w:r>
        <w:rPr>
          <w:b/>
          <w:lang w:eastAsia="zh-CN"/>
        </w:rPr>
        <w:t>2</w:t>
      </w:r>
      <w:r w:rsidRPr="0096367D">
        <w:rPr>
          <w:b/>
          <w:lang w:eastAsia="zh-CN"/>
        </w:rPr>
        <w:t>’: Revise</w:t>
      </w:r>
      <w:r w:rsidR="008A15CB">
        <w:rPr>
          <w:b/>
          <w:lang w:eastAsia="zh-CN"/>
        </w:rPr>
        <w:t>d</w:t>
      </w:r>
      <w:r w:rsidRPr="0096367D">
        <w:rPr>
          <w:b/>
          <w:lang w:eastAsia="zh-CN"/>
        </w:rPr>
        <w:t xml:space="preserve"> Proposal </w:t>
      </w:r>
      <w:r w:rsidR="00D34CE2">
        <w:rPr>
          <w:b/>
          <w:lang w:eastAsia="zh-CN"/>
        </w:rPr>
        <w:t>2</w:t>
      </w:r>
      <w:r w:rsidRPr="0096367D">
        <w:rPr>
          <w:b/>
          <w:lang w:eastAsia="zh-CN"/>
        </w:rPr>
        <w:t xml:space="preserve"> as: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Pr>
          <w:b/>
          <w:lang w:eastAsia="ja-JP"/>
        </w:rPr>
        <w:t xml:space="preserve"> additional</w:t>
      </w:r>
      <w:r w:rsidRPr="00AF0A28">
        <w:rPr>
          <w:b/>
          <w:lang w:eastAsia="ja-JP"/>
        </w:rPr>
        <w:t xml:space="preserve"> UE capabilit</w:t>
      </w:r>
      <w:r>
        <w:rPr>
          <w:b/>
          <w:lang w:eastAsia="ja-JP"/>
        </w:rPr>
        <w:t>ies (</w:t>
      </w:r>
      <w:r w:rsidR="00186F8B">
        <w:rPr>
          <w:b/>
          <w:lang w:eastAsia="ja-JP"/>
        </w:rPr>
        <w:t>i.</w:t>
      </w:r>
      <w:r>
        <w:rPr>
          <w:b/>
          <w:lang w:eastAsia="ja-JP"/>
        </w:rPr>
        <w:t xml:space="preserve">e. </w:t>
      </w:r>
      <w:r w:rsidRPr="005A1745">
        <w:rPr>
          <w:b/>
          <w:i/>
        </w:rPr>
        <w:t>eutra</w:t>
      </w:r>
      <w:r w:rsidRPr="005A1745">
        <w:rPr>
          <w:b/>
          <w:i/>
          <w:lang w:eastAsia="ja-JP"/>
        </w:rPr>
        <w:t>-CGI-Reporting-</w:t>
      </w:r>
      <w:r w:rsidRPr="00D94A65">
        <w:rPr>
          <w:b/>
          <w:i/>
          <w:lang w:eastAsia="ja-JP"/>
        </w:rPr>
        <w:t xml:space="preserve"> </w:t>
      </w:r>
      <w:r w:rsidRPr="005A1745">
        <w:rPr>
          <w:b/>
          <w:i/>
          <w:lang w:eastAsia="ja-JP"/>
        </w:rPr>
        <w:t>NEDC</w:t>
      </w:r>
      <w:r>
        <w:rPr>
          <w:b/>
          <w:i/>
          <w:lang w:eastAsia="ja-JP"/>
        </w:rPr>
        <w:t>,</w:t>
      </w:r>
      <w:r w:rsidR="00D34CE2">
        <w:rPr>
          <w:b/>
          <w:i/>
          <w:lang w:eastAsia="ja-JP"/>
        </w:rPr>
        <w:t xml:space="preserve"> </w:t>
      </w:r>
      <w:r w:rsidR="00D34CE2" w:rsidRPr="005A1745">
        <w:rPr>
          <w:b/>
          <w:i/>
        </w:rPr>
        <w:t>eutra</w:t>
      </w:r>
      <w:r w:rsidR="00D34CE2" w:rsidRPr="005A1745">
        <w:rPr>
          <w:b/>
          <w:i/>
          <w:lang w:eastAsia="ja-JP"/>
        </w:rPr>
        <w:t>-CGI-Reporting-</w:t>
      </w:r>
      <w:r w:rsidR="00D34CE2" w:rsidRPr="00D94A65">
        <w:rPr>
          <w:b/>
          <w:i/>
          <w:lang w:eastAsia="ja-JP"/>
        </w:rPr>
        <w:t xml:space="preserve"> </w:t>
      </w:r>
      <w:r w:rsidR="00D34CE2" w:rsidRPr="005A1745">
        <w:rPr>
          <w:b/>
          <w:i/>
          <w:lang w:eastAsia="ja-JP"/>
        </w:rPr>
        <w:t>NRDC</w:t>
      </w:r>
      <w:r w:rsidR="00D34CE2">
        <w:rPr>
          <w:b/>
          <w:i/>
          <w:lang w:eastAsia="ja-JP"/>
        </w:rPr>
        <w:t>,</w:t>
      </w:r>
      <w:r w:rsidRPr="00D94A65">
        <w:rPr>
          <w:b/>
          <w:i/>
        </w:rPr>
        <w:t xml:space="preserve"> </w:t>
      </w:r>
      <w:r>
        <w:rPr>
          <w:b/>
          <w:i/>
        </w:rPr>
        <w:t>nr</w:t>
      </w:r>
      <w:r w:rsidRPr="005A1745">
        <w:rPr>
          <w:b/>
          <w:i/>
          <w:lang w:eastAsia="ja-JP"/>
        </w:rPr>
        <w:t>-CGI-Reporting-NEDC</w:t>
      </w:r>
      <w:r w:rsidR="00D34CE2">
        <w:rPr>
          <w:b/>
          <w:i/>
          <w:lang w:eastAsia="ja-JP"/>
        </w:rPr>
        <w:t xml:space="preserve">, </w:t>
      </w:r>
      <w:r w:rsidR="00D34CE2">
        <w:rPr>
          <w:b/>
          <w:i/>
        </w:rPr>
        <w:t>nr</w:t>
      </w:r>
      <w:r w:rsidR="00D34CE2" w:rsidRPr="005A1745">
        <w:rPr>
          <w:b/>
          <w:i/>
          <w:lang w:eastAsia="ja-JP"/>
        </w:rPr>
        <w:t>-CGI-Reporting -NRDC</w:t>
      </w:r>
      <w:r>
        <w:rPr>
          <w:b/>
          <w:lang w:eastAsia="ja-JP"/>
        </w:rPr>
        <w:t>)</w:t>
      </w:r>
      <w:r w:rsidRPr="00AF0A28">
        <w:rPr>
          <w:b/>
          <w:lang w:eastAsia="ja-JP"/>
        </w:rPr>
        <w:t xml:space="preserve"> in NE-DC</w:t>
      </w:r>
      <w:r w:rsidR="00D34CE2">
        <w:rPr>
          <w:b/>
          <w:lang w:eastAsia="ja-JP"/>
        </w:rPr>
        <w:t xml:space="preserve"> and </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Pr>
          <w:rFonts w:eastAsiaTheme="minorEastAsia"/>
          <w:b/>
          <w:lang w:eastAsia="zh-CN"/>
        </w:rPr>
        <w:t>/NR</w:t>
      </w:r>
      <w:r w:rsidRPr="00AF0A28">
        <w:rPr>
          <w:b/>
          <w:lang w:eastAsia="ja-JP"/>
        </w:rPr>
        <w:t xml:space="preserve"> neighbour cells when </w:t>
      </w:r>
      <w:r w:rsidR="00186F8B" w:rsidRPr="00186F8B">
        <w:rPr>
          <w:rFonts w:eastAsia="MS Mincho"/>
          <w:b/>
          <w:lang w:eastAsia="zh-CN"/>
        </w:rPr>
        <w:t>UE is configured wherein either MN and SN have different DRX cycles, or on-duration configured by MN does not contain on-duration configured by SN if their DRX cycles are same</w:t>
      </w:r>
      <w:r w:rsidRPr="00AF0A28">
        <w:rPr>
          <w:b/>
          <w:lang w:eastAsia="ja-JP"/>
        </w:rPr>
        <w:t>.</w:t>
      </w:r>
    </w:p>
    <w:p w14:paraId="67FF4E92" w14:textId="5A6CC162" w:rsidR="0096367D" w:rsidRPr="00D34CE2" w:rsidRDefault="00D34CE2" w:rsidP="00D34CE2">
      <w:pPr>
        <w:pStyle w:val="BodyText"/>
        <w:rPr>
          <w:b/>
          <w:lang w:eastAsia="zh-CN"/>
        </w:rPr>
      </w:pPr>
      <w:r w:rsidRPr="00D34CE2">
        <w:rPr>
          <w:rFonts w:hint="eastAsia"/>
          <w:b/>
          <w:lang w:eastAsia="zh-CN"/>
        </w:rPr>
        <w:t>P</w:t>
      </w:r>
      <w:r w:rsidRPr="00D34CE2">
        <w:rPr>
          <w:b/>
          <w:lang w:eastAsia="zh-CN"/>
        </w:rPr>
        <w:t>roposal 3: In TS38.306, update the description of eutra-CGI-Reporting and nr-CGI-Reporting to make it clear that they are applied when MR-DC is not configured</w:t>
      </w:r>
    </w:p>
    <w:p w14:paraId="0D3B8C3B" w14:textId="1C5A2C74" w:rsidR="008C609D" w:rsidRDefault="008C609D" w:rsidP="008C609D">
      <w:pPr>
        <w:pStyle w:val="BodyText"/>
        <w:rPr>
          <w:rFonts w:eastAsia="宋体"/>
          <w:b/>
          <w:lang w:eastAsia="zh-CN"/>
        </w:rPr>
      </w:pPr>
      <w:r w:rsidRPr="00EC5879">
        <w:rPr>
          <w:b/>
          <w:lang w:eastAsia="zh-CN"/>
        </w:rPr>
        <w:t>Proposal</w:t>
      </w:r>
      <w:r>
        <w:rPr>
          <w:b/>
          <w:lang w:eastAsia="zh-CN"/>
        </w:rPr>
        <w:t xml:space="preserve"> 4:</w:t>
      </w:r>
      <w:r w:rsidRPr="00EC5879">
        <w:rPr>
          <w:b/>
          <w:lang w:eastAsia="zh-CN"/>
        </w:rPr>
        <w:t xml:space="preserve"> </w:t>
      </w:r>
      <w:r>
        <w:rPr>
          <w:b/>
          <w:lang w:eastAsia="zh-CN"/>
        </w:rPr>
        <w:t>A</w:t>
      </w:r>
      <w:r w:rsidRPr="00EC5879">
        <w:rPr>
          <w:b/>
          <w:lang w:eastAsia="zh-CN"/>
        </w:rPr>
        <w:t xml:space="preserve">lign </w:t>
      </w:r>
      <w:r w:rsidRPr="00EC5879">
        <w:rPr>
          <w:rFonts w:eastAsia="宋体"/>
          <w:b/>
          <w:lang w:eastAsia="zh-CN"/>
        </w:rPr>
        <w:t xml:space="preserve">UE </w:t>
      </w:r>
      <w:r w:rsidRPr="00EC5879">
        <w:rPr>
          <w:b/>
        </w:rPr>
        <w:t xml:space="preserve">capability </w:t>
      </w:r>
      <w:r w:rsidRPr="00EC5879">
        <w:rPr>
          <w:rFonts w:eastAsia="宋体"/>
          <w:b/>
          <w:lang w:eastAsia="zh-CN"/>
        </w:rPr>
        <w:t>Constraint for CGI reporting in TS38</w:t>
      </w:r>
      <w:r>
        <w:rPr>
          <w:rFonts w:eastAsia="宋体"/>
          <w:b/>
          <w:lang w:eastAsia="zh-CN"/>
        </w:rPr>
        <w:t>.</w:t>
      </w:r>
      <w:r w:rsidRPr="00EC5879">
        <w:rPr>
          <w:rFonts w:eastAsia="宋体"/>
          <w:b/>
          <w:lang w:eastAsia="zh-CN"/>
        </w:rPr>
        <w:t>306 with the corresponding description in TS36331</w:t>
      </w:r>
      <w:r>
        <w:rPr>
          <w:rFonts w:eastAsia="宋体"/>
          <w:b/>
          <w:lang w:eastAsia="zh-CN"/>
        </w:rPr>
        <w:t>.</w:t>
      </w:r>
    </w:p>
    <w:p w14:paraId="68F6D975" w14:textId="13CA1299" w:rsidR="009565C6" w:rsidRDefault="009565C6" w:rsidP="009565C6">
      <w:pPr>
        <w:rPr>
          <w:lang w:eastAsia="zh-CN"/>
        </w:rPr>
      </w:pPr>
      <w:r w:rsidRPr="009565C6">
        <w:rPr>
          <w:lang w:eastAsia="zh-CN"/>
        </w:rPr>
        <w:lastRenderedPageBreak/>
        <w:t xml:space="preserve">Thus, </w:t>
      </w:r>
      <w:r>
        <w:rPr>
          <w:lang w:eastAsia="zh-CN"/>
        </w:rPr>
        <w:t>CR</w:t>
      </w:r>
      <w:r w:rsidR="000170E6">
        <w:rPr>
          <w:lang w:eastAsia="zh-CN"/>
        </w:rPr>
        <w:t xml:space="preserve"> intention</w:t>
      </w:r>
      <w:r>
        <w:rPr>
          <w:lang w:eastAsia="zh-CN"/>
        </w:rPr>
        <w:t xml:space="preserve"> proposed by </w:t>
      </w:r>
      <w:r w:rsidRPr="009565C6">
        <w:rPr>
          <w:lang w:eastAsia="zh-CN"/>
        </w:rPr>
        <w:t>R2-2004995</w:t>
      </w:r>
      <w:r>
        <w:rPr>
          <w:lang w:eastAsia="zh-CN"/>
        </w:rPr>
        <w:t xml:space="preserve"> and </w:t>
      </w:r>
      <w:r w:rsidRPr="009565C6">
        <w:rPr>
          <w:lang w:eastAsia="zh-CN"/>
        </w:rPr>
        <w:t>R2-2004996</w:t>
      </w:r>
      <w:r>
        <w:rPr>
          <w:lang w:eastAsia="zh-CN"/>
        </w:rPr>
        <w:t xml:space="preserve"> can be agreed. The CR </w:t>
      </w:r>
      <w:r w:rsidR="000170E6">
        <w:rPr>
          <w:lang w:eastAsia="zh-CN"/>
        </w:rPr>
        <w:t xml:space="preserve">intention </w:t>
      </w:r>
      <w:r>
        <w:rPr>
          <w:lang w:eastAsia="zh-CN"/>
        </w:rPr>
        <w:t xml:space="preserve">proposed by </w:t>
      </w:r>
      <w:r w:rsidRPr="009565C6">
        <w:rPr>
          <w:lang w:eastAsia="zh-CN"/>
        </w:rPr>
        <w:t>R2-2005621 can be agreed</w:t>
      </w:r>
      <w:r>
        <w:rPr>
          <w:lang w:eastAsia="zh-CN"/>
        </w:rPr>
        <w:t xml:space="preserve">. The CR </w:t>
      </w:r>
      <w:r w:rsidR="000170E6">
        <w:rPr>
          <w:lang w:eastAsia="zh-CN"/>
        </w:rPr>
        <w:t xml:space="preserve">intention </w:t>
      </w:r>
      <w:r>
        <w:rPr>
          <w:lang w:eastAsia="zh-CN"/>
        </w:rPr>
        <w:t xml:space="preserve">proposed by </w:t>
      </w:r>
      <w:r w:rsidR="004600AD" w:rsidRPr="004600AD">
        <w:rPr>
          <w:lang w:eastAsia="zh-CN"/>
        </w:rPr>
        <w:t>R2-2005619</w:t>
      </w:r>
      <w:r w:rsidR="004600AD">
        <w:rPr>
          <w:lang w:eastAsia="zh-CN"/>
        </w:rPr>
        <w:t xml:space="preserve"> and </w:t>
      </w:r>
      <w:r w:rsidR="004600AD" w:rsidRPr="004600AD">
        <w:rPr>
          <w:lang w:eastAsia="zh-CN"/>
        </w:rPr>
        <w:t>R2-2005620</w:t>
      </w:r>
      <w:r w:rsidR="004600AD">
        <w:rPr>
          <w:lang w:eastAsia="zh-CN"/>
        </w:rPr>
        <w:t xml:space="preserve"> should update</w:t>
      </w:r>
      <w:r w:rsidR="001B2375">
        <w:rPr>
          <w:lang w:eastAsia="zh-CN"/>
        </w:rPr>
        <w:t>d</w:t>
      </w:r>
      <w:r w:rsidR="004600AD">
        <w:rPr>
          <w:lang w:eastAsia="zh-CN"/>
        </w:rPr>
        <w:t xml:space="preserve"> to differentiate NE-DC and NR-DC cases.</w:t>
      </w:r>
    </w:p>
    <w:p w14:paraId="4783159A" w14:textId="66B6BF74" w:rsidR="00A650F5" w:rsidRDefault="00A650F5" w:rsidP="009565C6">
      <w:pPr>
        <w:rPr>
          <w:lang w:eastAsia="zh-CN"/>
        </w:rPr>
      </w:pPr>
      <w:r>
        <w:rPr>
          <w:lang w:eastAsia="zh-CN"/>
        </w:rPr>
        <w:t xml:space="preserve">Companies can further comment on whether the Rel-15 version </w:t>
      </w:r>
      <w:r w:rsidRPr="009565C6">
        <w:rPr>
          <w:lang w:eastAsia="zh-CN"/>
        </w:rPr>
        <w:t>R2-2005621</w:t>
      </w:r>
      <w:r>
        <w:rPr>
          <w:lang w:eastAsia="zh-CN"/>
        </w:rPr>
        <w:t>(</w:t>
      </w:r>
      <w:r w:rsidRPr="00A650F5">
        <w:rPr>
          <w:lang w:eastAsia="zh-CN"/>
        </w:rPr>
        <w:t>R2-2005622</w:t>
      </w:r>
      <w:r>
        <w:rPr>
          <w:lang w:eastAsia="zh-CN"/>
        </w:rPr>
        <w:t>) can be agreed.</w:t>
      </w:r>
    </w:p>
    <w:p w14:paraId="37B9D5C3" w14:textId="77777777" w:rsidR="0096367D" w:rsidRDefault="0096367D" w:rsidP="00E85A8F">
      <w:pPr>
        <w:pStyle w:val="BodyText"/>
        <w:rPr>
          <w:highlight w:val="yellow"/>
          <w:lang w:val="en-US" w:eastAsia="zh-CN"/>
        </w:rPr>
      </w:pPr>
    </w:p>
    <w:p w14:paraId="6612C5AD" w14:textId="77777777" w:rsidR="00A16A22" w:rsidRDefault="00A16A22" w:rsidP="00A16A22">
      <w:pPr>
        <w:pStyle w:val="Heading1"/>
        <w:jc w:val="both"/>
      </w:pPr>
      <w:r>
        <w:t>References</w:t>
      </w:r>
    </w:p>
    <w:p w14:paraId="7936634C" w14:textId="77777777" w:rsidR="00A16A22" w:rsidRDefault="00A16A22" w:rsidP="00A16A22">
      <w:pPr>
        <w:pStyle w:val="BodyText"/>
        <w:widowControl w:val="0"/>
        <w:overflowPunct/>
        <w:autoSpaceDE/>
        <w:autoSpaceDN/>
        <w:adjustRightInd/>
        <w:spacing w:after="120" w:line="259" w:lineRule="auto"/>
        <w:jc w:val="both"/>
        <w:textAlignment w:val="auto"/>
      </w:pPr>
      <w:r>
        <w:t xml:space="preserve">[1] </w:t>
      </w:r>
      <w:hyperlink r:id="rId8" w:history="1">
        <w:r>
          <w:rPr>
            <w:rStyle w:val="Hyperlink"/>
            <w:rFonts w:hint="eastAsia"/>
          </w:rPr>
          <w:t>R2-2005618</w:t>
        </w:r>
      </w:hyperlink>
      <w:r>
        <w:rPr>
          <w:rFonts w:hint="eastAsia"/>
        </w:rPr>
        <w:t xml:space="preserve"> Introduction of CGI reporting capabiliti</w:t>
      </w:r>
      <w:r>
        <w:t>es, vivo</w:t>
      </w:r>
    </w:p>
    <w:p w14:paraId="368C5891" w14:textId="1E3D7881" w:rsidR="00A16A22" w:rsidRDefault="00A16A22" w:rsidP="00A16A22">
      <w:pPr>
        <w:pStyle w:val="BodyText"/>
        <w:widowControl w:val="0"/>
        <w:overflowPunct/>
        <w:autoSpaceDE/>
        <w:autoSpaceDN/>
        <w:adjustRightInd/>
        <w:spacing w:after="120" w:line="259" w:lineRule="auto"/>
        <w:jc w:val="both"/>
        <w:textAlignment w:val="auto"/>
      </w:pPr>
      <w:r>
        <w:t xml:space="preserve">[2] </w:t>
      </w:r>
      <w:hyperlink r:id="rId9" w:tooltip="D:Documents3GPPtsg_ranWG2TSGR2_110-eDocsR2-2004994.zip" w:history="1">
        <w:r>
          <w:rPr>
            <w:rStyle w:val="Hyperlink"/>
            <w:rFonts w:hint="eastAsia"/>
          </w:rPr>
          <w:t>R2-2004994</w:t>
        </w:r>
      </w:hyperlink>
      <w:r>
        <w:t xml:space="preserve">, </w:t>
      </w:r>
      <w:r>
        <w:rPr>
          <w:rFonts w:hint="eastAsia"/>
        </w:rPr>
        <w:t>Correction on UE capability constraints</w:t>
      </w:r>
      <w:r>
        <w:t xml:space="preserve">, </w:t>
      </w:r>
      <w:r>
        <w:rPr>
          <w:rFonts w:hint="eastAsia"/>
        </w:rPr>
        <w:t>vivo  </w:t>
      </w:r>
    </w:p>
    <w:p w14:paraId="3744AF67" w14:textId="2E7CAED0" w:rsidR="005B5782" w:rsidRPr="005B5782" w:rsidRDefault="005B5782" w:rsidP="00A16A22">
      <w:pPr>
        <w:pStyle w:val="BodyText"/>
        <w:widowControl w:val="0"/>
        <w:overflowPunct/>
        <w:autoSpaceDE/>
        <w:autoSpaceDN/>
        <w:adjustRightInd/>
        <w:spacing w:after="120" w:line="259" w:lineRule="auto"/>
        <w:jc w:val="both"/>
        <w:textAlignment w:val="auto"/>
      </w:pPr>
      <w:r w:rsidRPr="005B5782">
        <w:t>[3] R2-181256</w:t>
      </w:r>
      <w:r>
        <w:t xml:space="preserve">, </w:t>
      </w:r>
      <w:r w:rsidRPr="005B5782">
        <w:t>[AH 1807#16]</w:t>
      </w:r>
      <w:r w:rsidRPr="005B5782">
        <w:rPr>
          <w:rFonts w:hint="eastAsia"/>
        </w:rPr>
        <w:t xml:space="preserve"> </w:t>
      </w:r>
      <w:r w:rsidRPr="005B5782">
        <w:t xml:space="preserve">Email discussion report </w:t>
      </w:r>
      <w:r w:rsidRPr="005B5782">
        <w:rPr>
          <w:rFonts w:hint="eastAsia"/>
        </w:rPr>
        <w:t>of</w:t>
      </w:r>
      <w:r w:rsidRPr="005B5782">
        <w:t xml:space="preserve"> UE capability constraints, Huawei</w:t>
      </w:r>
      <w:r w:rsidRPr="005B5782">
        <w:rPr>
          <w:rFonts w:hint="eastAsia"/>
        </w:rPr>
        <w:t>, Hisilicon</w:t>
      </w:r>
    </w:p>
    <w:sectPr w:rsidR="005B5782" w:rsidRPr="005B578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0716" w14:textId="77777777" w:rsidR="00EA73F3" w:rsidRDefault="00EA73F3">
      <w:r>
        <w:separator/>
      </w:r>
    </w:p>
  </w:endnote>
  <w:endnote w:type="continuationSeparator" w:id="0">
    <w:p w14:paraId="42E1D346" w14:textId="77777777" w:rsidR="00EA73F3" w:rsidRDefault="00EA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5B3E" w14:textId="77777777" w:rsidR="00EA73F3" w:rsidRDefault="00EA73F3">
      <w:r>
        <w:separator/>
      </w:r>
    </w:p>
  </w:footnote>
  <w:footnote w:type="continuationSeparator" w:id="0">
    <w:p w14:paraId="03722453" w14:textId="77777777" w:rsidR="00EA73F3" w:rsidRDefault="00EA7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25pt;height:67.25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Heading1"/>
      <w:suff w:val="nothing"/>
      <w:lvlText w:val="%1  "/>
      <w:lvlJc w:val="left"/>
      <w:pPr>
        <w:ind w:left="0" w:firstLine="0"/>
      </w:pPr>
      <w:rPr>
        <w:rFonts w:ascii="Arial" w:eastAsia="黑体" w:hAnsi="Arial" w:hint="default"/>
        <w:b w:val="0"/>
        <w:i w:val="0"/>
        <w:sz w:val="36"/>
        <w:szCs w:val="36"/>
        <w:lang w:val="en-US"/>
      </w:rPr>
    </w:lvl>
    <w:lvl w:ilvl="1">
      <w:start w:val="1"/>
      <w:numFmt w:val="decimal"/>
      <w:pStyle w:val="Heading2"/>
      <w:suff w:val="nothing"/>
      <w:lvlText w:val="%1.%2  "/>
      <w:lvlJc w:val="left"/>
      <w:pPr>
        <w:ind w:left="284" w:firstLine="0"/>
      </w:pPr>
      <w:rPr>
        <w:rFonts w:ascii="Arial" w:hAnsi="Arial" w:hint="default"/>
        <w:b w:val="0"/>
        <w:i w:val="0"/>
        <w:sz w:val="30"/>
        <w:szCs w:val="30"/>
      </w:rPr>
    </w:lvl>
    <w:lvl w:ilvl="2">
      <w:start w:val="1"/>
      <w:numFmt w:val="decimal"/>
      <w:pStyle w:val="Heading3"/>
      <w:suff w:val="nothing"/>
      <w:lvlText w:val="%1.%2.%3  "/>
      <w:lvlJc w:val="left"/>
      <w:pPr>
        <w:ind w:left="2978" w:firstLine="0"/>
      </w:pPr>
      <w:rPr>
        <w:rFonts w:ascii="Arial" w:hAnsi="Arial" w:hint="default"/>
        <w:b/>
        <w:i w:val="0"/>
        <w:sz w:val="21"/>
        <w:szCs w:val="21"/>
      </w:rPr>
    </w:lvl>
    <w:lvl w:ilvl="3">
      <w:start w:val="1"/>
      <w:numFmt w:val="decimal"/>
      <w:pStyle w:val="Heading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141BD8"/>
    <w:multiLevelType w:val="hybridMultilevel"/>
    <w:tmpl w:val="E976E350"/>
    <w:lvl w:ilvl="0" w:tplc="246227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23752"/>
    <w:multiLevelType w:val="hybridMultilevel"/>
    <w:tmpl w:val="D07E2612"/>
    <w:lvl w:ilvl="0" w:tplc="246227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1" w15:restartNumberingAfterBreak="0">
    <w:nsid w:val="44DB417B"/>
    <w:multiLevelType w:val="hybridMultilevel"/>
    <w:tmpl w:val="A656D980"/>
    <w:lvl w:ilvl="0" w:tplc="1F8EF904">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4E9324D1"/>
    <w:multiLevelType w:val="hybridMultilevel"/>
    <w:tmpl w:val="9990A882"/>
    <w:lvl w:ilvl="0" w:tplc="729C66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91E5A"/>
    <w:multiLevelType w:val="hybridMultilevel"/>
    <w:tmpl w:val="1E18D7AE"/>
    <w:lvl w:ilvl="0" w:tplc="0409000B">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20"/>
  </w:num>
  <w:num w:numId="4">
    <w:abstractNumId w:val="22"/>
  </w:num>
  <w:num w:numId="5">
    <w:abstractNumId w:val="16"/>
  </w:num>
  <w:num w:numId="6">
    <w:abstractNumId w:val="0"/>
  </w:num>
  <w:num w:numId="7">
    <w:abstractNumId w:val="4"/>
  </w:num>
  <w:num w:numId="8">
    <w:abstractNumId w:val="11"/>
  </w:num>
  <w:num w:numId="9">
    <w:abstractNumId w:val="12"/>
  </w:num>
  <w:num w:numId="10">
    <w:abstractNumId w:val="14"/>
  </w:num>
  <w:num w:numId="11">
    <w:abstractNumId w:val="19"/>
  </w:num>
  <w:num w:numId="12">
    <w:abstractNumId w:val="7"/>
  </w:num>
  <w:num w:numId="13">
    <w:abstractNumId w:val="10"/>
  </w:num>
  <w:num w:numId="14">
    <w:abstractNumId w:val="9"/>
  </w:num>
  <w:num w:numId="15">
    <w:abstractNumId w:val="13"/>
  </w:num>
  <w:num w:numId="16">
    <w:abstractNumId w:val="10"/>
    <w:lvlOverride w:ilvl="0">
      <w:startOverride w:val="1"/>
    </w:lvlOverride>
  </w:num>
  <w:num w:numId="17">
    <w:abstractNumId w:val="10"/>
  </w:num>
  <w:num w:numId="18">
    <w:abstractNumId w:val="10"/>
    <w:lvlOverride w:ilvl="0">
      <w:startOverride w:val="1"/>
    </w:lvlOverride>
  </w:num>
  <w:num w:numId="19">
    <w:abstractNumId w:val="10"/>
  </w:num>
  <w:num w:numId="20">
    <w:abstractNumId w:val="10"/>
  </w:num>
  <w:num w:numId="21">
    <w:abstractNumId w:val="10"/>
  </w:num>
  <w:num w:numId="22">
    <w:abstractNumId w:val="10"/>
    <w:lvlOverride w:ilvl="0">
      <w:startOverride w:val="1"/>
    </w:lvlOverride>
  </w:num>
  <w:num w:numId="23">
    <w:abstractNumId w:val="10"/>
  </w:num>
  <w:num w:numId="24">
    <w:abstractNumId w:val="10"/>
    <w:lvlOverride w:ilvl="0">
      <w:startOverride w:val="1"/>
    </w:lvlOverride>
  </w:num>
  <w:num w:numId="25">
    <w:abstractNumId w:val="10"/>
  </w:num>
  <w:num w:numId="26">
    <w:abstractNumId w:val="10"/>
  </w:num>
  <w:num w:numId="27">
    <w:abstractNumId w:val="17"/>
  </w:num>
  <w:num w:numId="28">
    <w:abstractNumId w:val="10"/>
    <w:lvlOverride w:ilvl="0">
      <w:startOverride w:val="1"/>
    </w:lvlOverride>
  </w:num>
  <w:num w:numId="29">
    <w:abstractNumId w:val="10"/>
    <w:lvlOverride w:ilvl="0">
      <w:startOverride w:val="1"/>
    </w:lvlOverride>
  </w:num>
  <w:num w:numId="30">
    <w:abstractNumId w:val="6"/>
  </w:num>
  <w:num w:numId="31">
    <w:abstractNumId w:val="10"/>
    <w:lvlOverride w:ilvl="0">
      <w:startOverride w:val="1"/>
    </w:lvlOverride>
  </w:num>
  <w:num w:numId="32">
    <w:abstractNumId w:val="10"/>
    <w:lvlOverride w:ilvl="0">
      <w:startOverride w:val="1"/>
    </w:lvlOverride>
  </w:num>
  <w:num w:numId="33">
    <w:abstractNumId w:val="1"/>
  </w:num>
  <w:num w:numId="34">
    <w:abstractNumId w:val="10"/>
    <w:lvlOverride w:ilvl="0">
      <w:startOverride w:val="1"/>
    </w:lvlOverride>
  </w:num>
  <w:num w:numId="35">
    <w:abstractNumId w:val="10"/>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3"/>
  </w:num>
  <w:num w:numId="40">
    <w:abstractNumId w:val="21"/>
  </w:num>
  <w:num w:numId="41">
    <w:abstractNumId w:val="15"/>
  </w:num>
  <w:num w:numId="42">
    <w:abstractNumId w:val="5"/>
  </w:num>
  <w:num w:numId="43">
    <w:abstractNumId w:val="18"/>
  </w:num>
  <w:num w:numId="44">
    <w:abstractNumId w:val="10"/>
  </w:num>
  <w:num w:numId="45">
    <w:abstractNumId w:val="10"/>
  </w:num>
  <w:num w:numId="46">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OPPO Zhongda">
    <w15:presenceInfo w15:providerId="None" w15:userId="OPPO 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0E6"/>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065F"/>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6CC"/>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3AE"/>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C7DF9"/>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571C"/>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1E3"/>
    <w:rsid w:val="001423D5"/>
    <w:rsid w:val="00142C9A"/>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33CE"/>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86F8B"/>
    <w:rsid w:val="00190046"/>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375"/>
    <w:rsid w:val="001B25AC"/>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2EC5"/>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49"/>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66E"/>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D6D"/>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0AD"/>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7C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82"/>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B3A"/>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4E7"/>
    <w:rsid w:val="007465D2"/>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A6B"/>
    <w:rsid w:val="00776B0C"/>
    <w:rsid w:val="00776B4A"/>
    <w:rsid w:val="00776D40"/>
    <w:rsid w:val="00776D9E"/>
    <w:rsid w:val="007778F6"/>
    <w:rsid w:val="007806CB"/>
    <w:rsid w:val="00780B3C"/>
    <w:rsid w:val="00780BD6"/>
    <w:rsid w:val="00781E7F"/>
    <w:rsid w:val="00783003"/>
    <w:rsid w:val="007831B3"/>
    <w:rsid w:val="00783551"/>
    <w:rsid w:val="00784AE7"/>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A2E"/>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857"/>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5CB"/>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55DD"/>
    <w:rsid w:val="008C609D"/>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9A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C45"/>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5C6"/>
    <w:rsid w:val="009568A6"/>
    <w:rsid w:val="00956AE2"/>
    <w:rsid w:val="00956F3A"/>
    <w:rsid w:val="009573F8"/>
    <w:rsid w:val="0096022B"/>
    <w:rsid w:val="009608F5"/>
    <w:rsid w:val="009612A1"/>
    <w:rsid w:val="00961D01"/>
    <w:rsid w:val="009622E9"/>
    <w:rsid w:val="0096367D"/>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1D4"/>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2"/>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B3F"/>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50F5"/>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14BE"/>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97D"/>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3EF5"/>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26E"/>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56B"/>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696"/>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6B94"/>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6F9"/>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4CE2"/>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05D3"/>
    <w:rsid w:val="00DE06EC"/>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EA0"/>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C9A"/>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2BBA"/>
    <w:rsid w:val="00E63516"/>
    <w:rsid w:val="00E63F49"/>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A8F"/>
    <w:rsid w:val="00E85B33"/>
    <w:rsid w:val="00E85C54"/>
    <w:rsid w:val="00E85D04"/>
    <w:rsid w:val="00E86348"/>
    <w:rsid w:val="00E86479"/>
    <w:rsid w:val="00E86828"/>
    <w:rsid w:val="00E86925"/>
    <w:rsid w:val="00E86E4A"/>
    <w:rsid w:val="00E87423"/>
    <w:rsid w:val="00E875A1"/>
    <w:rsid w:val="00E87962"/>
    <w:rsid w:val="00E87F41"/>
    <w:rsid w:val="00E901C9"/>
    <w:rsid w:val="00E9170E"/>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3F3"/>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9BC"/>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0EC0"/>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52F"/>
    <w:pPr>
      <w:spacing w:after="180"/>
    </w:pPr>
    <w:rPr>
      <w:rFonts w:eastAsia="宋体"/>
      <w:lang w:val="en-GB" w:eastAsia="en-US"/>
    </w:rPr>
  </w:style>
  <w:style w:type="paragraph" w:styleId="Heading1">
    <w:name w:val="heading 1"/>
    <w:aliases w:val="H1,NMP Heading 1,h11,h12,h13,h14,h15,h16,app heading 1,l1,Memo Heading 1,Heading 1_a,heading 1,h17,h111,h121,h131,h141,h151,h161,h18,h112,h122,h132,h142,h152,h162,h19,h113,h123,h133,h143,h153,h163"/>
    <w:next w:val="Normal"/>
    <w:link w:val="Heading1Char"/>
    <w:qFormat/>
    <w:rsid w:val="00D25335"/>
    <w:pPr>
      <w:keepNext/>
      <w:keepLines/>
      <w:numPr>
        <w:numId w:val="2"/>
      </w:numPr>
      <w:pBdr>
        <w:top w:val="single" w:sz="12" w:space="3" w:color="auto"/>
      </w:pBdr>
      <w:spacing w:before="240" w:after="180"/>
      <w:outlineLvl w:val="0"/>
    </w:pPr>
    <w:rPr>
      <w:rFonts w:ascii="Arial" w:eastAsia="宋体" w:hAnsi="Arial"/>
      <w:sz w:val="32"/>
      <w:lang w:val="en-GB" w:eastAsia="en-US"/>
    </w:rPr>
  </w:style>
  <w:style w:type="paragraph" w:styleId="Heading2">
    <w:name w:val="heading 2"/>
    <w:basedOn w:val="Heading1"/>
    <w:next w:val="Normal"/>
    <w:link w:val="Heading2Char"/>
    <w:qFormat/>
    <w:rsid w:val="0061083C"/>
    <w:pPr>
      <w:numPr>
        <w:ilvl w:val="1"/>
      </w:numPr>
      <w:pBdr>
        <w:top w:val="none" w:sz="0" w:space="0" w:color="auto"/>
      </w:pBdr>
      <w:tabs>
        <w:tab w:val="num" w:pos="360"/>
      </w:tabs>
      <w:spacing w:before="180"/>
      <w:ind w:left="0"/>
      <w:outlineLvl w:val="1"/>
    </w:pPr>
    <w:rPr>
      <w:sz w:val="28"/>
    </w:rPr>
  </w:style>
  <w:style w:type="paragraph" w:styleId="Heading3">
    <w:name w:val="heading 3"/>
    <w:aliases w:val="Underrubrik2,H3"/>
    <w:basedOn w:val="Heading2"/>
    <w:next w:val="Normal"/>
    <w:qFormat/>
    <w:rsid w:val="0061083C"/>
    <w:pPr>
      <w:numPr>
        <w:ilvl w:val="2"/>
      </w:numPr>
      <w:tabs>
        <w:tab w:val="num" w:pos="360"/>
      </w:tabs>
      <w:spacing w:before="120"/>
      <w:ind w:left="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tabs>
        <w:tab w:val="num" w:pos="360"/>
      </w:tabs>
      <w:outlineLvl w:val="3"/>
    </w:pPr>
    <w:rPr>
      <w:sz w:val="24"/>
    </w:rPr>
  </w:style>
  <w:style w:type="paragraph" w:styleId="Heading5">
    <w:name w:val="heading 5"/>
    <w:aliases w:val="h5,Heading5"/>
    <w:basedOn w:val="Heading4"/>
    <w:next w:val="Normal"/>
    <w:qFormat/>
    <w:rsid w:val="0013204A"/>
    <w:pPr>
      <w:numPr>
        <w:ilvl w:val="0"/>
        <w:numId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after="0"/>
      <w:ind w:left="1400"/>
    </w:pPr>
    <w:rPr>
      <w:b w:val="0"/>
      <w:bCs/>
    </w:rPr>
  </w:style>
  <w:style w:type="paragraph" w:styleId="TOC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semiHidden/>
    <w:pPr>
      <w:spacing w:before="120" w:after="0"/>
      <w:ind w:left="200"/>
    </w:pPr>
    <w:rPr>
      <w:b w:val="0"/>
      <w:bCs/>
      <w:i/>
      <w:iCs/>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326166"/>
    <w:rPr>
      <w:rFonts w:ascii="Arial" w:eastAsia="宋体" w:hAnsi="Arial"/>
      <w:sz w:val="32"/>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character" w:styleId="FootnoteReference">
    <w:name w:val="footnote reference"/>
    <w:semiHidden/>
    <w:rPr>
      <w:rFonts w:eastAsia="宋体"/>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TOC9">
    <w:name w:val="toc 9"/>
    <w:basedOn w:val="TOC8"/>
    <w:semiHidden/>
    <w:pPr>
      <w:ind w:left="1600"/>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宋体"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宋体"/>
      <w:lang w:val="en-GB" w:eastAsia="en-US" w:bidi="ar-SA"/>
    </w:rPr>
  </w:style>
  <w:style w:type="character" w:customStyle="1" w:styleId="MSMinchoChar">
    <w:name w:val="样式 列表 + (西文) MS Mincho Char"/>
    <w:basedOn w:val="ListChar"/>
    <w:link w:val="MSMincho"/>
    <w:rsid w:val="00141333"/>
    <w:rPr>
      <w:rFonts w:eastAsia="宋体"/>
      <w:lang w:val="en-GB" w:eastAsia="en-US" w:bidi="ar-SA"/>
    </w:rPr>
  </w:style>
  <w:style w:type="paragraph" w:customStyle="1" w:styleId="B4">
    <w:name w:val="B4"/>
    <w:basedOn w:val="List4"/>
    <w:link w:val="B4Char"/>
  </w:style>
  <w:style w:type="character" w:customStyle="1" w:styleId="B4Char">
    <w:name w:val="B4 Char"/>
    <w:link w:val="B4"/>
    <w:rsid w:val="00415963"/>
    <w:rPr>
      <w:rFonts w:eastAsia="宋体"/>
      <w:lang w:val="en-GB" w:eastAsia="en-US" w:bidi="ar-SA"/>
    </w:rPr>
  </w:style>
  <w:style w:type="paragraph" w:customStyle="1" w:styleId="B5">
    <w:name w:val="B5"/>
    <w:basedOn w:val="List5"/>
    <w:uiPriority w:val="99"/>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rFonts w:eastAsia="宋体"/>
      <w:color w:val="0000FF"/>
      <w:u w:val="single"/>
      <w:lang w:val="en-US" w:eastAsia="zh-CN" w:bidi="ar-SA"/>
    </w:rPr>
  </w:style>
  <w:style w:type="character" w:styleId="CommentReference">
    <w:name w:val="annotation reference"/>
    <w:semiHidden/>
    <w:rPr>
      <w:rFonts w:eastAsia="宋体"/>
      <w:sz w:val="16"/>
      <w:lang w:val="en-US" w:eastAsia="zh-CN" w:bidi="ar-SA"/>
    </w:rPr>
  </w:style>
  <w:style w:type="paragraph" w:styleId="CommentText">
    <w:name w:val="annotation text"/>
    <w:basedOn w:val="Normal"/>
    <w:semiHidden/>
  </w:style>
  <w:style w:type="character" w:styleId="FollowedHyperlink">
    <w:name w:val="FollowedHyperlink"/>
    <w:rPr>
      <w:rFonts w:eastAsia="宋体"/>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宋体"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4">
    <w:name w:val="首标题"/>
    <w:rsid w:val="00491F4A"/>
    <w:rPr>
      <w:rFonts w:ascii="Arial" w:eastAsia="宋体"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宋体"/>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326166"/>
    <w:rPr>
      <w:rFonts w:ascii="Arial" w:eastAsia="宋体" w:hAnsi="Arial"/>
      <w:sz w:val="28"/>
      <w:lang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DefaultParagraphFont"/>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3"/>
      </w:numPr>
      <w:tabs>
        <w:tab w:val="left" w:pos="1560"/>
      </w:tabs>
    </w:pPr>
    <w:rPr>
      <w:b/>
    </w:rPr>
  </w:style>
  <w:style w:type="paragraph" w:styleId="TOCHeading">
    <w:name w:val="TOC Heading"/>
    <w:basedOn w:val="Heading1"/>
    <w:next w:val="Normal"/>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宋体"/>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ListParagraph">
    <w:name w:val="List Paragraph"/>
    <w:aliases w:val="- Bullets,リスト段落,Lista1,?? ??,?????,????"/>
    <w:basedOn w:val="Normal"/>
    <w:link w:val="ListParagraphChar"/>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宋体"/>
      <w:b/>
      <w:lang w:eastAsia="en-US"/>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DB0904"/>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DB0904"/>
    <w:rPr>
      <w:rFonts w:eastAsia="宋体"/>
      <w:lang w:val="en-GB" w:eastAsia="en-GB" w:bidi="ar-SA"/>
    </w:rPr>
  </w:style>
  <w:style w:type="paragraph" w:customStyle="1" w:styleId="Doc-title">
    <w:name w:val="Doc-title"/>
    <w:basedOn w:val="Normal"/>
    <w:next w:val="Normal"/>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Normal"/>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宋体" w:hAnsi="Arial"/>
      <w:b/>
      <w:lang w:val="en-GB"/>
    </w:rPr>
  </w:style>
  <w:style w:type="paragraph" w:customStyle="1" w:styleId="B2">
    <w:name w:val="B2"/>
    <w:basedOn w:val="Normal"/>
    <w:link w:val="B2Char"/>
    <w:rsid w:val="008D5AF8"/>
    <w:pPr>
      <w:ind w:left="851" w:hanging="284"/>
    </w:pPr>
    <w:rPr>
      <w:rFonts w:eastAsia="Malgun Gothic"/>
    </w:rPr>
  </w:style>
  <w:style w:type="paragraph" w:customStyle="1" w:styleId="B3">
    <w:name w:val="B3"/>
    <w:basedOn w:val="Normal"/>
    <w:link w:val="B3Char"/>
    <w:rsid w:val="008D5AF8"/>
    <w:pPr>
      <w:ind w:left="1135" w:hanging="284"/>
    </w:pPr>
    <w:rPr>
      <w:rFonts w:eastAsia="Malgun Gothic"/>
    </w:rPr>
  </w:style>
  <w:style w:type="paragraph" w:customStyle="1" w:styleId="Guidance">
    <w:name w:val="Guidance"/>
    <w:basedOn w:val="Normal"/>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FooterChar">
    <w:name w:val="Footer Char"/>
    <w:link w:val="Footer"/>
    <w:rsid w:val="008A241C"/>
    <w:rPr>
      <w:rFonts w:ascii="Arial" w:hAnsi="Arial"/>
      <w:b/>
      <w:i/>
      <w:noProof/>
      <w:sz w:val="18"/>
      <w:lang w:eastAsia="en-US"/>
    </w:rPr>
  </w:style>
  <w:style w:type="character" w:customStyle="1" w:styleId="ListParagraphChar">
    <w:name w:val="List Paragraph Char"/>
    <w:aliases w:val="- Bullets Char,リスト段落 Char,Lista1 Char,?? ?? Char,????? Char,???? Char"/>
    <w:link w:val="ListParagraph"/>
    <w:uiPriority w:val="34"/>
    <w:qFormat/>
    <w:rsid w:val="00BA0D94"/>
    <w:rPr>
      <w:rFonts w:ascii="Calibri" w:eastAsia="宋体" w:hAnsi="Calibri" w:cs="Calibri"/>
      <w:sz w:val="22"/>
      <w:szCs w:val="22"/>
      <w:lang w:val="en-US" w:eastAsia="zh-CN"/>
    </w:rPr>
  </w:style>
  <w:style w:type="paragraph" w:customStyle="1" w:styleId="Agreement">
    <w:name w:val="Agreement"/>
    <w:basedOn w:val="Normal"/>
    <w:next w:val="Doc-text2"/>
    <w:qFormat/>
    <w:rsid w:val="00483046"/>
    <w:pPr>
      <w:numPr>
        <w:numId w:val="11"/>
      </w:numPr>
      <w:spacing w:before="60" w:after="0"/>
    </w:pPr>
    <w:rPr>
      <w:rFonts w:ascii="Arial" w:eastAsia="MS Mincho" w:hAnsi="Arial"/>
      <w:b/>
      <w:szCs w:val="24"/>
      <w:lang w:eastAsia="en-GB"/>
    </w:rPr>
  </w:style>
  <w:style w:type="paragraph" w:styleId="NormalWeb">
    <w:name w:val="Normal (Web)"/>
    <w:basedOn w:val="Normal"/>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8D291B"/>
    <w:rPr>
      <w:rFonts w:ascii="Arial" w:hAnsi="Arial"/>
      <w:b/>
      <w:noProof/>
      <w:sz w:val="18"/>
      <w:lang w:val="en-GB" w:eastAsia="en-US"/>
    </w:rPr>
  </w:style>
  <w:style w:type="paragraph" w:customStyle="1" w:styleId="EmailDiscussion">
    <w:name w:val="EmailDiscussion"/>
    <w:basedOn w:val="Normal"/>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宋体"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30389064">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8E25-17ED-4A7D-B30C-994BA579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3380</Words>
  <Characters>19271</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kimsh23</dc:creator>
  <cp:keywords/>
  <dc:description/>
  <cp:lastModifiedBy>vivo</cp:lastModifiedBy>
  <cp:revision>24</cp:revision>
  <cp:lastPrinted>2016-09-27T06:51:00Z</cp:lastPrinted>
  <dcterms:created xsi:type="dcterms:W3CDTF">2020-06-04T05:37:00Z</dcterms:created>
  <dcterms:modified xsi:type="dcterms:W3CDTF">2020-06-04T12:35:00Z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(3)Y7CgyHo0MQ7m/n5e/QO4S4lFsFnIyk/PuytBbxaelWw0bIVeUoxtyYgKGZhlfuugXcL6ayO7
oDdorE7WtyG6I3Dw3A6eS3ly2TgBefGjmxX9OZiJnLgpsG1TP4tJcljwhvgPD63t0BSk/AfS
8LII7PAUMXaaUBWwjT8i/y3FgzLQvhe4U/hGaRWNG7htTIvxiBJ7HlDvBR9gmxSlCD3U1d4H
I/VOJ+d3r4HXaAl59Q</vt:lpwstr>
  </property>
  <property fmtid="{D5CDD505-2E9C-101B-9397-08002B2CF9AE}" pid="17" name="_2015_ms_pID_725343_00">
    <vt:lpwstr>_2015_ms_pID_725343</vt:lpwstr>
  </property>
  <property fmtid="{D5CDD505-2E9C-101B-9397-08002B2CF9AE}" pid="18" name="_2015_ms_pID_7253431">
    <vt:lpwstr>2YM5795OzLzY7CGdCg8TL+J91iweU06GNq109MEj5qcLEQCUhTKLbQ
UVt5Ripx7Ytji+6hOiyT5+9lylK5Y6uZ3dZy4FNDiLXeQFLxxChkpOTeq3oOZf2wwYXnFkn5
PqYLiloWsg/HWcT+JKM0zMVWQ1RAvgWqJPsr315AdGCPpkCWnD7fwBmdvEu9E87R/+UIe9mG
NkRbTwUBBoZgP/mIPMIoAvqiJBNsP2G6TXks</vt:lpwstr>
  </property>
  <property fmtid="{D5CDD505-2E9C-101B-9397-08002B2CF9AE}" pid="19" name="_2015_ms_pID_7253431_00">
    <vt:lpwstr>_2015_ms_pID_7253431</vt:lpwstr>
  </property>
  <property fmtid="{D5CDD505-2E9C-101B-9397-08002B2CF9AE}" pid="20" name="_2015_ms_pID_7253432">
    <vt:lpwstr>78nDmqWdHP5Vtqe5udATyDxE+ZsGfCRefaWb
mjiYw97l91sqBI2Z/JZnYwxXzxP0cuKKTqGOl8aSyohsM8qbENg=</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y fmtid="{D5CDD505-2E9C-101B-9397-08002B2CF9AE}" pid="28" name="NSCPROP_SA">
    <vt:lpwstr>D:\Main\07 RAN2 회의\TSGR2_110-e\Inbox\Drafts\[Offline-019][NR15] UE cap CGI Reporting (vivo)\R2-20xxxxx_[AT110e][019][NR15] UE cap CGI Reporting_v3_HW.docx</vt:lpwstr>
  </property>
</Properties>
</file>