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Header"/>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w:t>
      </w:r>
      <w:proofErr w:type="gramStart"/>
      <w:r w:rsidR="008D291B" w:rsidRPr="008D291B">
        <w:rPr>
          <w:rFonts w:ascii="Arial" w:hAnsi="Arial" w:cs="Arial"/>
          <w:b/>
          <w:sz w:val="24"/>
          <w:szCs w:val="24"/>
        </w:rPr>
        <w:t>019][</w:t>
      </w:r>
      <w:proofErr w:type="gramEnd"/>
      <w:r w:rsidR="008D291B" w:rsidRPr="008D291B">
        <w:rPr>
          <w:rFonts w:ascii="Arial" w:hAnsi="Arial" w:cs="Arial"/>
          <w:b/>
          <w:sz w:val="24"/>
          <w:szCs w:val="24"/>
        </w:rPr>
        <w:t>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w:t>
      </w:r>
      <w:proofErr w:type="gramStart"/>
      <w:r>
        <w:t>019][</w:t>
      </w:r>
      <w:proofErr w:type="gramEnd"/>
      <w:r>
        <w:t>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r w:rsidR="000C7DF9" w:rsidRPr="009F67BB" w14:paraId="41400375" w14:textId="77777777" w:rsidTr="0011571C">
        <w:tc>
          <w:tcPr>
            <w:tcW w:w="2234" w:type="dxa"/>
            <w:shd w:val="clear" w:color="auto" w:fill="auto"/>
          </w:tcPr>
          <w:p w14:paraId="0D049AAE" w14:textId="1F4B7F00" w:rsidR="000C7DF9" w:rsidRDefault="000C7DF9" w:rsidP="000C7DF9">
            <w:pPr>
              <w:rPr>
                <w:rFonts w:ascii="CG Times (WN)" w:hAnsi="CG Times (WN)"/>
                <w:lang w:val="en-US" w:eastAsia="zh-CN"/>
              </w:rPr>
            </w:pPr>
            <w:r>
              <w:rPr>
                <w:rFonts w:ascii="CG Times (WN)" w:hAnsi="CG Times (WN)"/>
                <w:lang w:eastAsia="zh-CN"/>
              </w:rPr>
              <w:t>OPPO</w:t>
            </w:r>
          </w:p>
        </w:tc>
        <w:tc>
          <w:tcPr>
            <w:tcW w:w="6783" w:type="dxa"/>
            <w:shd w:val="clear" w:color="auto" w:fill="auto"/>
          </w:tcPr>
          <w:p w14:paraId="04AECECB" w14:textId="2E53E829" w:rsidR="000C7DF9" w:rsidRDefault="000C7DF9" w:rsidP="000C7DF9">
            <w:pPr>
              <w:rPr>
                <w:rFonts w:ascii="CG Times (WN)" w:hAnsi="CG Times (WN)"/>
                <w:lang w:val="en-US" w:eastAsia="zh-CN"/>
              </w:rPr>
            </w:pPr>
            <w:r>
              <w:rPr>
                <w:rFonts w:ascii="CG Times (WN)" w:hAnsi="CG Times (WN)"/>
                <w:lang w:val="en-US" w:eastAsia="zh-CN"/>
              </w:rPr>
              <w:t>Agree the intention but we also think it is not urgent for Rel15</w:t>
            </w:r>
          </w:p>
        </w:tc>
      </w:tr>
      <w:tr w:rsidR="00652B3A" w:rsidRPr="00C62DB5" w14:paraId="4341184C" w14:textId="77777777" w:rsidTr="00652B3A">
        <w:tc>
          <w:tcPr>
            <w:tcW w:w="2234" w:type="dxa"/>
            <w:tcBorders>
              <w:top w:val="single" w:sz="4" w:space="0" w:color="auto"/>
              <w:left w:val="single" w:sz="4" w:space="0" w:color="auto"/>
              <w:bottom w:val="single" w:sz="4" w:space="0" w:color="auto"/>
              <w:right w:val="single" w:sz="4" w:space="0" w:color="auto"/>
            </w:tcBorders>
            <w:shd w:val="clear" w:color="auto" w:fill="auto"/>
          </w:tcPr>
          <w:p w14:paraId="17BECBDE" w14:textId="77777777" w:rsidR="00652B3A" w:rsidRPr="00E85216" w:rsidRDefault="00652B3A" w:rsidP="000A2755">
            <w:pPr>
              <w:rPr>
                <w:rFonts w:ascii="CG Times (WN)" w:hAnsi="CG Times (WN)"/>
                <w:lang w:eastAsia="zh-CN"/>
              </w:rPr>
            </w:pPr>
            <w:r>
              <w:rPr>
                <w:rFonts w:ascii="CG Times (WN)" w:hAnsi="CG Times (WN)"/>
                <w:lang w:eastAsia="zh-CN"/>
              </w:rPr>
              <w:t>Nokia</w:t>
            </w:r>
          </w:p>
        </w:tc>
        <w:tc>
          <w:tcPr>
            <w:tcW w:w="6783" w:type="dxa"/>
            <w:tcBorders>
              <w:top w:val="single" w:sz="4" w:space="0" w:color="auto"/>
              <w:left w:val="single" w:sz="4" w:space="0" w:color="auto"/>
              <w:bottom w:val="single" w:sz="4" w:space="0" w:color="auto"/>
              <w:right w:val="single" w:sz="4" w:space="0" w:color="auto"/>
            </w:tcBorders>
            <w:shd w:val="clear" w:color="auto" w:fill="auto"/>
          </w:tcPr>
          <w:p w14:paraId="0D9FB721" w14:textId="77777777" w:rsidR="00652B3A" w:rsidRPr="00C62DB5" w:rsidRDefault="00652B3A" w:rsidP="000A2755">
            <w:pPr>
              <w:rPr>
                <w:rFonts w:ascii="CG Times (WN)" w:hAnsi="CG Times (WN)"/>
                <w:lang w:val="en-US" w:eastAsia="zh-CN"/>
              </w:rPr>
            </w:pPr>
            <w:r>
              <w:rPr>
                <w:rFonts w:ascii="CG Times (WN)" w:hAnsi="CG Times (WN)"/>
                <w:lang w:val="en-US" w:eastAsia="zh-CN"/>
              </w:rPr>
              <w:t>We think we should follow the similar approach as for EN-DC, i.e.</w:t>
            </w:r>
            <w:r w:rsidRPr="00C62DB5">
              <w:rPr>
                <w:rFonts w:ascii="CG Times (WN)" w:hAnsi="CG Times (WN)"/>
                <w:lang w:val="en-US" w:eastAsia="zh-CN"/>
              </w:rPr>
              <w:t xml:space="preserve"> clarify that FGIs </w:t>
            </w:r>
            <w:r w:rsidRPr="00A9172B">
              <w:rPr>
                <w:rFonts w:ascii="CG Times (WN)" w:hAnsi="CG Times (WN)"/>
                <w:lang w:val="en-US" w:eastAsia="zh-CN"/>
              </w:rPr>
              <w:t xml:space="preserve">17/18/19 cover NE-DC with aligned DRX configurations as well. For misaligned DRX configurations, we have two options: either introduce </w:t>
            </w:r>
            <w:r w:rsidRPr="00A9172B">
              <w:rPr>
                <w:rFonts w:ascii="CG Times (WN)" w:hAnsi="CG Times (WN)"/>
                <w:lang w:val="en-US" w:eastAsia="zh-CN"/>
              </w:rPr>
              <w:lastRenderedPageBreak/>
              <w:t xml:space="preserve">new </w:t>
            </w:r>
            <w:r w:rsidRPr="00C62DB5">
              <w:rPr>
                <w:rFonts w:ascii="CG Times (WN)" w:hAnsi="CG Times (WN)"/>
                <w:lang w:val="en-US" w:eastAsia="zh-CN"/>
              </w:rPr>
              <w:t>eutra-CGI-Reporting-NEDC</w:t>
            </w:r>
            <w:r>
              <w:rPr>
                <w:rFonts w:ascii="CG Times (WN)" w:hAnsi="CG Times (WN)"/>
                <w:lang w:val="en-US" w:eastAsia="zh-CN"/>
              </w:rPr>
              <w:t xml:space="preserve"> capability</w:t>
            </w:r>
            <w:r w:rsidRPr="00A9172B">
              <w:rPr>
                <w:rFonts w:ascii="CG Times (WN)" w:hAnsi="CG Times (WN)"/>
                <w:lang w:val="en-US" w:eastAsia="zh-CN"/>
              </w:rPr>
              <w:t xml:space="preserve"> or update description of </w:t>
            </w:r>
            <w:r w:rsidRPr="00C62DB5">
              <w:rPr>
                <w:rFonts w:ascii="CG Times (WN)" w:hAnsi="CG Times (WN)"/>
                <w:lang w:val="en-US" w:eastAsia="zh-CN"/>
              </w:rPr>
              <w:t>eutra-CGI-Reporting-</w:t>
            </w:r>
            <w:r w:rsidRPr="00A9172B">
              <w:rPr>
                <w:rFonts w:ascii="CG Times (WN)" w:hAnsi="CG Times (WN)"/>
                <w:lang w:val="en-US" w:eastAsia="zh-CN"/>
              </w:rPr>
              <w:t>EN</w:t>
            </w:r>
            <w:r w:rsidRPr="00C62DB5">
              <w:rPr>
                <w:rFonts w:ascii="CG Times (WN)" w:hAnsi="CG Times (WN)"/>
                <w:lang w:val="en-US" w:eastAsia="zh-CN"/>
              </w:rPr>
              <w:t>DC</w:t>
            </w:r>
            <w:r>
              <w:rPr>
                <w:rFonts w:ascii="CG Times (WN)" w:hAnsi="CG Times (WN)"/>
                <w:lang w:val="en-US" w:eastAsia="zh-CN"/>
              </w:rPr>
              <w:t xml:space="preserve"> capability</w:t>
            </w:r>
            <w:r w:rsidRPr="00A9172B">
              <w:rPr>
                <w:rFonts w:ascii="CG Times (WN)" w:hAnsi="CG Times (WN)"/>
                <w:lang w:val="en-US" w:eastAsia="zh-CN"/>
              </w:rPr>
              <w:t xml:space="preserve"> to cover NE-DC with misaligned DRX configurations as well as suggested by Ericsson.</w:t>
            </w:r>
          </w:p>
        </w:tc>
      </w:tr>
    </w:tbl>
    <w:p w14:paraId="6D3DD842" w14:textId="77777777" w:rsidR="00622BAC" w:rsidRDefault="00622BAC" w:rsidP="00622BAC">
      <w:pPr>
        <w:rPr>
          <w:lang w:val="en-US" w:eastAsia="zh-CN"/>
        </w:rPr>
      </w:pPr>
    </w:p>
    <w:p w14:paraId="789E452C" w14:textId="42B095BA" w:rsidR="008074D1" w:rsidRDefault="008074D1" w:rsidP="00E352D9">
      <w:pPr>
        <w:rPr>
          <w:lang w:val="en-US" w:eastAsia="zh-CN"/>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0B6CCE59" w14:textId="67D2021B" w:rsidR="008C55DD" w:rsidRPr="008C55DD" w:rsidRDefault="008C55DD" w:rsidP="00E352D9">
      <w:pPr>
        <w:rPr>
          <w:b/>
          <w:highlight w:val="yellow"/>
          <w:lang w:eastAsia="ja-JP"/>
        </w:rPr>
      </w:pPr>
      <w:r w:rsidRPr="008C55DD">
        <w:rPr>
          <w:b/>
          <w:highlight w:val="yellow"/>
          <w:lang w:eastAsia="ja-JP"/>
        </w:rPr>
        <w:t>Summary:</w:t>
      </w:r>
    </w:p>
    <w:p w14:paraId="7EA7A830" w14:textId="55EB7084" w:rsidR="008C55DD" w:rsidRDefault="008C55DD" w:rsidP="00E352D9">
      <w:pPr>
        <w:rPr>
          <w:highlight w:val="yellow"/>
          <w:lang w:eastAsia="ja-JP"/>
        </w:rPr>
      </w:pPr>
      <w:r w:rsidRPr="008C55DD">
        <w:rPr>
          <w:highlight w:val="yellow"/>
          <w:lang w:eastAsia="ja-JP"/>
        </w:rPr>
        <w:t xml:space="preserve">All companies agree to have UE capability to cover the case when DRX configurations are the same or different between MN and SN. To whether UE capability should be introduced for Rel-15 may need more </w:t>
      </w:r>
      <w:proofErr w:type="spellStart"/>
      <w:r w:rsidR="00E85A8F">
        <w:rPr>
          <w:highlight w:val="yellow"/>
          <w:lang w:eastAsia="ja-JP"/>
        </w:rPr>
        <w:t>considerstion</w:t>
      </w:r>
      <w:proofErr w:type="spellEnd"/>
      <w:r w:rsidRPr="008C55DD">
        <w:rPr>
          <w:highlight w:val="yellow"/>
          <w:lang w:eastAsia="ja-JP"/>
        </w:rPr>
        <w:t>.</w:t>
      </w:r>
    </w:p>
    <w:p w14:paraId="7E9CC66D" w14:textId="77777777" w:rsidR="00E85A8F" w:rsidRDefault="00E85A8F" w:rsidP="00E85A8F">
      <w:pPr>
        <w:jc w:val="both"/>
      </w:pPr>
      <w:r>
        <w:t>Therefore,</w:t>
      </w:r>
    </w:p>
    <w:p w14:paraId="5F753CAE" w14:textId="77777777" w:rsidR="00E85A8F" w:rsidRPr="00276C49" w:rsidRDefault="00E85A8F" w:rsidP="00E85A8F">
      <w:r w:rsidRPr="0096367D">
        <w:rPr>
          <w:b/>
          <w:lang w:eastAsia="zh-CN"/>
        </w:rPr>
        <w:t>Proposal 1’: Revise</w:t>
      </w:r>
      <w:r>
        <w:rPr>
          <w:b/>
          <w:lang w:eastAsia="zh-CN"/>
        </w:rPr>
        <w:t>d</w:t>
      </w:r>
      <w:r w:rsidRPr="0096367D">
        <w:rPr>
          <w:b/>
          <w:lang w:eastAsia="zh-CN"/>
        </w:rPr>
        <w:t xml:space="preserve"> Proposal 1 as: </w:t>
      </w:r>
      <w:r>
        <w:rPr>
          <w:b/>
          <w:lang w:eastAsia="zh-CN"/>
        </w:rPr>
        <w:t>I</w:t>
      </w:r>
      <w:r w:rsidRPr="0096367D">
        <w:rPr>
          <w:rFonts w:eastAsia="MS Mincho"/>
          <w:b/>
          <w:lang w:eastAsia="zh-CN"/>
        </w:rPr>
        <w:t>n TS36.306, i</w:t>
      </w:r>
      <w:r w:rsidRPr="0096367D">
        <w:rPr>
          <w:b/>
          <w:lang w:eastAsia="zh-CN"/>
        </w:rPr>
        <w:t>ntroduce new UE optional capability (</w:t>
      </w:r>
      <w:r>
        <w:rPr>
          <w:b/>
          <w:lang w:eastAsia="zh-CN"/>
        </w:rPr>
        <w:t>i.e</w:t>
      </w:r>
      <w:r w:rsidRPr="0096367D">
        <w:rPr>
          <w:b/>
          <w:lang w:eastAsia="zh-CN"/>
        </w:rPr>
        <w:t xml:space="preserve">. eutra-CGI-Reporting-NEDC) in NE-DC for </w:t>
      </w:r>
      <w:r w:rsidRPr="00186F8B">
        <w:rPr>
          <w:rFonts w:eastAsia="MS Mincho"/>
          <w:b/>
          <w:lang w:eastAsia="zh-CN"/>
        </w:rPr>
        <w:t xml:space="preserve">ANR configured by LTE towards </w:t>
      </w:r>
      <w:r w:rsidRPr="0096367D">
        <w:rPr>
          <w:rFonts w:eastAsia="MS Mincho"/>
          <w:b/>
          <w:lang w:eastAsia="zh-CN"/>
        </w:rPr>
        <w:t>E-UTRA</w:t>
      </w:r>
      <w:r w:rsidRPr="00186F8B">
        <w:rPr>
          <w:rFonts w:eastAsia="MS Mincho"/>
          <w:b/>
          <w:lang w:eastAsia="zh-CN"/>
        </w:rPr>
        <w:t xml:space="preserve"> neighbour cells when UE is configured wherein either MN and SN have different DRX cycles, or on-duration configured by MN does not contain on-duration configured by SN if their DRX cycles are same in</w:t>
      </w:r>
      <w:r>
        <w:rPr>
          <w:rFonts w:eastAsia="MS Mincho"/>
          <w:b/>
          <w:lang w:eastAsia="zh-CN"/>
        </w:rPr>
        <w:t xml:space="preserve"> </w:t>
      </w:r>
      <w:r w:rsidRPr="00186F8B">
        <w:rPr>
          <w:b/>
          <w:lang w:eastAsia="zh-CN"/>
        </w:rPr>
        <w:t>Release 16 and FFS for Release 15</w:t>
      </w:r>
      <w:r>
        <w:rPr>
          <w:b/>
          <w:lang w:eastAsia="zh-CN"/>
        </w:rPr>
        <w:t>.</w:t>
      </w:r>
    </w:p>
    <w:p w14:paraId="4BA67F6D" w14:textId="580E1F87" w:rsidR="00E85A8F" w:rsidRDefault="00E85A8F" w:rsidP="00E85A8F">
      <w:pPr>
        <w:jc w:val="center"/>
        <w:rPr>
          <w:lang w:eastAsia="ja-JP"/>
        </w:rPr>
      </w:pPr>
      <w:r>
        <w:rPr>
          <w:lang w:eastAsia="ja-JP"/>
        </w:rPr>
        <w:t>------------</w:t>
      </w:r>
    </w:p>
    <w:p w14:paraId="59FDF494" w14:textId="77777777" w:rsidR="00E85A8F" w:rsidRDefault="00E85A8F" w:rsidP="00E352D9">
      <w:pPr>
        <w:rPr>
          <w:lang w:eastAsia="ja-JP"/>
        </w:rPr>
      </w:pP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lastRenderedPageBreak/>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lastRenderedPageBreak/>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r w:rsidR="00922C45" w:rsidRPr="009F67BB" w14:paraId="396A98FC" w14:textId="77777777" w:rsidTr="009D6253">
        <w:tc>
          <w:tcPr>
            <w:tcW w:w="2230" w:type="dxa"/>
            <w:shd w:val="clear" w:color="auto" w:fill="auto"/>
          </w:tcPr>
          <w:p w14:paraId="536CDE27" w14:textId="67233D5A" w:rsidR="00922C45" w:rsidRDefault="00922C45" w:rsidP="00922C45">
            <w:pPr>
              <w:rPr>
                <w:rFonts w:ascii="CG Times (WN)" w:hAnsi="CG Times (WN)"/>
                <w:lang w:val="en-US" w:eastAsia="zh-CN"/>
              </w:rPr>
            </w:pPr>
            <w:r>
              <w:rPr>
                <w:rFonts w:ascii="CG Times (WN)" w:hAnsi="CG Times (WN)" w:hint="eastAsia"/>
                <w:lang w:val="en-US" w:eastAsia="zh-CN"/>
              </w:rPr>
              <w:t>O</w:t>
            </w:r>
            <w:r>
              <w:rPr>
                <w:rFonts w:ascii="CG Times (WN)" w:hAnsi="CG Times (WN)"/>
                <w:lang w:val="en-US" w:eastAsia="zh-CN"/>
              </w:rPr>
              <w:t>PPO</w:t>
            </w:r>
          </w:p>
        </w:tc>
        <w:tc>
          <w:tcPr>
            <w:tcW w:w="6787" w:type="dxa"/>
            <w:shd w:val="clear" w:color="auto" w:fill="auto"/>
          </w:tcPr>
          <w:p w14:paraId="12935683" w14:textId="4DF5812F" w:rsidR="00922C45" w:rsidRDefault="00922C45" w:rsidP="00922C45">
            <w:pPr>
              <w:rPr>
                <w:rFonts w:ascii="CG Times (WN)" w:hAnsi="CG Times (WN)"/>
                <w:lang w:val="en-US" w:eastAsia="zh-CN"/>
              </w:rPr>
            </w:pPr>
            <w:r>
              <w:rPr>
                <w:rFonts w:ascii="CG Times (WN)" w:hAnsi="CG Times (WN)"/>
                <w:lang w:val="en-US" w:eastAsia="zh-CN"/>
              </w:rPr>
              <w:t xml:space="preserve">For NE-DC case, </w:t>
            </w:r>
            <w:proofErr w:type="gramStart"/>
            <w:r>
              <w:rPr>
                <w:rFonts w:ascii="CG Times (WN)" w:hAnsi="CG Times (WN)"/>
                <w:lang w:val="en-US" w:eastAsia="zh-CN"/>
              </w:rPr>
              <w:t>yes</w:t>
            </w:r>
            <w:proofErr w:type="gramEnd"/>
            <w:r>
              <w:rPr>
                <w:rFonts w:ascii="CG Times (WN)" w:hAnsi="CG Times (WN)"/>
                <w:lang w:val="en-US" w:eastAsia="zh-CN"/>
              </w:rPr>
              <w:t xml:space="preserve"> we also agree with the motivation. For NR-DC, we just wonder then what’s the difference between this new capability and existing one i.e. </w:t>
            </w:r>
            <w:r>
              <w:rPr>
                <w:rFonts w:ascii="Arial" w:eastAsia="MS Mincho" w:hAnsi="Arial" w:cs="Arial"/>
                <w:b/>
                <w:bCs/>
                <w:i/>
                <w:iCs/>
                <w:sz w:val="18"/>
                <w:szCs w:val="18"/>
                <w:lang w:val="en-US" w:eastAsia="zh-CN"/>
              </w:rPr>
              <w:t>nr-CGI-Reporting</w:t>
            </w:r>
            <w:r w:rsidRPr="00B339EC">
              <w:rPr>
                <w:rFonts w:ascii="Arial" w:eastAsia="MS Mincho" w:hAnsi="Arial" w:cs="Arial"/>
                <w:bCs/>
                <w:iCs/>
                <w:sz w:val="18"/>
                <w:szCs w:val="18"/>
                <w:lang w:val="en-US" w:eastAsia="zh-CN"/>
              </w:rPr>
              <w:t>?</w:t>
            </w:r>
            <w:r>
              <w:rPr>
                <w:rFonts w:ascii="Arial" w:eastAsia="MS Mincho" w:hAnsi="Arial" w:cs="Arial"/>
                <w:bCs/>
                <w:iCs/>
                <w:sz w:val="18"/>
                <w:szCs w:val="18"/>
                <w:lang w:val="en-US" w:eastAsia="zh-CN"/>
              </w:rPr>
              <w:t xml:space="preserve"> </w:t>
            </w:r>
            <w:r w:rsidRPr="0065298C">
              <w:rPr>
                <w:rFonts w:ascii="CG Times (WN)" w:hAnsi="CG Times (WN)"/>
                <w:lang w:val="en-US" w:eastAsia="zh-CN"/>
              </w:rPr>
              <w:t xml:space="preserve">I would assume they are the same </w:t>
            </w:r>
            <w:r>
              <w:rPr>
                <w:rFonts w:ascii="CG Times (WN)" w:hAnsi="CG Times (WN)"/>
                <w:lang w:val="en-US" w:eastAsia="zh-CN"/>
              </w:rPr>
              <w:t xml:space="preserve">for HO purpose </w:t>
            </w:r>
            <w:r w:rsidRPr="0065298C">
              <w:rPr>
                <w:rFonts w:ascii="CG Times (WN)" w:hAnsi="CG Times (WN)"/>
                <w:lang w:val="en-US" w:eastAsia="zh-CN"/>
              </w:rPr>
              <w:t xml:space="preserve">since currently MCG can be only FR1 carrier. </w:t>
            </w:r>
            <w:r>
              <w:rPr>
                <w:rFonts w:ascii="CG Times (WN)" w:hAnsi="CG Times (WN)"/>
                <w:lang w:val="en-US" w:eastAsia="zh-CN"/>
              </w:rPr>
              <w:t>It could not</w:t>
            </w:r>
            <w:r w:rsidRPr="0065298C">
              <w:rPr>
                <w:rFonts w:ascii="CG Times (WN)" w:hAnsi="CG Times (WN)"/>
                <w:lang w:val="en-US" w:eastAsia="zh-CN"/>
              </w:rPr>
              <w:t xml:space="preserve"> be different for the purpose of SN change because </w:t>
            </w:r>
            <w:r>
              <w:rPr>
                <w:rFonts w:ascii="CG Times (WN)" w:hAnsi="CG Times (WN)"/>
                <w:lang w:val="en-US" w:eastAsia="zh-CN"/>
              </w:rPr>
              <w:t xml:space="preserve">there is no difference between FR1 and FR2 for </w:t>
            </w:r>
            <w:r>
              <w:rPr>
                <w:rFonts w:ascii="Arial" w:eastAsia="MS Mincho" w:hAnsi="Arial" w:cs="Arial"/>
                <w:b/>
                <w:bCs/>
                <w:i/>
                <w:iCs/>
                <w:sz w:val="18"/>
                <w:szCs w:val="18"/>
                <w:lang w:val="en-US" w:eastAsia="zh-CN"/>
              </w:rPr>
              <w:t>nr-CGI-Reporting</w:t>
            </w:r>
            <w:r w:rsidRPr="0065298C">
              <w:rPr>
                <w:rFonts w:ascii="CG Times (WN)" w:hAnsi="CG Times (WN)"/>
                <w:lang w:val="en-US" w:eastAsia="zh-CN"/>
              </w:rPr>
              <w:t xml:space="preserve"> either</w:t>
            </w:r>
            <w:r>
              <w:rPr>
                <w:rFonts w:ascii="CG Times (WN)" w:hAnsi="CG Times (WN)"/>
                <w:lang w:val="en-US" w:eastAsia="zh-CN"/>
              </w:rPr>
              <w:t>. Based on this analysis network can ready know UE’s capability for NR-DC case.</w:t>
            </w:r>
          </w:p>
        </w:tc>
      </w:tr>
      <w:tr w:rsidR="00652B3A" w:rsidRPr="009D6253" w14:paraId="42A5A27C" w14:textId="77777777" w:rsidTr="00652B3A">
        <w:tc>
          <w:tcPr>
            <w:tcW w:w="2230" w:type="dxa"/>
            <w:tcBorders>
              <w:top w:val="single" w:sz="4" w:space="0" w:color="auto"/>
              <w:left w:val="single" w:sz="4" w:space="0" w:color="auto"/>
              <w:bottom w:val="single" w:sz="4" w:space="0" w:color="auto"/>
              <w:right w:val="single" w:sz="4" w:space="0" w:color="auto"/>
            </w:tcBorders>
            <w:shd w:val="clear" w:color="auto" w:fill="auto"/>
          </w:tcPr>
          <w:p w14:paraId="3F246F49" w14:textId="77777777" w:rsidR="00652B3A" w:rsidRPr="00A9172B" w:rsidRDefault="00652B3A" w:rsidP="000A2755">
            <w:pPr>
              <w:rPr>
                <w:rFonts w:ascii="CG Times (WN)" w:hAnsi="CG Times (WN)"/>
                <w:lang w:val="en-US" w:eastAsia="zh-CN"/>
              </w:rPr>
            </w:pPr>
            <w:r w:rsidRPr="00A9172B">
              <w:rPr>
                <w:rFonts w:ascii="CG Times (WN)" w:hAnsi="CG Times (WN)"/>
                <w:lang w:val="en-US" w:eastAsia="zh-CN"/>
              </w:rPr>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73CE0BBF" w14:textId="77777777" w:rsidR="00652B3A" w:rsidRPr="009D6253" w:rsidRDefault="00652B3A" w:rsidP="000A2755">
            <w:pPr>
              <w:rPr>
                <w:rFonts w:ascii="CG Times (WN)" w:hAnsi="CG Times (WN)"/>
                <w:lang w:val="en-US" w:eastAsia="zh-CN"/>
              </w:rPr>
            </w:pPr>
            <w:r>
              <w:rPr>
                <w:rFonts w:ascii="CG Times (WN)" w:hAnsi="CG Times (WN)"/>
                <w:lang w:val="en-US" w:eastAsia="zh-CN"/>
              </w:rPr>
              <w:t xml:space="preserve">We think we should clarify that </w:t>
            </w:r>
            <w:r w:rsidRPr="00C62DB5">
              <w:rPr>
                <w:rFonts w:ascii="CG Times (WN)" w:hAnsi="CG Times (WN)"/>
                <w:lang w:val="en-US" w:eastAsia="zh-CN"/>
              </w:rPr>
              <w:t>nr-CGI-Reporting</w:t>
            </w:r>
            <w:r>
              <w:rPr>
                <w:rFonts w:ascii="CG Times (WN)" w:hAnsi="CG Times (WN)"/>
                <w:lang w:val="en-US" w:eastAsia="zh-CN"/>
              </w:rPr>
              <w:t xml:space="preserve"> and </w:t>
            </w:r>
            <w:r w:rsidRPr="00C62DB5">
              <w:rPr>
                <w:rFonts w:ascii="CG Times (WN)" w:hAnsi="CG Times (WN)"/>
                <w:lang w:val="en-US" w:eastAsia="zh-CN"/>
              </w:rPr>
              <w:t>eutra-CGI-Reporting</w:t>
            </w:r>
            <w:r>
              <w:rPr>
                <w:rFonts w:ascii="CG Times (WN)" w:hAnsi="CG Times (WN)"/>
                <w:lang w:val="en-US" w:eastAsia="zh-CN"/>
              </w:rPr>
              <w:t xml:space="preserve"> is also applicable in case NR-DC is configured. For NE-DC we can update the description of </w:t>
            </w:r>
            <w:r w:rsidRPr="00C62DB5">
              <w:rPr>
                <w:rFonts w:ascii="CG Times (WN)" w:hAnsi="CG Times (WN)"/>
                <w:lang w:val="en-US" w:eastAsia="zh-CN"/>
              </w:rPr>
              <w:t>nr-CGI-Reporting-ENDC</w:t>
            </w:r>
            <w:r>
              <w:rPr>
                <w:rFonts w:ascii="CG Times (WN)" w:hAnsi="CG Times (WN)"/>
                <w:lang w:val="en-US" w:eastAsia="zh-CN"/>
              </w:rPr>
              <w:t xml:space="preserve"> to cover NE-DC as well. There is no need to differentiate for aligned and misaligned DRX, which was only intended for the case of early UE implementations related to EN-DC.</w:t>
            </w:r>
          </w:p>
        </w:tc>
      </w:tr>
    </w:tbl>
    <w:p w14:paraId="155916E6" w14:textId="031ED41A" w:rsidR="00622BAC" w:rsidRDefault="00622BAC" w:rsidP="00E17AED">
      <w:pPr>
        <w:overflowPunct w:val="0"/>
        <w:autoSpaceDE w:val="0"/>
        <w:autoSpaceDN w:val="0"/>
        <w:adjustRightInd w:val="0"/>
        <w:textAlignment w:val="baseline"/>
        <w:rPr>
          <w:rFonts w:eastAsia="Times New Roman"/>
          <w:b/>
          <w:i/>
          <w:noProof/>
          <w:lang w:eastAsia="ko-KR"/>
        </w:rPr>
      </w:pPr>
    </w:p>
    <w:p w14:paraId="50BB9308" w14:textId="0081048E" w:rsidR="008C55DD" w:rsidRPr="00276C49" w:rsidRDefault="008C55DD" w:rsidP="00E17AED">
      <w:pPr>
        <w:overflowPunct w:val="0"/>
        <w:autoSpaceDE w:val="0"/>
        <w:autoSpaceDN w:val="0"/>
        <w:adjustRightInd w:val="0"/>
        <w:textAlignment w:val="baseline"/>
        <w:rPr>
          <w:rFonts w:eastAsia="Times New Roman"/>
          <w:b/>
          <w:noProof/>
          <w:highlight w:val="yellow"/>
          <w:lang w:eastAsia="ko-KR"/>
        </w:rPr>
      </w:pPr>
      <w:r w:rsidRPr="00276C49">
        <w:rPr>
          <w:rFonts w:eastAsia="Times New Roman"/>
          <w:b/>
          <w:noProof/>
          <w:highlight w:val="yellow"/>
          <w:lang w:eastAsia="ko-KR"/>
        </w:rPr>
        <w:t>Summary:</w:t>
      </w:r>
    </w:p>
    <w:p w14:paraId="70985AC1" w14:textId="4610A9F9" w:rsidR="008C55DD" w:rsidRDefault="008C55DD" w:rsidP="00E17AED">
      <w:pPr>
        <w:overflowPunct w:val="0"/>
        <w:autoSpaceDE w:val="0"/>
        <w:autoSpaceDN w:val="0"/>
        <w:adjustRightInd w:val="0"/>
        <w:textAlignment w:val="baseline"/>
        <w:rPr>
          <w:highlight w:val="yellow"/>
          <w:lang w:val="en-US" w:eastAsia="zh-CN"/>
        </w:rPr>
      </w:pPr>
      <w:r w:rsidRPr="00276C49">
        <w:rPr>
          <w:rFonts w:eastAsia="Times New Roman"/>
          <w:noProof/>
          <w:highlight w:val="yellow"/>
          <w:lang w:eastAsia="ko-KR"/>
        </w:rPr>
        <w:t xml:space="preserve">Most companies agree with the intention, but differentiating between </w:t>
      </w:r>
      <w:r w:rsidRPr="00276C49">
        <w:rPr>
          <w:highlight w:val="yellow"/>
          <w:lang w:val="en-US" w:eastAsia="zh-CN"/>
        </w:rPr>
        <w:t>NR-DC and NE-DC. One company think the introduction of UE capability should be for Rel-16</w:t>
      </w:r>
    </w:p>
    <w:p w14:paraId="3A2B0701" w14:textId="77777777" w:rsidR="009129AF" w:rsidRPr="009129AF" w:rsidRDefault="009129AF" w:rsidP="009129AF">
      <w:pPr>
        <w:rPr>
          <w:lang w:eastAsia="zh-CN"/>
        </w:rPr>
      </w:pPr>
      <w:r w:rsidRPr="009129AF">
        <w:rPr>
          <w:lang w:eastAsia="zh-CN"/>
        </w:rPr>
        <w:t>Therefore,</w:t>
      </w:r>
    </w:p>
    <w:p w14:paraId="56C30419" w14:textId="2E8B899D" w:rsidR="009129AF" w:rsidRDefault="009129AF" w:rsidP="009129AF">
      <w:pPr>
        <w:rPr>
          <w:b/>
          <w:lang w:eastAsia="zh-CN"/>
        </w:rPr>
      </w:pPr>
      <w:r w:rsidRPr="0096367D">
        <w:rPr>
          <w:b/>
          <w:lang w:eastAsia="zh-CN"/>
        </w:rPr>
        <w:t xml:space="preserve">Proposal </w:t>
      </w:r>
      <w:r>
        <w:rPr>
          <w:b/>
          <w:lang w:eastAsia="zh-CN"/>
        </w:rPr>
        <w:t>2</w:t>
      </w:r>
      <w:r w:rsidRPr="0096367D">
        <w:rPr>
          <w:b/>
          <w:lang w:eastAsia="zh-CN"/>
        </w:rPr>
        <w:t>’: Revise</w:t>
      </w:r>
      <w:r>
        <w:rPr>
          <w:b/>
          <w:lang w:eastAsia="zh-CN"/>
        </w:rPr>
        <w:t>d</w:t>
      </w:r>
      <w:r w:rsidRPr="0096367D">
        <w:rPr>
          <w:b/>
          <w:lang w:eastAsia="zh-CN"/>
        </w:rPr>
        <w:t xml:space="preserve"> Proposal </w:t>
      </w:r>
      <w:r>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 xml:space="preserve">ies (i.e. </w:t>
      </w:r>
      <w:r w:rsidRPr="005A1745">
        <w:rPr>
          <w:b/>
          <w:i/>
        </w:rPr>
        <w:t>eutra</w:t>
      </w:r>
      <w:r w:rsidRPr="005A1745">
        <w:rPr>
          <w:b/>
          <w:i/>
          <w:lang w:eastAsia="ja-JP"/>
        </w:rPr>
        <w:t>-CGI-Reporting-</w:t>
      </w:r>
      <w:r w:rsidRPr="00D94A65">
        <w:rPr>
          <w:b/>
          <w:i/>
          <w:lang w:eastAsia="ja-JP"/>
        </w:rPr>
        <w:t xml:space="preserve"> </w:t>
      </w:r>
      <w:r w:rsidRPr="005A1745">
        <w:rPr>
          <w:b/>
          <w:i/>
          <w:lang w:eastAsia="ja-JP"/>
        </w:rPr>
        <w:t>NEDC</w:t>
      </w:r>
      <w:r>
        <w:rPr>
          <w:b/>
          <w:i/>
          <w:lang w:eastAsia="ja-JP"/>
        </w:rPr>
        <w:t xml:space="preserve">, </w:t>
      </w:r>
      <w:r w:rsidRPr="005A1745">
        <w:rPr>
          <w:b/>
          <w:i/>
        </w:rPr>
        <w:t>eutra</w:t>
      </w:r>
      <w:r w:rsidRPr="005A1745">
        <w:rPr>
          <w:b/>
          <w:i/>
          <w:lang w:eastAsia="ja-JP"/>
        </w:rPr>
        <w:t>-CGI-Reporting-</w:t>
      </w:r>
      <w:r w:rsidRPr="00D94A65">
        <w:rPr>
          <w:b/>
          <w:i/>
          <w:lang w:eastAsia="ja-JP"/>
        </w:rPr>
        <w:t xml:space="preserve"> </w:t>
      </w:r>
      <w:r w:rsidRPr="005A1745">
        <w:rPr>
          <w:b/>
          <w:i/>
          <w:lang w:eastAsia="ja-JP"/>
        </w:rPr>
        <w:t>NRDC</w:t>
      </w:r>
      <w:r>
        <w:rPr>
          <w:b/>
          <w:i/>
          <w:lang w:eastAsia="ja-JP"/>
        </w:rPr>
        <w:t>,</w:t>
      </w:r>
      <w:r w:rsidRPr="00D94A65">
        <w:rPr>
          <w:b/>
          <w:i/>
        </w:rPr>
        <w:t xml:space="preserve"> </w:t>
      </w:r>
      <w:r>
        <w:rPr>
          <w:b/>
          <w:i/>
        </w:rPr>
        <w:t>nr</w:t>
      </w:r>
      <w:r w:rsidRPr="005A1745">
        <w:rPr>
          <w:b/>
          <w:i/>
          <w:lang w:eastAsia="ja-JP"/>
        </w:rPr>
        <w:t>-CGI-Reporting-NEDC</w:t>
      </w:r>
      <w:r>
        <w:rPr>
          <w:b/>
          <w:i/>
          <w:lang w:eastAsia="ja-JP"/>
        </w:rPr>
        <w:t xml:space="preserve">, </w:t>
      </w:r>
      <w:r>
        <w:rPr>
          <w:b/>
          <w:i/>
        </w:rPr>
        <w:t>nr</w:t>
      </w:r>
      <w:r w:rsidRPr="005A1745">
        <w:rPr>
          <w:b/>
          <w:i/>
          <w:lang w:eastAsia="ja-JP"/>
        </w:rPr>
        <w:t>-CGI-Reporting -NRDC</w:t>
      </w:r>
      <w:r>
        <w:rPr>
          <w:b/>
          <w:lang w:eastAsia="ja-JP"/>
        </w:rPr>
        <w:t>)</w:t>
      </w:r>
      <w:r w:rsidRPr="00AF0A28">
        <w:rPr>
          <w:b/>
          <w:lang w:eastAsia="ja-JP"/>
        </w:rPr>
        <w:t xml:space="preserve"> in NE-DC</w:t>
      </w:r>
      <w:r>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0855985E" w14:textId="77777777" w:rsidR="009129AF" w:rsidRPr="008C55DD" w:rsidRDefault="009129AF" w:rsidP="00E17AED">
      <w:pPr>
        <w:overflowPunct w:val="0"/>
        <w:autoSpaceDE w:val="0"/>
        <w:autoSpaceDN w:val="0"/>
        <w:adjustRightInd w:val="0"/>
        <w:textAlignment w:val="baseline"/>
        <w:rPr>
          <w:rFonts w:eastAsia="Times New Roman"/>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lastRenderedPageBreak/>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t>vivo</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r w:rsidR="00922C45" w:rsidRPr="009F67BB" w14:paraId="40DE5C66" w14:textId="77777777" w:rsidTr="00BF1A5F">
        <w:tc>
          <w:tcPr>
            <w:tcW w:w="2226" w:type="dxa"/>
            <w:shd w:val="clear" w:color="auto" w:fill="auto"/>
          </w:tcPr>
          <w:p w14:paraId="188E30D9" w14:textId="73F8D9AB" w:rsidR="00922C45" w:rsidRDefault="00922C45" w:rsidP="00922C45">
            <w:pPr>
              <w:rPr>
                <w:rFonts w:ascii="CG Times (WN)" w:eastAsia="Malgun Gothic" w:hAnsi="CG Times (WN)"/>
                <w:lang w:val="en-US" w:eastAsia="ko-KR"/>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91" w:type="dxa"/>
            <w:shd w:val="clear" w:color="auto" w:fill="auto"/>
          </w:tcPr>
          <w:p w14:paraId="21F4A157" w14:textId="2CC36AE9" w:rsidR="00922C45" w:rsidRDefault="00922C45" w:rsidP="00922C45">
            <w:pPr>
              <w:rPr>
                <w:rFonts w:ascii="CG Times (WN)" w:eastAsia="Malgun Gothic" w:hAnsi="CG Times (WN)"/>
                <w:lang w:val="en-US" w:eastAsia="ko-KR"/>
              </w:rPr>
            </w:pPr>
            <w:r>
              <w:rPr>
                <w:rFonts w:ascii="CG Times (WN)" w:eastAsiaTheme="minorEastAsia" w:hAnsi="CG Times (WN)"/>
                <w:lang w:val="en-US" w:eastAsia="zh-CN"/>
              </w:rPr>
              <w:t>If we can agree both can be applied for NR-DC, then maybe we can make it clear that they are applied for both SA and NR-DC.</w:t>
            </w:r>
          </w:p>
        </w:tc>
      </w:tr>
      <w:tr w:rsidR="00652B3A" w:rsidRPr="00A9172B" w14:paraId="31398608" w14:textId="77777777" w:rsidTr="00652B3A">
        <w:tc>
          <w:tcPr>
            <w:tcW w:w="2226" w:type="dxa"/>
            <w:tcBorders>
              <w:top w:val="single" w:sz="4" w:space="0" w:color="auto"/>
              <w:left w:val="single" w:sz="4" w:space="0" w:color="auto"/>
              <w:bottom w:val="single" w:sz="4" w:space="0" w:color="auto"/>
              <w:right w:val="single" w:sz="4" w:space="0" w:color="auto"/>
            </w:tcBorders>
            <w:shd w:val="clear" w:color="auto" w:fill="auto"/>
          </w:tcPr>
          <w:p w14:paraId="1CA5233C"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91" w:type="dxa"/>
            <w:tcBorders>
              <w:top w:val="single" w:sz="4" w:space="0" w:color="auto"/>
              <w:left w:val="single" w:sz="4" w:space="0" w:color="auto"/>
              <w:bottom w:val="single" w:sz="4" w:space="0" w:color="auto"/>
              <w:right w:val="single" w:sz="4" w:space="0" w:color="auto"/>
            </w:tcBorders>
            <w:shd w:val="clear" w:color="auto" w:fill="auto"/>
          </w:tcPr>
          <w:p w14:paraId="0645722B"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MR-DC covers NR-DC as well, so we think we should rather say: “when (NG)EN-DC or NE-DC is not configured.”</w:t>
            </w:r>
          </w:p>
        </w:tc>
      </w:tr>
    </w:tbl>
    <w:p w14:paraId="066ADDE8" w14:textId="77777777" w:rsidR="00276C49" w:rsidRDefault="00276C49" w:rsidP="007A7A1E">
      <w:pPr>
        <w:jc w:val="both"/>
      </w:pPr>
    </w:p>
    <w:p w14:paraId="7C675AA4" w14:textId="6960349F" w:rsidR="00622BAC" w:rsidRPr="00276C49" w:rsidRDefault="00276C49" w:rsidP="007A7A1E">
      <w:pPr>
        <w:jc w:val="both"/>
        <w:rPr>
          <w:b/>
          <w:highlight w:val="yellow"/>
        </w:rPr>
      </w:pPr>
      <w:r w:rsidRPr="00276C49">
        <w:rPr>
          <w:b/>
          <w:highlight w:val="yellow"/>
        </w:rPr>
        <w:t>Summary:</w:t>
      </w:r>
    </w:p>
    <w:p w14:paraId="44B185A0" w14:textId="2C9A2EBD" w:rsidR="00276C49" w:rsidRDefault="00276C49" w:rsidP="007A7A1E">
      <w:pPr>
        <w:jc w:val="both"/>
        <w:rPr>
          <w:rFonts w:eastAsiaTheme="minorEastAsia"/>
          <w:highlight w:val="yellow"/>
          <w:lang w:eastAsia="zh-CN"/>
        </w:rPr>
      </w:pPr>
      <w:r w:rsidRPr="00276C49">
        <w:rPr>
          <w:highlight w:val="yellow"/>
        </w:rPr>
        <w:t xml:space="preserve">Most companies agree </w:t>
      </w:r>
      <w:r w:rsidRPr="00276C49">
        <w:rPr>
          <w:rFonts w:eastAsiaTheme="minorEastAsia"/>
          <w:highlight w:val="yellow"/>
          <w:lang w:eastAsia="zh-CN"/>
        </w:rPr>
        <w:t>update the description of eutra-CGI-Reporting and nr-CGI-Reporting to make it clear that they are applied when MR-DC is not configured. But one company think that NR-DC should be excluded.</w:t>
      </w:r>
    </w:p>
    <w:p w14:paraId="31FFDB4F" w14:textId="0742A76C" w:rsidR="00E85A8F" w:rsidRPr="00E85A8F" w:rsidRDefault="00E85A8F" w:rsidP="007A7A1E">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proposal 3</w:t>
      </w:r>
      <w:r w:rsidRPr="00E85A8F">
        <w:rPr>
          <w:rFonts w:eastAsiaTheme="minorEastAsia"/>
          <w:lang w:eastAsia="zh-CN"/>
        </w:rPr>
        <w:t xml:space="preserve"> as it.</w:t>
      </w: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neighbour cells that can be included is at most (# </w:t>
            </w:r>
            <w:proofErr w:type="spellStart"/>
            <w:r>
              <w:rPr>
                <w:lang w:eastAsia="en-GB"/>
              </w:rPr>
              <w:lastRenderedPageBreak/>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lastRenderedPageBreak/>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r w:rsidR="00922C45" w:rsidRPr="009F67BB" w14:paraId="7692DF06" w14:textId="77777777" w:rsidTr="00BF1A5F">
        <w:tc>
          <w:tcPr>
            <w:tcW w:w="2230" w:type="dxa"/>
            <w:shd w:val="clear" w:color="auto" w:fill="auto"/>
          </w:tcPr>
          <w:p w14:paraId="1C5FCFBA" w14:textId="66040F43" w:rsidR="00922C45" w:rsidRDefault="00922C45" w:rsidP="00922C45">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87" w:type="dxa"/>
            <w:shd w:val="clear" w:color="auto" w:fill="auto"/>
          </w:tcPr>
          <w:p w14:paraId="44CA5934" w14:textId="77777777" w:rsidR="00922C45" w:rsidRDefault="00922C45" w:rsidP="00922C45">
            <w:pPr>
              <w:rPr>
                <w:rFonts w:ascii="Arial" w:hAnsi="Arial" w:cs="Arial"/>
                <w:sz w:val="21"/>
                <w:szCs w:val="21"/>
                <w:lang w:eastAsia="zh-CN"/>
              </w:rPr>
            </w:pPr>
            <w:r>
              <w:rPr>
                <w:rFonts w:ascii="Arial" w:hAnsi="Arial" w:cs="Arial" w:hint="eastAsia"/>
                <w:sz w:val="21"/>
                <w:szCs w:val="21"/>
                <w:lang w:eastAsia="zh-CN"/>
              </w:rPr>
              <w:t>A</w:t>
            </w:r>
            <w:r>
              <w:rPr>
                <w:rFonts w:ascii="Arial" w:hAnsi="Arial" w:cs="Arial"/>
                <w:sz w:val="21"/>
                <w:szCs w:val="21"/>
                <w:lang w:eastAsia="zh-CN"/>
              </w:rPr>
              <w:t xml:space="preserve">gree. But the notes itself is difficult to read. I guess the intention is to say </w:t>
            </w:r>
          </w:p>
          <w:p w14:paraId="22B0E020" w14:textId="21CCEDE5" w:rsidR="00922C45" w:rsidRDefault="00922C45" w:rsidP="00922C45">
            <w:pPr>
              <w:rPr>
                <w:rFonts w:ascii="Arial" w:hAnsi="Arial" w:cs="Arial"/>
                <w:sz w:val="21"/>
                <w:szCs w:val="21"/>
              </w:rPr>
            </w:pPr>
            <w:r w:rsidRPr="008D396C">
              <w:rPr>
                <w:lang w:eastAsia="en-GB"/>
              </w:rPr>
              <w:t>NOTE:</w:t>
            </w:r>
            <w:r w:rsidRPr="008D396C">
              <w:rPr>
                <w:lang w:eastAsia="en-GB"/>
              </w:rPr>
              <w:tab/>
              <w:t xml:space="preserve">In case of CGI reporting, </w:t>
            </w:r>
            <w:del w:id="24" w:author="OPPO Zhongda" w:date="2020-06-04T17:52:00Z">
              <w:r w:rsidRPr="008D396C" w:rsidDel="00612BC5">
                <w:rPr>
                  <w:lang w:eastAsia="en-GB"/>
                </w:rPr>
                <w:delText xml:space="preserve">the limit regarding the cells E-UTRAN can configure includes the cell for which the UE is requested to report CGI i.e. </w:delText>
              </w:r>
            </w:del>
            <w:r w:rsidRPr="008D396C">
              <w:rPr>
                <w:lang w:eastAsia="en-GB"/>
              </w:rPr>
              <w:t>the amount of neighbour cells that can be included</w:t>
            </w:r>
            <w:ins w:id="25" w:author="OPPO Zhongda" w:date="2020-06-04T17:53:00Z">
              <w:r w:rsidRPr="008D396C">
                <w:rPr>
                  <w:lang w:eastAsia="en-GB"/>
                </w:rPr>
                <w:t xml:space="preserve"> , apart from cell for which the UE is requested to report CGI,</w:t>
              </w:r>
            </w:ins>
            <w:r w:rsidRPr="008D396C">
              <w:rPr>
                <w:lang w:eastAsia="en-GB"/>
              </w:rPr>
              <w:t xml:space="preserve"> is at most (# </w:t>
            </w:r>
            <w:proofErr w:type="spellStart"/>
            <w:r w:rsidRPr="008D396C">
              <w:rPr>
                <w:lang w:eastAsia="en-GB"/>
              </w:rPr>
              <w:t>minCellperMeasObjectRAT</w:t>
            </w:r>
            <w:proofErr w:type="spellEnd"/>
            <w:r w:rsidRPr="008D396C">
              <w:rPr>
                <w:lang w:eastAsia="en-GB"/>
              </w:rPr>
              <w:t xml:space="preserve"> - 1), where RAT represents EUTRA/UTRA/GERAN/CDMA2000 respectively.</w:t>
            </w:r>
          </w:p>
        </w:tc>
      </w:tr>
      <w:tr w:rsidR="00652B3A" w:rsidRPr="00A9172B" w14:paraId="79FDA19D" w14:textId="77777777" w:rsidTr="00652B3A">
        <w:tc>
          <w:tcPr>
            <w:tcW w:w="2230" w:type="dxa"/>
            <w:tcBorders>
              <w:top w:val="single" w:sz="4" w:space="0" w:color="auto"/>
              <w:left w:val="single" w:sz="4" w:space="0" w:color="auto"/>
              <w:bottom w:val="single" w:sz="4" w:space="0" w:color="auto"/>
              <w:right w:val="single" w:sz="4" w:space="0" w:color="auto"/>
            </w:tcBorders>
            <w:shd w:val="clear" w:color="auto" w:fill="auto"/>
          </w:tcPr>
          <w:p w14:paraId="69D56CF0"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3BC1198A" w14:textId="77777777" w:rsidR="00652B3A" w:rsidRPr="00A9172B" w:rsidRDefault="00652B3A" w:rsidP="000A2755">
            <w:pPr>
              <w:rPr>
                <w:rFonts w:ascii="Arial" w:hAnsi="Arial" w:cs="Arial"/>
                <w:sz w:val="21"/>
                <w:szCs w:val="21"/>
                <w:lang w:eastAsia="zh-CN"/>
              </w:rPr>
            </w:pPr>
            <w:r w:rsidRPr="00A9172B">
              <w:rPr>
                <w:rFonts w:ascii="Arial" w:hAnsi="Arial" w:cs="Arial"/>
                <w:sz w:val="21"/>
                <w:szCs w:val="21"/>
                <w:lang w:eastAsia="zh-CN"/>
              </w:rPr>
              <w:t>We agree with the approach proposed by QCM and understanding from Ericsson.</w:t>
            </w:r>
          </w:p>
        </w:tc>
      </w:tr>
    </w:tbl>
    <w:p w14:paraId="15672C8F" w14:textId="6647847D" w:rsidR="00622BAC" w:rsidRDefault="00622BAC" w:rsidP="000F0041">
      <w:pPr>
        <w:rPr>
          <w:lang w:val="en-US" w:eastAsia="zh-CN"/>
        </w:rPr>
      </w:pPr>
      <w:bookmarkStart w:id="26" w:name="_GoBack"/>
      <w:bookmarkEnd w:id="26"/>
    </w:p>
    <w:p w14:paraId="3A451B1A" w14:textId="77777777" w:rsidR="00276C49" w:rsidRPr="00276C49" w:rsidRDefault="00276C49" w:rsidP="000F0041">
      <w:pPr>
        <w:rPr>
          <w:b/>
          <w:highlight w:val="yellow"/>
          <w:lang w:val="en-US" w:eastAsia="zh-CN"/>
        </w:rPr>
      </w:pPr>
      <w:r w:rsidRPr="00276C49">
        <w:rPr>
          <w:b/>
          <w:highlight w:val="yellow"/>
          <w:lang w:val="en-US" w:eastAsia="zh-CN"/>
        </w:rPr>
        <w:t>Summary:</w:t>
      </w:r>
    </w:p>
    <w:p w14:paraId="60B2ABB7" w14:textId="44485517" w:rsidR="00276C49" w:rsidRDefault="00276C49" w:rsidP="000F0041">
      <w:pPr>
        <w:rPr>
          <w:highlight w:val="yellow"/>
          <w:lang w:val="en-US" w:eastAsia="zh-CN"/>
        </w:rPr>
      </w:pPr>
      <w:r w:rsidRPr="00276C49">
        <w:rPr>
          <w:highlight w:val="yellow"/>
          <w:lang w:val="en-US" w:eastAsia="zh-CN"/>
        </w:rPr>
        <w:t>Most companies agree to P4.</w:t>
      </w:r>
    </w:p>
    <w:p w14:paraId="488ED773" w14:textId="42CCC6AA" w:rsidR="00E85A8F" w:rsidRPr="00E85A8F" w:rsidRDefault="00E85A8F" w:rsidP="00E85A8F">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 xml:space="preserve">proposal </w:t>
      </w:r>
      <w:r>
        <w:rPr>
          <w:rFonts w:eastAsiaTheme="minorEastAsia"/>
          <w:b/>
          <w:lang w:eastAsia="zh-CN"/>
        </w:rPr>
        <w:t>4</w:t>
      </w:r>
      <w:r w:rsidRPr="00E85A8F">
        <w:rPr>
          <w:rFonts w:eastAsiaTheme="minorEastAsia"/>
          <w:lang w:eastAsia="zh-CN"/>
        </w:rPr>
        <w:t xml:space="preserve"> as it.</w:t>
      </w:r>
    </w:p>
    <w:p w14:paraId="32252212" w14:textId="77777777" w:rsidR="00C10401" w:rsidRDefault="00C10401" w:rsidP="00544B1D">
      <w:pPr>
        <w:pStyle w:val="Heading1"/>
        <w:jc w:val="both"/>
      </w:pPr>
      <w:r w:rsidRPr="00C10401">
        <w:t>Conclusions</w:t>
      </w:r>
    </w:p>
    <w:bookmarkEnd w:id="1"/>
    <w:p w14:paraId="5598E840" w14:textId="129EC4B2" w:rsidR="00010B2B" w:rsidRPr="00186F8B" w:rsidRDefault="00E07EA0" w:rsidP="00186F8B">
      <w:pPr>
        <w:rPr>
          <w:lang w:val="en-US" w:eastAsia="zh-CN"/>
        </w:rPr>
      </w:pPr>
      <w:r w:rsidRPr="00186F8B">
        <w:rPr>
          <w:lang w:val="en-US" w:eastAsia="zh-CN"/>
        </w:rPr>
        <w:t xml:space="preserve">Based on above input, </w:t>
      </w:r>
      <w:r w:rsidR="00922C45">
        <w:rPr>
          <w:lang w:val="en-US" w:eastAsia="zh-CN"/>
        </w:rPr>
        <w:t xml:space="preserve">As Way forward, </w:t>
      </w:r>
      <w:r w:rsidR="00D34CE2" w:rsidRPr="00186F8B">
        <w:rPr>
          <w:lang w:val="en-US" w:eastAsia="zh-CN"/>
        </w:rPr>
        <w:t xml:space="preserve">Rapporteur </w:t>
      </w:r>
      <w:r w:rsidRPr="00186F8B">
        <w:rPr>
          <w:lang w:val="en-US" w:eastAsia="zh-CN"/>
        </w:rPr>
        <w:t>propose</w:t>
      </w:r>
      <w:r w:rsidR="00D34CE2" w:rsidRPr="00186F8B">
        <w:rPr>
          <w:lang w:val="en-US" w:eastAsia="zh-CN"/>
        </w:rPr>
        <w:t>s</w:t>
      </w:r>
      <w:r w:rsidRPr="00186F8B">
        <w:rPr>
          <w:lang w:val="en-US" w:eastAsia="zh-CN"/>
        </w:rPr>
        <w:t xml:space="preserve"> to</w:t>
      </w:r>
      <w:r w:rsidR="00D34CE2" w:rsidRPr="00186F8B">
        <w:rPr>
          <w:lang w:val="en-US" w:eastAsia="zh-CN"/>
        </w:rPr>
        <w:t xml:space="preserve"> </w:t>
      </w:r>
      <w:r w:rsidR="008A15CB" w:rsidRPr="00186F8B">
        <w:rPr>
          <w:lang w:val="en-US" w:eastAsia="zh-CN"/>
        </w:rPr>
        <w:t>take the following as proposal</w:t>
      </w:r>
      <w:r w:rsidR="00BD1696" w:rsidRPr="00186F8B">
        <w:rPr>
          <w:lang w:val="en-US" w:eastAsia="zh-CN"/>
        </w:rPr>
        <w:t>s</w:t>
      </w:r>
      <w:r w:rsidR="008A15CB" w:rsidRPr="00186F8B">
        <w:rPr>
          <w:lang w:val="en-US" w:eastAsia="zh-CN"/>
        </w:rPr>
        <w:t xml:space="preserve"> as baseline for agreeable CRs</w:t>
      </w:r>
    </w:p>
    <w:p w14:paraId="6BDFA780" w14:textId="0A8E9570" w:rsidR="0096367D" w:rsidRDefault="00E07EA0" w:rsidP="00186F8B">
      <w:pPr>
        <w:rPr>
          <w:b/>
          <w:lang w:eastAsia="zh-CN"/>
        </w:rPr>
      </w:pPr>
      <w:r w:rsidRPr="0096367D">
        <w:rPr>
          <w:b/>
          <w:lang w:eastAsia="zh-CN"/>
        </w:rPr>
        <w:t xml:space="preserve">Proposal 1’: </w:t>
      </w:r>
      <w:r w:rsidR="0096367D" w:rsidRPr="0096367D">
        <w:rPr>
          <w:b/>
          <w:lang w:eastAsia="zh-CN"/>
        </w:rPr>
        <w:t>R</w:t>
      </w:r>
      <w:r w:rsidRPr="0096367D">
        <w:rPr>
          <w:b/>
          <w:lang w:eastAsia="zh-CN"/>
        </w:rPr>
        <w:t>evise</w:t>
      </w:r>
      <w:r w:rsidR="008A15CB">
        <w:rPr>
          <w:b/>
          <w:lang w:eastAsia="zh-CN"/>
        </w:rPr>
        <w:t>d</w:t>
      </w:r>
      <w:r w:rsidRPr="0096367D">
        <w:rPr>
          <w:b/>
          <w:lang w:eastAsia="zh-CN"/>
        </w:rPr>
        <w:t xml:space="preserve"> </w:t>
      </w:r>
      <w:r w:rsidR="0096367D" w:rsidRPr="0096367D">
        <w:rPr>
          <w:b/>
          <w:lang w:eastAsia="zh-CN"/>
        </w:rPr>
        <w:t xml:space="preserve">Proposal 1 as: </w:t>
      </w:r>
      <w:r w:rsidR="00D34CE2">
        <w:rPr>
          <w:b/>
          <w:lang w:eastAsia="zh-CN"/>
        </w:rPr>
        <w:t>I</w:t>
      </w:r>
      <w:r w:rsidR="0096367D" w:rsidRPr="0096367D">
        <w:rPr>
          <w:rFonts w:eastAsia="MS Mincho"/>
          <w:b/>
          <w:lang w:eastAsia="zh-CN"/>
        </w:rPr>
        <w:t>n TS36.306, i</w:t>
      </w:r>
      <w:r w:rsidR="0096367D" w:rsidRPr="0096367D">
        <w:rPr>
          <w:b/>
          <w:lang w:eastAsia="zh-CN"/>
        </w:rPr>
        <w:t>ntroduce new UE optional capability (</w:t>
      </w:r>
      <w:r w:rsidR="00186F8B">
        <w:rPr>
          <w:b/>
          <w:lang w:eastAsia="zh-CN"/>
        </w:rPr>
        <w:t>i.e</w:t>
      </w:r>
      <w:r w:rsidR="0096367D" w:rsidRPr="0096367D">
        <w:rPr>
          <w:b/>
          <w:lang w:eastAsia="zh-CN"/>
        </w:rPr>
        <w:t xml:space="preserve">. eutra-CGI-Reporting-NEDC) in NE-DC for </w:t>
      </w:r>
      <w:r w:rsidR="0096367D" w:rsidRPr="00186F8B">
        <w:rPr>
          <w:rFonts w:eastAsia="MS Mincho"/>
          <w:b/>
          <w:lang w:eastAsia="zh-CN"/>
        </w:rPr>
        <w:t xml:space="preserve">ANR configured by LTE towards </w:t>
      </w:r>
      <w:r w:rsidR="0096367D" w:rsidRPr="0096367D">
        <w:rPr>
          <w:rFonts w:eastAsia="MS Mincho"/>
          <w:b/>
          <w:lang w:eastAsia="zh-CN"/>
        </w:rPr>
        <w:t>E-UTRA</w:t>
      </w:r>
      <w:r w:rsidR="0096367D" w:rsidRPr="00186F8B">
        <w:rPr>
          <w:rFonts w:eastAsia="MS Mincho"/>
          <w:b/>
          <w:lang w:eastAsia="zh-CN"/>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0096367D" w:rsidRPr="00186F8B">
        <w:rPr>
          <w:rFonts w:eastAsia="MS Mincho"/>
          <w:b/>
          <w:lang w:eastAsia="zh-CN"/>
        </w:rPr>
        <w:t xml:space="preserve"> in</w:t>
      </w:r>
      <w:r w:rsidR="00186F8B">
        <w:rPr>
          <w:rFonts w:eastAsia="MS Mincho"/>
          <w:b/>
          <w:lang w:eastAsia="zh-CN"/>
        </w:rPr>
        <w:t xml:space="preserve"> </w:t>
      </w:r>
      <w:r w:rsidR="0096367D" w:rsidRPr="00186F8B">
        <w:rPr>
          <w:b/>
          <w:lang w:eastAsia="zh-CN"/>
        </w:rPr>
        <w:t>Release 16</w:t>
      </w:r>
      <w:r w:rsidR="00186F8B" w:rsidRPr="00186F8B">
        <w:rPr>
          <w:b/>
          <w:lang w:eastAsia="zh-CN"/>
        </w:rPr>
        <w:t xml:space="preserve"> and FFS for </w:t>
      </w:r>
      <w:r w:rsidR="0096367D" w:rsidRPr="00186F8B">
        <w:rPr>
          <w:b/>
          <w:lang w:eastAsia="zh-CN"/>
        </w:rPr>
        <w:t>Release 15</w:t>
      </w:r>
      <w:r w:rsidR="00B5756B">
        <w:rPr>
          <w:b/>
          <w:lang w:eastAsia="zh-CN"/>
        </w:rPr>
        <w:t>.</w:t>
      </w:r>
    </w:p>
    <w:p w14:paraId="6249C104" w14:textId="70209208" w:rsidR="0096367D" w:rsidRDefault="0096367D" w:rsidP="00186F8B">
      <w:pPr>
        <w:rPr>
          <w:b/>
          <w:lang w:eastAsia="zh-CN"/>
        </w:rPr>
      </w:pPr>
      <w:r w:rsidRPr="0096367D">
        <w:rPr>
          <w:b/>
          <w:lang w:eastAsia="zh-CN"/>
        </w:rPr>
        <w:t xml:space="preserve">Proposal </w:t>
      </w:r>
      <w:r>
        <w:rPr>
          <w:b/>
          <w:lang w:eastAsia="zh-CN"/>
        </w:rPr>
        <w:t>2</w:t>
      </w:r>
      <w:r w:rsidRPr="0096367D">
        <w:rPr>
          <w:b/>
          <w:lang w:eastAsia="zh-CN"/>
        </w:rPr>
        <w:t>’: Revise</w:t>
      </w:r>
      <w:r w:rsidR="008A15CB">
        <w:rPr>
          <w:b/>
          <w:lang w:eastAsia="zh-CN"/>
        </w:rPr>
        <w:t>d</w:t>
      </w:r>
      <w:r w:rsidRPr="0096367D">
        <w:rPr>
          <w:b/>
          <w:lang w:eastAsia="zh-CN"/>
        </w:rPr>
        <w:t xml:space="preserve"> Proposal </w:t>
      </w:r>
      <w:r w:rsidR="00D34CE2">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ies (</w:t>
      </w:r>
      <w:r w:rsidR="00186F8B">
        <w:rPr>
          <w:b/>
          <w:lang w:eastAsia="ja-JP"/>
        </w:rPr>
        <w:t>i.</w:t>
      </w:r>
      <w:r>
        <w:rPr>
          <w:b/>
          <w:lang w:eastAsia="ja-JP"/>
        </w:rPr>
        <w:t xml:space="preserve">e. </w:t>
      </w:r>
      <w:r w:rsidRPr="005A1745">
        <w:rPr>
          <w:b/>
          <w:i/>
        </w:rPr>
        <w:t>eutra</w:t>
      </w:r>
      <w:r w:rsidRPr="005A1745">
        <w:rPr>
          <w:b/>
          <w:i/>
          <w:lang w:eastAsia="ja-JP"/>
        </w:rPr>
        <w:t>-CGI-Reporting-</w:t>
      </w:r>
      <w:r w:rsidRPr="00D94A65">
        <w:rPr>
          <w:b/>
          <w:i/>
          <w:lang w:eastAsia="ja-JP"/>
        </w:rPr>
        <w:t xml:space="preserve"> </w:t>
      </w:r>
      <w:r w:rsidRPr="005A1745">
        <w:rPr>
          <w:b/>
          <w:i/>
          <w:lang w:eastAsia="ja-JP"/>
        </w:rPr>
        <w:t>NEDC</w:t>
      </w:r>
      <w:r>
        <w:rPr>
          <w:b/>
          <w:i/>
          <w:lang w:eastAsia="ja-JP"/>
        </w:rPr>
        <w:t>,</w:t>
      </w:r>
      <w:r w:rsidR="00D34CE2">
        <w:rPr>
          <w:b/>
          <w:i/>
          <w:lang w:eastAsia="ja-JP"/>
        </w:rPr>
        <w:t xml:space="preserve"> </w:t>
      </w:r>
      <w:r w:rsidR="00D34CE2" w:rsidRPr="005A1745">
        <w:rPr>
          <w:b/>
          <w:i/>
        </w:rPr>
        <w:t>eutra</w:t>
      </w:r>
      <w:r w:rsidR="00D34CE2" w:rsidRPr="005A1745">
        <w:rPr>
          <w:b/>
          <w:i/>
          <w:lang w:eastAsia="ja-JP"/>
        </w:rPr>
        <w:t>-CGI-Reporting-</w:t>
      </w:r>
      <w:r w:rsidR="00D34CE2" w:rsidRPr="00D94A65">
        <w:rPr>
          <w:b/>
          <w:i/>
          <w:lang w:eastAsia="ja-JP"/>
        </w:rPr>
        <w:t xml:space="preserve"> </w:t>
      </w:r>
      <w:r w:rsidR="00D34CE2" w:rsidRPr="005A1745">
        <w:rPr>
          <w:b/>
          <w:i/>
          <w:lang w:eastAsia="ja-JP"/>
        </w:rPr>
        <w:t>NRDC</w:t>
      </w:r>
      <w:r w:rsidR="00D34CE2">
        <w:rPr>
          <w:b/>
          <w:i/>
          <w:lang w:eastAsia="ja-JP"/>
        </w:rPr>
        <w:t>,</w:t>
      </w:r>
      <w:r w:rsidRPr="00D94A65">
        <w:rPr>
          <w:b/>
          <w:i/>
        </w:rPr>
        <w:t xml:space="preserve"> </w:t>
      </w:r>
      <w:r>
        <w:rPr>
          <w:b/>
          <w:i/>
        </w:rPr>
        <w:t>nr</w:t>
      </w:r>
      <w:r w:rsidRPr="005A1745">
        <w:rPr>
          <w:b/>
          <w:i/>
          <w:lang w:eastAsia="ja-JP"/>
        </w:rPr>
        <w:t>-CGI-Reporting-NEDC</w:t>
      </w:r>
      <w:r w:rsidR="00D34CE2">
        <w:rPr>
          <w:b/>
          <w:i/>
          <w:lang w:eastAsia="ja-JP"/>
        </w:rPr>
        <w:t xml:space="preserve">, </w:t>
      </w:r>
      <w:r w:rsidR="00D34CE2">
        <w:rPr>
          <w:b/>
          <w:i/>
        </w:rPr>
        <w:t>nr</w:t>
      </w:r>
      <w:r w:rsidR="00D34CE2" w:rsidRPr="005A1745">
        <w:rPr>
          <w:b/>
          <w:i/>
          <w:lang w:eastAsia="ja-JP"/>
        </w:rPr>
        <w:t>-CGI-Reporting -NRDC</w:t>
      </w:r>
      <w:r>
        <w:rPr>
          <w:b/>
          <w:lang w:eastAsia="ja-JP"/>
        </w:rPr>
        <w:t>)</w:t>
      </w:r>
      <w:r w:rsidRPr="00AF0A28">
        <w:rPr>
          <w:b/>
          <w:lang w:eastAsia="ja-JP"/>
        </w:rPr>
        <w:t xml:space="preserve"> in NE-DC</w:t>
      </w:r>
      <w:r w:rsidR="00D34CE2">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67FF4E92" w14:textId="5A6CC162" w:rsidR="0096367D" w:rsidRPr="00D34CE2" w:rsidRDefault="00D34CE2" w:rsidP="00D34CE2">
      <w:pPr>
        <w:pStyle w:val="BodyText"/>
        <w:rPr>
          <w:b/>
          <w:lang w:eastAsia="zh-CN"/>
        </w:rPr>
      </w:pPr>
      <w:r w:rsidRPr="00D34CE2">
        <w:rPr>
          <w:rFonts w:hint="eastAsia"/>
          <w:b/>
          <w:lang w:eastAsia="zh-CN"/>
        </w:rPr>
        <w:t>P</w:t>
      </w:r>
      <w:r w:rsidRPr="00D34CE2">
        <w:rPr>
          <w:b/>
          <w:lang w:eastAsia="zh-CN"/>
        </w:rPr>
        <w:t>roposal 3: In TS38.306, update the description of eutra-CGI-Reporting and nr-CGI-Reporting to make it clear that they are applied when MR-DC is not configured</w:t>
      </w:r>
    </w:p>
    <w:p w14:paraId="0D3B8C3B" w14:textId="1C5A2C74" w:rsidR="008C609D" w:rsidRDefault="008C609D" w:rsidP="008C609D">
      <w:pPr>
        <w:pStyle w:val="BodyText"/>
        <w:rPr>
          <w:rFonts w:eastAsia="SimSun"/>
          <w:b/>
          <w:lang w:eastAsia="zh-CN"/>
        </w:rPr>
      </w:pPr>
      <w:r w:rsidRPr="00EC5879">
        <w:rPr>
          <w:b/>
          <w:lang w:eastAsia="zh-CN"/>
        </w:rPr>
        <w:t>Proposal</w:t>
      </w:r>
      <w:r>
        <w:rPr>
          <w:b/>
          <w:lang w:eastAsia="zh-CN"/>
        </w:rPr>
        <w:t xml:space="preserve"> 4:</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Pr>
          <w:rFonts w:eastAsia="SimSun"/>
          <w:b/>
          <w:lang w:eastAsia="zh-CN"/>
        </w:rPr>
        <w:t>.</w:t>
      </w:r>
      <w:r w:rsidRPr="00EC5879">
        <w:rPr>
          <w:rFonts w:eastAsia="SimSun"/>
          <w:b/>
          <w:lang w:eastAsia="zh-CN"/>
        </w:rPr>
        <w:t>306 with the corresponding description in TS36331</w:t>
      </w:r>
      <w:r>
        <w:rPr>
          <w:rFonts w:eastAsia="SimSun"/>
          <w:b/>
          <w:lang w:eastAsia="zh-CN"/>
        </w:rPr>
        <w:t>.</w:t>
      </w:r>
    </w:p>
    <w:p w14:paraId="68F6D975" w14:textId="13CA1299" w:rsidR="009565C6" w:rsidRDefault="009565C6" w:rsidP="009565C6">
      <w:pPr>
        <w:rPr>
          <w:lang w:eastAsia="zh-CN"/>
        </w:rPr>
      </w:pPr>
      <w:r w:rsidRPr="009565C6">
        <w:rPr>
          <w:lang w:eastAsia="zh-CN"/>
        </w:rPr>
        <w:lastRenderedPageBreak/>
        <w:t xml:space="preserve">Thus, </w:t>
      </w:r>
      <w:r>
        <w:rPr>
          <w:lang w:eastAsia="zh-CN"/>
        </w:rPr>
        <w:t>CR</w:t>
      </w:r>
      <w:r w:rsidR="000170E6">
        <w:rPr>
          <w:lang w:eastAsia="zh-CN"/>
        </w:rPr>
        <w:t xml:space="preserve"> intention</w:t>
      </w:r>
      <w:r>
        <w:rPr>
          <w:lang w:eastAsia="zh-CN"/>
        </w:rPr>
        <w:t xml:space="preserve"> proposed by </w:t>
      </w:r>
      <w:r w:rsidRPr="009565C6">
        <w:rPr>
          <w:lang w:eastAsia="zh-CN"/>
        </w:rPr>
        <w:t>R2-2004995</w:t>
      </w:r>
      <w:r>
        <w:rPr>
          <w:lang w:eastAsia="zh-CN"/>
        </w:rPr>
        <w:t xml:space="preserve"> and </w:t>
      </w:r>
      <w:r w:rsidRPr="009565C6">
        <w:rPr>
          <w:lang w:eastAsia="zh-CN"/>
        </w:rPr>
        <w:t>R2-2004996</w:t>
      </w:r>
      <w:r>
        <w:rPr>
          <w:lang w:eastAsia="zh-CN"/>
        </w:rPr>
        <w:t xml:space="preserve"> can be agreed. The CR </w:t>
      </w:r>
      <w:r w:rsidR="000170E6">
        <w:rPr>
          <w:lang w:eastAsia="zh-CN"/>
        </w:rPr>
        <w:t xml:space="preserve">intention </w:t>
      </w:r>
      <w:r>
        <w:rPr>
          <w:lang w:eastAsia="zh-CN"/>
        </w:rPr>
        <w:t xml:space="preserve">proposed by </w:t>
      </w:r>
      <w:r w:rsidRPr="009565C6">
        <w:rPr>
          <w:lang w:eastAsia="zh-CN"/>
        </w:rPr>
        <w:t>R2-2005621 can be agreed</w:t>
      </w:r>
      <w:r>
        <w:rPr>
          <w:lang w:eastAsia="zh-CN"/>
        </w:rPr>
        <w:t xml:space="preserve">. The CR </w:t>
      </w:r>
      <w:r w:rsidR="000170E6">
        <w:rPr>
          <w:lang w:eastAsia="zh-CN"/>
        </w:rPr>
        <w:t xml:space="preserve">intention </w:t>
      </w:r>
      <w:r>
        <w:rPr>
          <w:lang w:eastAsia="zh-CN"/>
        </w:rPr>
        <w:t xml:space="preserve">proposed by </w:t>
      </w:r>
      <w:r w:rsidR="004600AD" w:rsidRPr="004600AD">
        <w:rPr>
          <w:lang w:eastAsia="zh-CN"/>
        </w:rPr>
        <w:t>R2-2005619</w:t>
      </w:r>
      <w:r w:rsidR="004600AD">
        <w:rPr>
          <w:lang w:eastAsia="zh-CN"/>
        </w:rPr>
        <w:t xml:space="preserve"> and </w:t>
      </w:r>
      <w:r w:rsidR="004600AD" w:rsidRPr="004600AD">
        <w:rPr>
          <w:lang w:eastAsia="zh-CN"/>
        </w:rPr>
        <w:t>R2-2005620</w:t>
      </w:r>
      <w:r w:rsidR="004600AD">
        <w:rPr>
          <w:lang w:eastAsia="zh-CN"/>
        </w:rPr>
        <w:t xml:space="preserve"> should update</w:t>
      </w:r>
      <w:r w:rsidR="001B2375">
        <w:rPr>
          <w:lang w:eastAsia="zh-CN"/>
        </w:rPr>
        <w:t>d</w:t>
      </w:r>
      <w:r w:rsidR="004600AD">
        <w:rPr>
          <w:lang w:eastAsia="zh-CN"/>
        </w:rPr>
        <w:t xml:space="preserve"> to differentiate NE-DC and NR-DC cases.</w:t>
      </w:r>
    </w:p>
    <w:p w14:paraId="4783159A" w14:textId="66B6BF74" w:rsidR="00A650F5" w:rsidRDefault="00A650F5" w:rsidP="009565C6">
      <w:pPr>
        <w:rPr>
          <w:lang w:eastAsia="zh-CN"/>
        </w:rPr>
      </w:pPr>
      <w:r>
        <w:rPr>
          <w:lang w:eastAsia="zh-CN"/>
        </w:rPr>
        <w:t xml:space="preserve">Companies can further comment on whether the Rel-15 version </w:t>
      </w:r>
      <w:r w:rsidRPr="009565C6">
        <w:rPr>
          <w:lang w:eastAsia="zh-CN"/>
        </w:rPr>
        <w:t>R2-2005621</w:t>
      </w:r>
      <w:r>
        <w:rPr>
          <w:lang w:eastAsia="zh-CN"/>
        </w:rPr>
        <w:t>(</w:t>
      </w:r>
      <w:r w:rsidRPr="00A650F5">
        <w:rPr>
          <w:lang w:eastAsia="zh-CN"/>
        </w:rPr>
        <w:t>R2-2005622</w:t>
      </w:r>
      <w:r>
        <w:rPr>
          <w:lang w:eastAsia="zh-CN"/>
        </w:rPr>
        <w:t>) can be agreed.</w:t>
      </w:r>
    </w:p>
    <w:p w14:paraId="37B9D5C3" w14:textId="77777777" w:rsidR="0096367D" w:rsidRDefault="0096367D" w:rsidP="00E85A8F">
      <w:pPr>
        <w:pStyle w:val="BodyText"/>
        <w:rPr>
          <w:highlight w:val="yellow"/>
          <w:lang w:val="en-US" w:eastAsia="zh-CN"/>
        </w:rPr>
      </w:pP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Hisilicon</w:t>
      </w:r>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C72E" w14:textId="77777777" w:rsidR="002A5D6D" w:rsidRDefault="002A5D6D">
      <w:r>
        <w:separator/>
      </w:r>
    </w:p>
  </w:endnote>
  <w:endnote w:type="continuationSeparator" w:id="0">
    <w:p w14:paraId="0778CE41" w14:textId="77777777" w:rsidR="002A5D6D" w:rsidRDefault="002A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20E5" w14:textId="77777777" w:rsidR="002A5D6D" w:rsidRDefault="002A5D6D">
      <w:r>
        <w:separator/>
      </w:r>
    </w:p>
  </w:footnote>
  <w:footnote w:type="continuationSeparator" w:id="0">
    <w:p w14:paraId="79B68DC6" w14:textId="77777777" w:rsidR="002A5D6D" w:rsidRDefault="002A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7.2pt;height:67.2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141BD8"/>
    <w:multiLevelType w:val="hybridMultilevel"/>
    <w:tmpl w:val="E976E350"/>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1"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20"/>
  </w:num>
  <w:num w:numId="4">
    <w:abstractNumId w:val="22"/>
  </w:num>
  <w:num w:numId="5">
    <w:abstractNumId w:val="16"/>
  </w:num>
  <w:num w:numId="6">
    <w:abstractNumId w:val="0"/>
  </w:num>
  <w:num w:numId="7">
    <w:abstractNumId w:val="4"/>
  </w:num>
  <w:num w:numId="8">
    <w:abstractNumId w:val="11"/>
  </w:num>
  <w:num w:numId="9">
    <w:abstractNumId w:val="12"/>
  </w:num>
  <w:num w:numId="10">
    <w:abstractNumId w:val="14"/>
  </w:num>
  <w:num w:numId="11">
    <w:abstractNumId w:val="19"/>
  </w:num>
  <w:num w:numId="12">
    <w:abstractNumId w:val="7"/>
  </w:num>
  <w:num w:numId="13">
    <w:abstractNumId w:val="10"/>
  </w:num>
  <w:num w:numId="14">
    <w:abstractNumId w:val="9"/>
  </w:num>
  <w:num w:numId="15">
    <w:abstractNumId w:val="13"/>
  </w:num>
  <w:num w:numId="16">
    <w:abstractNumId w:val="10"/>
    <w:lvlOverride w:ilvl="0">
      <w:startOverride w:val="1"/>
    </w:lvlOverride>
  </w:num>
  <w:num w:numId="17">
    <w:abstractNumId w:val="10"/>
  </w:num>
  <w:num w:numId="18">
    <w:abstractNumId w:val="10"/>
    <w:lvlOverride w:ilvl="0">
      <w:startOverride w:val="1"/>
    </w:lvlOverride>
  </w:num>
  <w:num w:numId="19">
    <w:abstractNumId w:val="10"/>
  </w:num>
  <w:num w:numId="20">
    <w:abstractNumId w:val="1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 w:numId="25">
    <w:abstractNumId w:val="10"/>
  </w:num>
  <w:num w:numId="26">
    <w:abstractNumId w:val="10"/>
  </w:num>
  <w:num w:numId="27">
    <w:abstractNumId w:val="17"/>
  </w:num>
  <w:num w:numId="28">
    <w:abstractNumId w:val="10"/>
    <w:lvlOverride w:ilvl="0">
      <w:startOverride w:val="1"/>
    </w:lvlOverride>
  </w:num>
  <w:num w:numId="29">
    <w:abstractNumId w:val="10"/>
    <w:lvlOverride w:ilvl="0">
      <w:startOverride w:val="1"/>
    </w:lvlOverride>
  </w:num>
  <w:num w:numId="30">
    <w:abstractNumId w:val="6"/>
  </w:num>
  <w:num w:numId="31">
    <w:abstractNumId w:val="10"/>
    <w:lvlOverride w:ilvl="0">
      <w:startOverride w:val="1"/>
    </w:lvlOverride>
  </w:num>
  <w:num w:numId="32">
    <w:abstractNumId w:val="10"/>
    <w:lvlOverride w:ilvl="0">
      <w:startOverride w:val="1"/>
    </w:lvlOverride>
  </w:num>
  <w:num w:numId="33">
    <w:abstractNumId w:val="1"/>
  </w:num>
  <w:num w:numId="34">
    <w:abstractNumId w:val="10"/>
    <w:lvlOverride w:ilvl="0">
      <w:startOverride w:val="1"/>
    </w:lvlOverride>
  </w:num>
  <w:num w:numId="35">
    <w:abstractNumId w:val="1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3"/>
  </w:num>
  <w:num w:numId="40">
    <w:abstractNumId w:val="21"/>
  </w:num>
  <w:num w:numId="41">
    <w:abstractNumId w:val="15"/>
  </w:num>
  <w:num w:numId="42">
    <w:abstractNumId w:val="5"/>
  </w:num>
  <w:num w:numId="43">
    <w:abstractNumId w:val="18"/>
  </w:num>
  <w:num w:numId="44">
    <w:abstractNumId w:val="10"/>
  </w:num>
  <w:num w:numId="45">
    <w:abstractNumId w:val="10"/>
  </w:num>
  <w:num w:numId="4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0E6"/>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C7DF9"/>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86F8B"/>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375"/>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49"/>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D6D"/>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0AD"/>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B3A"/>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A6B"/>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5CB"/>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55DD"/>
    <w:rsid w:val="008C609D"/>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9A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C45"/>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5C6"/>
    <w:rsid w:val="009568A6"/>
    <w:rsid w:val="00956AE2"/>
    <w:rsid w:val="00956F3A"/>
    <w:rsid w:val="009573F8"/>
    <w:rsid w:val="0096022B"/>
    <w:rsid w:val="009608F5"/>
    <w:rsid w:val="009612A1"/>
    <w:rsid w:val="00961D01"/>
    <w:rsid w:val="009622E9"/>
    <w:rsid w:val="0096367D"/>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B3F"/>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50F5"/>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14BE"/>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3EF5"/>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56B"/>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696"/>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6F9"/>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4CE2"/>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EA0"/>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2BBA"/>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A8F"/>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652F"/>
    <w:pPr>
      <w:spacing w:after="180"/>
    </w:pPr>
    <w:rPr>
      <w:rFonts w:eastAsia="SimSun"/>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SimSun"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SimSun"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SimSun"/>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SimSun"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9C5C-37D9-464C-875C-5DACC891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3296</Words>
  <Characters>18790</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[Nokia R2]</cp:lastModifiedBy>
  <cp:revision>22</cp:revision>
  <cp:lastPrinted>2016-09-27T06:51:00Z</cp:lastPrinted>
  <dcterms:created xsi:type="dcterms:W3CDTF">2020-06-04T05:37:00Z</dcterms:created>
  <dcterms:modified xsi:type="dcterms:W3CDTF">2020-06-04T11:54:00Z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