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AC337A8"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2040F1">
        <w:fldChar w:fldCharType="begin"/>
      </w:r>
      <w:r w:rsidR="002040F1">
        <w:instrText xml:space="preserve"> DOCPROPERTY  TSG/WGRef  \* MERGEFORMAT </w:instrText>
      </w:r>
      <w:r w:rsidR="002040F1">
        <w:fldChar w:fldCharType="separate"/>
      </w:r>
      <w:r>
        <w:rPr>
          <w:b/>
          <w:noProof/>
          <w:sz w:val="24"/>
        </w:rPr>
        <w:t>RAN WG2</w:t>
      </w:r>
      <w:r w:rsidR="002040F1">
        <w:rPr>
          <w:b/>
          <w:noProof/>
          <w:sz w:val="24"/>
        </w:rPr>
        <w:fldChar w:fldCharType="end"/>
      </w:r>
      <w:r>
        <w:rPr>
          <w:b/>
          <w:noProof/>
          <w:sz w:val="24"/>
        </w:rPr>
        <w:t xml:space="preserve"> Meeting #</w:t>
      </w:r>
      <w:r w:rsidR="002040F1">
        <w:fldChar w:fldCharType="begin"/>
      </w:r>
      <w:r w:rsidR="002040F1">
        <w:instrText xml:space="preserve"> DOCPROPERTY  MtgSeq  \* MERGEFORMAT </w:instrText>
      </w:r>
      <w:r w:rsidR="002040F1">
        <w:fldChar w:fldCharType="separate"/>
      </w:r>
      <w:r>
        <w:rPr>
          <w:b/>
          <w:noProof/>
          <w:sz w:val="24"/>
        </w:rPr>
        <w:t>1</w:t>
      </w:r>
      <w:r w:rsidR="00D37BF5">
        <w:rPr>
          <w:b/>
          <w:noProof/>
          <w:sz w:val="24"/>
        </w:rPr>
        <w:t>10</w:t>
      </w:r>
      <w:r>
        <w:rPr>
          <w:b/>
          <w:noProof/>
          <w:sz w:val="24"/>
        </w:rPr>
        <w:t>-e</w:t>
      </w:r>
      <w:r w:rsidR="002040F1">
        <w:rPr>
          <w:b/>
          <w:noProof/>
          <w:sz w:val="24"/>
        </w:rPr>
        <w:fldChar w:fldCharType="end"/>
      </w:r>
      <w:r>
        <w:rPr>
          <w:b/>
          <w:i/>
          <w:noProof/>
          <w:sz w:val="28"/>
        </w:rPr>
        <w:tab/>
      </w:r>
      <w:fldSimple w:instr=" DOCPROPERTY  Tdoc#  \* MERGEFORMAT ">
        <w:r w:rsidRPr="000717E2">
          <w:rPr>
            <w:b/>
            <w:noProof/>
            <w:sz w:val="28"/>
          </w:rPr>
          <w:t>R2-20</w:t>
        </w:r>
        <w:r w:rsidR="002C0368">
          <w:rPr>
            <w:b/>
            <w:noProof/>
            <w:sz w:val="28"/>
          </w:rPr>
          <w:t>xxxxx</w:t>
        </w:r>
        <w:r w:rsidR="000717E2" w:rsidRPr="000717E2">
          <w:rPr>
            <w:b/>
            <w:i/>
            <w:noProof/>
            <w:sz w:val="28"/>
            <w:highlight w:val="yellow"/>
          </w:rPr>
          <w:t xml:space="preserve"> </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F829CC"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w:t>
            </w:r>
            <w:r w:rsidR="002C0368">
              <w:rPr>
                <w:b/>
                <w:noProof/>
                <w:sz w:val="28"/>
                <w:lang w:val="sv-SE"/>
              </w:rPr>
              <w:t>3</w:t>
            </w:r>
            <w:r>
              <w:rPr>
                <w:b/>
                <w:noProof/>
                <w:sz w:val="28"/>
                <w:lang w:val="sv-SE"/>
              </w:rPr>
              <w:fldChar w:fldCharType="end"/>
            </w:r>
            <w:r w:rsidR="002C0368">
              <w:rPr>
                <w:b/>
                <w:noProof/>
                <w:sz w:val="28"/>
                <w:lang w:val="sv-SE"/>
              </w:rPr>
              <w:t>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6452F429" w:rsidR="004A5F2C" w:rsidRDefault="004A5F2C">
            <w:pPr>
              <w:pStyle w:val="CRCoverPage"/>
              <w:spacing w:after="0"/>
              <w:rPr>
                <w:noProof/>
                <w:lang w:val="sv-SE"/>
              </w:rPr>
            </w:pP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6688135" w:rsidR="004A5F2C" w:rsidRDefault="004A5F2C">
            <w:pPr>
              <w:pStyle w:val="CRCoverPage"/>
              <w:spacing w:after="0"/>
              <w:jc w:val="center"/>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2040F1"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4C0EDB16" w:rsidR="004A5F2C" w:rsidRPr="00EB3666" w:rsidRDefault="001E0BCB">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385FB502" w14:textId="6CE2659B"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w:t>
            </w:r>
            <w:r w:rsidR="00473244">
              <w:rPr>
                <w:lang w:eastAsia="ja-JP"/>
              </w:rPr>
              <w:t>i.</w:t>
            </w:r>
            <w:r w:rsidR="00473244" w:rsidRPr="00FC173B">
              <w:rPr>
                <w:lang w:eastAsia="ja-JP"/>
              </w:rPr>
              <w:t xml:space="preserve">e. </w:t>
            </w:r>
            <w:proofErr w:type="spellStart"/>
            <w:r w:rsidR="00473244" w:rsidRPr="00FC173B">
              <w:rPr>
                <w:lang w:eastAsia="ja-JP"/>
              </w:rPr>
              <w:t>eutra</w:t>
            </w:r>
            <w:proofErr w:type="spellEnd"/>
            <w:r w:rsidR="00473244" w:rsidRPr="00FC173B">
              <w:rPr>
                <w:lang w:eastAsia="ja-JP"/>
              </w:rPr>
              <w:t>-CGI-Reporting-NEDC</w:t>
            </w:r>
            <w:r w:rsidR="00473244">
              <w:rPr>
                <w:lang w:eastAsia="ja-JP"/>
              </w:rPr>
              <w:t xml:space="preserve"> and </w:t>
            </w:r>
            <w:proofErr w:type="spellStart"/>
            <w:r w:rsidR="00473244" w:rsidRPr="00FC173B">
              <w:rPr>
                <w:lang w:eastAsia="ja-JP"/>
              </w:rPr>
              <w:t>eutra</w:t>
            </w:r>
            <w:proofErr w:type="spellEnd"/>
            <w:r w:rsidR="00473244" w:rsidRPr="00FC173B">
              <w:rPr>
                <w:lang w:eastAsia="ja-JP"/>
              </w:rPr>
              <w:t>-CGI-Reporting-NRDC</w:t>
            </w:r>
            <w:r w:rsidRPr="00FC173B">
              <w:rPr>
                <w:lang w:eastAsia="ja-JP"/>
              </w:rPr>
              <w:t xml:space="preserve">)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047F934B" w:rsidR="005649C5" w:rsidRPr="00C44335" w:rsidRDefault="005649C5" w:rsidP="005649C5">
            <w:pPr>
              <w:pStyle w:val="CRCoverPage"/>
              <w:spacing w:after="0"/>
              <w:ind w:left="100"/>
              <w:rPr>
                <w:b/>
                <w:noProof/>
                <w:lang w:val="sv-SE"/>
              </w:rPr>
            </w:pPr>
            <w:r w:rsidRPr="00C44335">
              <w:rPr>
                <w:b/>
                <w:noProof/>
                <w:lang w:val="sv-SE"/>
              </w:rPr>
              <w:t xml:space="preserve">Section </w:t>
            </w:r>
            <w:r w:rsidR="00F47556">
              <w:rPr>
                <w:b/>
                <w:noProof/>
                <w:lang w:val="sv-SE"/>
              </w:rPr>
              <w:t>6.3.6</w:t>
            </w:r>
            <w:bookmarkStart w:id="8" w:name="_GoBack"/>
            <w:bookmarkEnd w:id="8"/>
          </w:p>
          <w:p w14:paraId="0470B13D" w14:textId="77777777" w:rsidR="00473244" w:rsidRPr="00C44335" w:rsidRDefault="00473244" w:rsidP="00473244">
            <w:pPr>
              <w:pStyle w:val="TAL"/>
              <w:numPr>
                <w:ilvl w:val="0"/>
                <w:numId w:val="12"/>
              </w:numPr>
              <w:rPr>
                <w:i/>
              </w:rPr>
            </w:pPr>
            <w:r>
              <w:lastRenderedPageBreak/>
              <w:t>For</w:t>
            </w:r>
            <w:r w:rsidRPr="00C44335">
              <w:rPr>
                <w:i/>
              </w:rPr>
              <w:t xml:space="preserve"> </w:t>
            </w:r>
            <w:proofErr w:type="spellStart"/>
            <w:r w:rsidRPr="00C44335">
              <w:rPr>
                <w:i/>
              </w:rPr>
              <w:t>eutra</w:t>
            </w:r>
            <w:proofErr w:type="spellEnd"/>
            <w:r w:rsidRPr="00C44335">
              <w:rPr>
                <w:i/>
              </w:rPr>
              <w:t xml:space="preserve">-CGI-Reporting </w:t>
            </w:r>
            <w:r w:rsidRPr="00B44C41">
              <w:t xml:space="preserve">update the </w:t>
            </w:r>
            <w:r w:rsidRPr="00C44335">
              <w:t xml:space="preserve">description </w:t>
            </w:r>
            <w:r>
              <w:t>to exclude other MR-DC cases</w:t>
            </w:r>
          </w:p>
          <w:p w14:paraId="724C1340" w14:textId="77777777" w:rsidR="00473244" w:rsidRPr="00DD18B7" w:rsidRDefault="00473244" w:rsidP="00473244">
            <w:pPr>
              <w:pStyle w:val="TAL"/>
              <w:numPr>
                <w:ilvl w:val="0"/>
                <w:numId w:val="12"/>
              </w:numPr>
              <w:rPr>
                <w:b/>
              </w:rPr>
            </w:pPr>
            <w:r>
              <w:t xml:space="preserve">For </w:t>
            </w:r>
            <w:r w:rsidRPr="00C44335">
              <w:rPr>
                <w:i/>
              </w:rPr>
              <w:t>nr-CGI-Reporting</w:t>
            </w:r>
            <w:r w:rsidRPr="00C44335">
              <w:rPr>
                <w:b/>
              </w:rPr>
              <w:t xml:space="preserve"> </w:t>
            </w:r>
            <w:r w:rsidRPr="00B44C41">
              <w:t xml:space="preserve">update the </w:t>
            </w:r>
            <w:r w:rsidRPr="00C44335">
              <w:t xml:space="preserve">description </w:t>
            </w:r>
            <w:r>
              <w:t>to exclude other MR-DC cases</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E61CACF" w:rsidR="004A5F2C" w:rsidRDefault="001463FB">
            <w:pPr>
              <w:pStyle w:val="CRCoverPage"/>
              <w:spacing w:after="0"/>
              <w:ind w:left="100"/>
              <w:rPr>
                <w:noProof/>
                <w:lang w:val="sv-SE"/>
              </w:rPr>
            </w:pPr>
            <w:r>
              <w:rPr>
                <w:noProof/>
                <w:lang w:val="sv-SE"/>
              </w:rPr>
              <w:t>6.3.3</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3A5D3F2"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92309E" w:rsidRPr="0092309E">
              <w:rPr>
                <w:noProof/>
                <w:lang w:val="sv-SE"/>
              </w:rPr>
              <w:t>0344</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129C1EFB" w:rsidR="00724941" w:rsidRDefault="00724941" w:rsidP="00907519">
      <w:pPr>
        <w:tabs>
          <w:tab w:val="left" w:pos="538"/>
        </w:tabs>
      </w:pPr>
      <w:r>
        <w:tab/>
      </w:r>
    </w:p>
    <w:p w14:paraId="0231E23B" w14:textId="1806F74F" w:rsidR="00B70D70" w:rsidRDefault="00B70D70" w:rsidP="005649C5"/>
    <w:p w14:paraId="4BBE7498" w14:textId="77777777" w:rsidR="002C0368" w:rsidRDefault="002C0368" w:rsidP="005649C5">
      <w:pPr>
        <w:sectPr w:rsidR="002C0368"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pPr>
    </w:p>
    <w:p w14:paraId="1CC517DB" w14:textId="77777777" w:rsidR="002C0368" w:rsidRPr="008F2CE4" w:rsidRDefault="002C0368" w:rsidP="002C0368"/>
    <w:p w14:paraId="5030EA86" w14:textId="77777777" w:rsidR="002C0368" w:rsidRPr="008F2CE4" w:rsidRDefault="002C0368" w:rsidP="002C0368">
      <w:pPr>
        <w:pStyle w:val="Heading4"/>
        <w:rPr>
          <w:rFonts w:eastAsia="Malgun Gothic"/>
        </w:rPr>
      </w:pPr>
      <w:bookmarkStart w:id="9" w:name="_Toc20426172"/>
      <w:bookmarkStart w:id="10" w:name="_Toc29321569"/>
      <w:bookmarkStart w:id="11" w:name="_Toc36219752"/>
      <w:bookmarkStart w:id="12" w:name="_Toc36220428"/>
      <w:bookmarkStart w:id="13" w:name="_Toc36513848"/>
      <w:r w:rsidRPr="008F2CE4">
        <w:rPr>
          <w:rFonts w:eastAsia="Malgun Gothic"/>
        </w:rPr>
        <w:t>–</w:t>
      </w:r>
      <w:r w:rsidRPr="008F2CE4">
        <w:rPr>
          <w:rFonts w:eastAsia="Malgun Gothic"/>
        </w:rPr>
        <w:tab/>
      </w:r>
      <w:proofErr w:type="spellStart"/>
      <w:r w:rsidRPr="008F2CE4">
        <w:rPr>
          <w:rFonts w:eastAsia="Malgun Gothic"/>
          <w:i/>
        </w:rPr>
        <w:t>MeasAndMobParameters</w:t>
      </w:r>
      <w:bookmarkEnd w:id="9"/>
      <w:bookmarkEnd w:id="10"/>
      <w:bookmarkEnd w:id="11"/>
      <w:bookmarkEnd w:id="12"/>
      <w:bookmarkEnd w:id="13"/>
      <w:proofErr w:type="spellEnd"/>
    </w:p>
    <w:p w14:paraId="7FA1F8D5" w14:textId="77777777" w:rsidR="002C0368" w:rsidRPr="008F2CE4" w:rsidRDefault="002C0368" w:rsidP="002C0368">
      <w:pPr>
        <w:rPr>
          <w:rFonts w:eastAsia="Malgun Gothic"/>
        </w:rPr>
      </w:pPr>
      <w:r w:rsidRPr="008F2CE4">
        <w:rPr>
          <w:rFonts w:eastAsia="Malgun Gothic"/>
        </w:rPr>
        <w:t xml:space="preserve">The IE </w:t>
      </w:r>
      <w:proofErr w:type="spellStart"/>
      <w:r w:rsidRPr="008F2CE4">
        <w:rPr>
          <w:rFonts w:eastAsia="Malgun Gothic"/>
          <w:i/>
        </w:rPr>
        <w:t>MeasAndMobParameters</w:t>
      </w:r>
      <w:proofErr w:type="spellEnd"/>
      <w:r w:rsidRPr="008F2CE4">
        <w:rPr>
          <w:rFonts w:eastAsia="Malgun Gothic"/>
        </w:rPr>
        <w:t xml:space="preserve"> is used to convey UE capabilities related to measurements for radio resource management (RRM), radio link monitoring (RLM) and mobility (e.g. handover).</w:t>
      </w:r>
    </w:p>
    <w:p w14:paraId="03D401A3" w14:textId="77777777" w:rsidR="002C0368" w:rsidRPr="008F2CE4" w:rsidRDefault="002C0368" w:rsidP="002C0368">
      <w:pPr>
        <w:pStyle w:val="TH"/>
        <w:rPr>
          <w:rFonts w:eastAsia="Malgun Gothic"/>
        </w:rPr>
      </w:pPr>
      <w:proofErr w:type="spellStart"/>
      <w:r w:rsidRPr="008F2CE4">
        <w:rPr>
          <w:rFonts w:eastAsia="Malgun Gothic"/>
          <w:i/>
        </w:rPr>
        <w:t>MeasAndMobParameters</w:t>
      </w:r>
      <w:proofErr w:type="spellEnd"/>
      <w:r w:rsidRPr="008F2CE4">
        <w:rPr>
          <w:rFonts w:eastAsia="Malgun Gothic"/>
        </w:rPr>
        <w:t xml:space="preserve"> information element</w:t>
      </w:r>
    </w:p>
    <w:p w14:paraId="774F803C" w14:textId="77777777" w:rsidR="002C0368" w:rsidRPr="008F2CE4" w:rsidRDefault="002C0368" w:rsidP="002C0368">
      <w:pPr>
        <w:pStyle w:val="PL"/>
        <w:rPr>
          <w:color w:val="808080"/>
        </w:rPr>
      </w:pPr>
      <w:r w:rsidRPr="008F2CE4">
        <w:rPr>
          <w:color w:val="808080"/>
        </w:rPr>
        <w:t>-- ASN1START</w:t>
      </w:r>
    </w:p>
    <w:p w14:paraId="3FF77C93" w14:textId="77777777" w:rsidR="002C0368" w:rsidRPr="008F2CE4" w:rsidRDefault="002C0368" w:rsidP="002C0368">
      <w:pPr>
        <w:pStyle w:val="PL"/>
        <w:rPr>
          <w:color w:val="808080"/>
        </w:rPr>
      </w:pPr>
      <w:r w:rsidRPr="008F2CE4">
        <w:rPr>
          <w:color w:val="808080"/>
        </w:rPr>
        <w:t>-- TAG-MEASANDMOBPARAMETERS-START</w:t>
      </w:r>
    </w:p>
    <w:p w14:paraId="1472FA22" w14:textId="77777777" w:rsidR="002C0368" w:rsidRPr="008F2CE4" w:rsidRDefault="002C0368" w:rsidP="002C0368">
      <w:pPr>
        <w:pStyle w:val="PL"/>
      </w:pPr>
    </w:p>
    <w:p w14:paraId="19F29EF4" w14:textId="77777777" w:rsidR="002C0368" w:rsidRPr="008F2CE4" w:rsidRDefault="002C0368" w:rsidP="002C0368">
      <w:pPr>
        <w:pStyle w:val="PL"/>
      </w:pPr>
      <w:r w:rsidRPr="008F2CE4">
        <w:t xml:space="preserve">MeasAndMobParameters ::=                    </w:t>
      </w:r>
      <w:r w:rsidRPr="008F2CE4">
        <w:rPr>
          <w:color w:val="993366"/>
        </w:rPr>
        <w:t>SEQUENCE</w:t>
      </w:r>
      <w:r w:rsidRPr="008F2CE4">
        <w:t xml:space="preserve"> {</w:t>
      </w:r>
    </w:p>
    <w:p w14:paraId="0BC8BDC0" w14:textId="77777777" w:rsidR="002C0368" w:rsidRPr="008F2CE4" w:rsidRDefault="002C0368" w:rsidP="002C0368">
      <w:pPr>
        <w:pStyle w:val="PL"/>
      </w:pPr>
      <w:r w:rsidRPr="008F2CE4">
        <w:t xml:space="preserve">    measAndMobParametersCommon              MeasAndMobParametersCommon              </w:t>
      </w:r>
      <w:r w:rsidRPr="008F2CE4">
        <w:rPr>
          <w:color w:val="993366"/>
        </w:rPr>
        <w:t>OPTIONAL</w:t>
      </w:r>
      <w:r w:rsidRPr="008F2CE4">
        <w:t>,</w:t>
      </w:r>
    </w:p>
    <w:p w14:paraId="2F2430B0" w14:textId="77777777" w:rsidR="002C0368" w:rsidRPr="008F2CE4" w:rsidRDefault="002C0368" w:rsidP="002C0368">
      <w:pPr>
        <w:pStyle w:val="PL"/>
      </w:pPr>
      <w:r w:rsidRPr="008F2CE4">
        <w:t xml:space="preserve">    measAndMobParametersXDD-Diff                MeasAndMobParametersXDD-Diff        </w:t>
      </w:r>
      <w:r w:rsidRPr="008F2CE4">
        <w:rPr>
          <w:color w:val="993366"/>
        </w:rPr>
        <w:t>OPTIONAL</w:t>
      </w:r>
      <w:r w:rsidRPr="008F2CE4">
        <w:t>,</w:t>
      </w:r>
    </w:p>
    <w:p w14:paraId="1A6CA3C9" w14:textId="77777777" w:rsidR="002C0368" w:rsidRPr="008F2CE4" w:rsidRDefault="002C0368" w:rsidP="002C0368">
      <w:pPr>
        <w:pStyle w:val="PL"/>
      </w:pPr>
      <w:r w:rsidRPr="008F2CE4">
        <w:t xml:space="preserve">    measAndMobParametersFRX-Diff                MeasAndMobParametersFRX-Diff        </w:t>
      </w:r>
      <w:r w:rsidRPr="008F2CE4">
        <w:rPr>
          <w:color w:val="993366"/>
        </w:rPr>
        <w:t>OPTIONAL</w:t>
      </w:r>
    </w:p>
    <w:p w14:paraId="54D4134F" w14:textId="77777777" w:rsidR="002C0368" w:rsidRPr="008F2CE4" w:rsidRDefault="002C0368" w:rsidP="002C0368">
      <w:pPr>
        <w:pStyle w:val="PL"/>
      </w:pPr>
      <w:r w:rsidRPr="008F2CE4">
        <w:t>}</w:t>
      </w:r>
    </w:p>
    <w:p w14:paraId="66F5ADDD" w14:textId="77777777" w:rsidR="002C0368" w:rsidRPr="008F2CE4" w:rsidRDefault="002C0368" w:rsidP="002C0368">
      <w:pPr>
        <w:pStyle w:val="PL"/>
      </w:pPr>
    </w:p>
    <w:p w14:paraId="7A1BF443" w14:textId="77777777" w:rsidR="002C0368" w:rsidRPr="008F2CE4" w:rsidRDefault="002C0368" w:rsidP="002C0368">
      <w:pPr>
        <w:pStyle w:val="PL"/>
      </w:pPr>
      <w:r w:rsidRPr="008F2CE4">
        <w:t xml:space="preserve">MeasAndMobParametersCommon ::=          </w:t>
      </w:r>
      <w:r w:rsidRPr="008F2CE4">
        <w:rPr>
          <w:color w:val="993366"/>
        </w:rPr>
        <w:t>SEQUENCE</w:t>
      </w:r>
      <w:r w:rsidRPr="008F2CE4">
        <w:t xml:space="preserve"> {</w:t>
      </w:r>
    </w:p>
    <w:p w14:paraId="1D76ADA5" w14:textId="77777777" w:rsidR="002C0368" w:rsidRPr="008F2CE4" w:rsidRDefault="002C0368" w:rsidP="002C0368">
      <w:pPr>
        <w:pStyle w:val="PL"/>
      </w:pPr>
      <w:r w:rsidRPr="008F2CE4">
        <w:t xml:space="preserve">    supportedGapPattern                     </w:t>
      </w:r>
      <w:r w:rsidRPr="008F2CE4">
        <w:rPr>
          <w:color w:val="993366"/>
        </w:rPr>
        <w:t>BIT</w:t>
      </w:r>
      <w:r w:rsidRPr="008F2CE4">
        <w:t xml:space="preserve"> </w:t>
      </w:r>
      <w:r w:rsidRPr="008F2CE4">
        <w:rPr>
          <w:color w:val="993366"/>
        </w:rPr>
        <w:t>STRING</w:t>
      </w:r>
      <w:r w:rsidRPr="008F2CE4">
        <w:t xml:space="preserve"> (</w:t>
      </w:r>
      <w:r w:rsidRPr="008F2CE4">
        <w:rPr>
          <w:color w:val="993366"/>
        </w:rPr>
        <w:t>SIZE</w:t>
      </w:r>
      <w:r w:rsidRPr="008F2CE4">
        <w:t xml:space="preserve"> (22))                  </w:t>
      </w:r>
      <w:r w:rsidRPr="008F2CE4">
        <w:rPr>
          <w:color w:val="993366"/>
        </w:rPr>
        <w:t>OPTIONAL</w:t>
      </w:r>
      <w:r w:rsidRPr="008F2CE4">
        <w:t>,</w:t>
      </w:r>
    </w:p>
    <w:p w14:paraId="6CF05DCB" w14:textId="77777777" w:rsidR="002C0368" w:rsidRPr="008F2CE4" w:rsidRDefault="002C0368" w:rsidP="002C0368">
      <w:pPr>
        <w:pStyle w:val="PL"/>
      </w:pPr>
      <w:r w:rsidRPr="008F2CE4">
        <w:t xml:space="preserve">    ssb-RLM                                 </w:t>
      </w:r>
      <w:r w:rsidRPr="008F2CE4">
        <w:rPr>
          <w:color w:val="993366"/>
        </w:rPr>
        <w:t>ENUMERATED</w:t>
      </w:r>
      <w:r w:rsidRPr="008F2CE4">
        <w:t xml:space="preserve"> {supported}                  </w:t>
      </w:r>
      <w:r w:rsidRPr="008F2CE4">
        <w:rPr>
          <w:color w:val="993366"/>
        </w:rPr>
        <w:t>OPTIONAL</w:t>
      </w:r>
      <w:r w:rsidRPr="008F2CE4">
        <w:t>,</w:t>
      </w:r>
    </w:p>
    <w:p w14:paraId="5C4B2031" w14:textId="77777777" w:rsidR="002C0368" w:rsidRPr="008F2CE4" w:rsidRDefault="002C0368" w:rsidP="002C0368">
      <w:pPr>
        <w:pStyle w:val="PL"/>
      </w:pPr>
      <w:r w:rsidRPr="008F2CE4">
        <w:t xml:space="preserve">    ssb-AndCSI-RS-RLM                       </w:t>
      </w:r>
      <w:r w:rsidRPr="008F2CE4">
        <w:rPr>
          <w:color w:val="993366"/>
        </w:rPr>
        <w:t>ENUMERATED</w:t>
      </w:r>
      <w:r w:rsidRPr="008F2CE4">
        <w:t xml:space="preserve"> {supported}                  </w:t>
      </w:r>
      <w:r w:rsidRPr="008F2CE4">
        <w:rPr>
          <w:color w:val="993366"/>
        </w:rPr>
        <w:t>OPTIONAL</w:t>
      </w:r>
      <w:r w:rsidRPr="008F2CE4">
        <w:t>,</w:t>
      </w:r>
    </w:p>
    <w:p w14:paraId="491EE3EC" w14:textId="77777777" w:rsidR="002C0368" w:rsidRPr="008F2CE4" w:rsidRDefault="002C0368" w:rsidP="002C0368">
      <w:pPr>
        <w:pStyle w:val="PL"/>
      </w:pPr>
      <w:r w:rsidRPr="008F2CE4">
        <w:t xml:space="preserve">    ...,</w:t>
      </w:r>
    </w:p>
    <w:p w14:paraId="411AB2B2" w14:textId="77777777" w:rsidR="002C0368" w:rsidRPr="008F2CE4" w:rsidRDefault="002C0368" w:rsidP="002C0368">
      <w:pPr>
        <w:pStyle w:val="PL"/>
      </w:pPr>
      <w:r w:rsidRPr="008F2CE4">
        <w:t xml:space="preserve">    [[</w:t>
      </w:r>
    </w:p>
    <w:p w14:paraId="384627F6" w14:textId="77777777" w:rsidR="002C0368" w:rsidRPr="008F2CE4" w:rsidRDefault="002C0368" w:rsidP="002C0368">
      <w:pPr>
        <w:pStyle w:val="PL"/>
      </w:pPr>
      <w:r w:rsidRPr="008F2CE4">
        <w:t xml:space="preserve">    eventB-MeasAndReport                    </w:t>
      </w:r>
      <w:r w:rsidRPr="008F2CE4">
        <w:rPr>
          <w:color w:val="993366"/>
        </w:rPr>
        <w:t>ENUMERATED</w:t>
      </w:r>
      <w:r w:rsidRPr="008F2CE4">
        <w:t xml:space="preserve"> {supported}                  </w:t>
      </w:r>
      <w:r w:rsidRPr="008F2CE4">
        <w:rPr>
          <w:color w:val="993366"/>
        </w:rPr>
        <w:t>OPTIONAL</w:t>
      </w:r>
      <w:r w:rsidRPr="008F2CE4">
        <w:t>,</w:t>
      </w:r>
    </w:p>
    <w:p w14:paraId="7677E546" w14:textId="77777777" w:rsidR="002C0368" w:rsidRPr="008F2CE4" w:rsidRDefault="002C0368" w:rsidP="002C0368">
      <w:pPr>
        <w:pStyle w:val="PL"/>
      </w:pPr>
      <w:r w:rsidRPr="008F2CE4">
        <w:t xml:space="preserve">    handoverFDD-TDD                         </w:t>
      </w:r>
      <w:r w:rsidRPr="008F2CE4">
        <w:rPr>
          <w:color w:val="993366"/>
        </w:rPr>
        <w:t>ENUMERATED</w:t>
      </w:r>
      <w:r w:rsidRPr="008F2CE4">
        <w:t xml:space="preserve"> {supported}                  </w:t>
      </w:r>
      <w:r w:rsidRPr="008F2CE4">
        <w:rPr>
          <w:color w:val="993366"/>
        </w:rPr>
        <w:t>OPTIONAL</w:t>
      </w:r>
      <w:r w:rsidRPr="008F2CE4">
        <w:t>,</w:t>
      </w:r>
    </w:p>
    <w:p w14:paraId="70A3B79F" w14:textId="77777777" w:rsidR="002C0368" w:rsidRPr="008F2CE4" w:rsidRDefault="002C0368" w:rsidP="002C0368">
      <w:pPr>
        <w:pStyle w:val="PL"/>
      </w:pPr>
      <w:r w:rsidRPr="008F2CE4">
        <w:t xml:space="preserve">    eutra-CGI-Reporting                     </w:t>
      </w:r>
      <w:r w:rsidRPr="008F2CE4">
        <w:rPr>
          <w:color w:val="993366"/>
        </w:rPr>
        <w:t>ENUMERATED</w:t>
      </w:r>
      <w:r w:rsidRPr="008F2CE4">
        <w:t xml:space="preserve"> {supported}                  </w:t>
      </w:r>
      <w:r w:rsidRPr="008F2CE4">
        <w:rPr>
          <w:color w:val="993366"/>
        </w:rPr>
        <w:t>OPTIONAL</w:t>
      </w:r>
      <w:r w:rsidRPr="008F2CE4">
        <w:t>,</w:t>
      </w:r>
    </w:p>
    <w:p w14:paraId="53C83F14" w14:textId="77777777" w:rsidR="002C0368" w:rsidRPr="008F2CE4" w:rsidRDefault="002C0368" w:rsidP="002C0368">
      <w:pPr>
        <w:pStyle w:val="PL"/>
      </w:pPr>
      <w:r w:rsidRPr="008F2CE4">
        <w:t xml:space="preserve">    nr-CGI-Reporting                        </w:t>
      </w:r>
      <w:r w:rsidRPr="008F2CE4">
        <w:rPr>
          <w:color w:val="993366"/>
        </w:rPr>
        <w:t>ENUMERATED</w:t>
      </w:r>
      <w:r w:rsidRPr="008F2CE4">
        <w:t xml:space="preserve"> {supported}                  </w:t>
      </w:r>
      <w:r w:rsidRPr="008F2CE4">
        <w:rPr>
          <w:color w:val="993366"/>
        </w:rPr>
        <w:t>OPTIONAL</w:t>
      </w:r>
    </w:p>
    <w:p w14:paraId="4428C6E5" w14:textId="77777777" w:rsidR="002C0368" w:rsidRPr="008F2CE4" w:rsidRDefault="002C0368" w:rsidP="002C0368">
      <w:pPr>
        <w:pStyle w:val="PL"/>
      </w:pPr>
      <w:r w:rsidRPr="008F2CE4">
        <w:t xml:space="preserve">    ]],</w:t>
      </w:r>
    </w:p>
    <w:p w14:paraId="6B6316DB" w14:textId="77777777" w:rsidR="002C0368" w:rsidRPr="008F2CE4" w:rsidRDefault="002C0368" w:rsidP="002C0368">
      <w:pPr>
        <w:pStyle w:val="PL"/>
      </w:pPr>
      <w:r w:rsidRPr="008F2CE4">
        <w:t xml:space="preserve">    [[</w:t>
      </w:r>
    </w:p>
    <w:p w14:paraId="5370BD54" w14:textId="77777777" w:rsidR="002C0368" w:rsidRPr="008F2CE4" w:rsidRDefault="002C0368" w:rsidP="002C0368">
      <w:pPr>
        <w:pStyle w:val="PL"/>
      </w:pPr>
      <w:r w:rsidRPr="008F2CE4">
        <w:t xml:space="preserve">    independentGapConfig                    </w:t>
      </w:r>
      <w:r w:rsidRPr="008F2CE4">
        <w:rPr>
          <w:color w:val="993366"/>
        </w:rPr>
        <w:t>ENUMERATED</w:t>
      </w:r>
      <w:r w:rsidRPr="008F2CE4">
        <w:t xml:space="preserve"> {supported}                  </w:t>
      </w:r>
      <w:r w:rsidRPr="008F2CE4">
        <w:rPr>
          <w:color w:val="993366"/>
        </w:rPr>
        <w:t>OPTIONAL</w:t>
      </w:r>
      <w:r w:rsidRPr="008F2CE4">
        <w:t>,</w:t>
      </w:r>
    </w:p>
    <w:p w14:paraId="271C1D67" w14:textId="77777777" w:rsidR="002C0368" w:rsidRPr="008F2CE4" w:rsidRDefault="002C0368" w:rsidP="002C0368">
      <w:pPr>
        <w:pStyle w:val="PL"/>
      </w:pPr>
      <w:r w:rsidRPr="008F2CE4">
        <w:t xml:space="preserve">    periodicEUTRA-MeasAndReport             </w:t>
      </w:r>
      <w:r w:rsidRPr="008F2CE4">
        <w:rPr>
          <w:color w:val="993366"/>
        </w:rPr>
        <w:t>ENUMERATED</w:t>
      </w:r>
      <w:r w:rsidRPr="008F2CE4">
        <w:t xml:space="preserve"> {supported}                  </w:t>
      </w:r>
      <w:r w:rsidRPr="008F2CE4">
        <w:rPr>
          <w:color w:val="993366"/>
        </w:rPr>
        <w:t>OPTIONAL</w:t>
      </w:r>
      <w:r w:rsidRPr="008F2CE4">
        <w:t>,</w:t>
      </w:r>
    </w:p>
    <w:p w14:paraId="7CA0C2BE" w14:textId="77777777" w:rsidR="002C0368" w:rsidRPr="008F2CE4" w:rsidRDefault="002C0368" w:rsidP="002C0368">
      <w:pPr>
        <w:pStyle w:val="PL"/>
      </w:pPr>
      <w:r w:rsidRPr="008F2CE4">
        <w:t xml:space="preserve">    handoverFR1-FR2                         </w:t>
      </w:r>
      <w:r w:rsidRPr="008F2CE4">
        <w:rPr>
          <w:color w:val="993366"/>
        </w:rPr>
        <w:t>ENUMERATED</w:t>
      </w:r>
      <w:r w:rsidRPr="008F2CE4">
        <w:t xml:space="preserve"> {supported}                  </w:t>
      </w:r>
      <w:r w:rsidRPr="008F2CE4">
        <w:rPr>
          <w:color w:val="993366"/>
        </w:rPr>
        <w:t>OPTIONAL</w:t>
      </w:r>
      <w:r w:rsidRPr="008F2CE4">
        <w:t>,</w:t>
      </w:r>
    </w:p>
    <w:p w14:paraId="3E5BFA6B" w14:textId="77777777" w:rsidR="002C0368" w:rsidRPr="008F2CE4" w:rsidRDefault="002C0368" w:rsidP="002C0368">
      <w:pPr>
        <w:pStyle w:val="PL"/>
      </w:pPr>
      <w:r w:rsidRPr="008F2CE4">
        <w:t xml:space="preserve">    maxNumberCSI-RS-RRM-RS-SINR             </w:t>
      </w:r>
      <w:r w:rsidRPr="008F2CE4">
        <w:rPr>
          <w:color w:val="993366"/>
        </w:rPr>
        <w:t>ENUMERATED</w:t>
      </w:r>
      <w:r w:rsidRPr="008F2CE4">
        <w:t xml:space="preserve"> {n4, n8, n16, n32, n64, n96} </w:t>
      </w:r>
      <w:r w:rsidRPr="008F2CE4">
        <w:rPr>
          <w:color w:val="993366"/>
        </w:rPr>
        <w:t>OPTIONAL</w:t>
      </w:r>
    </w:p>
    <w:p w14:paraId="69A2BD66" w14:textId="77777777" w:rsidR="002C0368" w:rsidRPr="008F2CE4" w:rsidRDefault="002C0368" w:rsidP="002C0368">
      <w:pPr>
        <w:pStyle w:val="PL"/>
      </w:pPr>
      <w:r w:rsidRPr="008F2CE4">
        <w:t xml:space="preserve">    ]],</w:t>
      </w:r>
    </w:p>
    <w:p w14:paraId="2348ECCA" w14:textId="77777777" w:rsidR="002C0368" w:rsidRPr="008F2CE4" w:rsidRDefault="002C0368" w:rsidP="002C0368">
      <w:pPr>
        <w:pStyle w:val="PL"/>
      </w:pPr>
      <w:r w:rsidRPr="008F2CE4">
        <w:t xml:space="preserve">    [[</w:t>
      </w:r>
    </w:p>
    <w:p w14:paraId="3FB0C917" w14:textId="77777777" w:rsidR="002C0368" w:rsidRPr="008F2CE4" w:rsidRDefault="002C0368" w:rsidP="002C0368">
      <w:pPr>
        <w:pStyle w:val="PL"/>
      </w:pPr>
      <w:r w:rsidRPr="008F2CE4">
        <w:t xml:space="preserve">    nr-CGI-Reporting-ENDC                   </w:t>
      </w:r>
      <w:r w:rsidRPr="008F2CE4">
        <w:rPr>
          <w:color w:val="993366"/>
        </w:rPr>
        <w:t>ENUMERATED</w:t>
      </w:r>
      <w:r w:rsidRPr="008F2CE4">
        <w:t xml:space="preserve"> {supported}                  </w:t>
      </w:r>
      <w:r w:rsidRPr="008F2CE4">
        <w:rPr>
          <w:color w:val="993366"/>
        </w:rPr>
        <w:t>OPTIONAL</w:t>
      </w:r>
    </w:p>
    <w:p w14:paraId="7C1F4AAC" w14:textId="77777777" w:rsidR="002C0368" w:rsidRPr="008F2CE4" w:rsidRDefault="002C0368" w:rsidP="002C0368">
      <w:pPr>
        <w:pStyle w:val="PL"/>
      </w:pPr>
      <w:r w:rsidRPr="008F2CE4">
        <w:t xml:space="preserve">    ]]</w:t>
      </w:r>
    </w:p>
    <w:p w14:paraId="5C80ED25" w14:textId="77777777" w:rsidR="002C0368" w:rsidRDefault="002C0368" w:rsidP="002C0368">
      <w:pPr>
        <w:pStyle w:val="PL"/>
        <w:rPr>
          <w:ins w:id="14" w:author="RAN2#110-e2" w:date="2020-06-12T09:20:00Z"/>
        </w:rPr>
      </w:pPr>
      <w:ins w:id="15" w:author="RAN2#110-e2" w:date="2020-06-12T09:20:00Z">
        <w:r>
          <w:t>,</w:t>
        </w:r>
      </w:ins>
    </w:p>
    <w:p w14:paraId="591694AF" w14:textId="77777777" w:rsidR="002C0368" w:rsidRPr="008F2CE4" w:rsidRDefault="002C0368" w:rsidP="002C0368">
      <w:pPr>
        <w:pStyle w:val="PL"/>
        <w:rPr>
          <w:ins w:id="16" w:author="RAN2#110-e2" w:date="2020-06-12T09:20:00Z"/>
        </w:rPr>
      </w:pPr>
      <w:ins w:id="17" w:author="RAN2#110-e2" w:date="2020-06-12T09:20:00Z">
        <w:r w:rsidRPr="008F2CE4">
          <w:t xml:space="preserve">    [[</w:t>
        </w:r>
      </w:ins>
    </w:p>
    <w:p w14:paraId="5252DB29" w14:textId="77777777" w:rsidR="002C0368" w:rsidRPr="008F2CE4" w:rsidRDefault="002C0368" w:rsidP="002C0368">
      <w:pPr>
        <w:pStyle w:val="PL"/>
        <w:rPr>
          <w:ins w:id="18" w:author="RAN2#110-e2" w:date="2020-06-12T09:20:00Z"/>
        </w:rPr>
      </w:pPr>
      <w:ins w:id="19" w:author="RAN2#110-e2" w:date="2020-06-12T09:20:00Z">
        <w:r w:rsidRPr="008F2CE4">
          <w:t xml:space="preserve">    </w:t>
        </w:r>
        <w:r>
          <w:t>eutra</w:t>
        </w:r>
        <w:r w:rsidRPr="008F2CE4">
          <w:t>-CGI-Reporting-</w:t>
        </w:r>
        <w:r>
          <w:t>NE</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4FAE88B6" w14:textId="77777777" w:rsidR="002C0368" w:rsidRPr="008F2CE4" w:rsidRDefault="002C0368" w:rsidP="002C0368">
      <w:pPr>
        <w:pStyle w:val="PL"/>
        <w:rPr>
          <w:ins w:id="20" w:author="RAN2#110-e2" w:date="2020-06-12T09:20:00Z"/>
        </w:rPr>
      </w:pPr>
      <w:ins w:id="21" w:author="RAN2#110-e2" w:date="2020-06-12T09:20:00Z">
        <w:r w:rsidRPr="008F2CE4">
          <w:t xml:space="preserve">    </w:t>
        </w:r>
        <w:r>
          <w:t>eutra</w:t>
        </w:r>
        <w:r w:rsidRPr="008F2CE4">
          <w:t>-CGI-Reporting-</w:t>
        </w:r>
        <w:r>
          <w:t>NR</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75BF9FA1" w14:textId="77777777" w:rsidR="002C0368" w:rsidRPr="008F2CE4" w:rsidRDefault="002C0368" w:rsidP="002C0368">
      <w:pPr>
        <w:pStyle w:val="PL"/>
        <w:rPr>
          <w:ins w:id="22" w:author="RAN2#110-e2" w:date="2020-06-12T09:20:00Z"/>
        </w:rPr>
      </w:pPr>
      <w:ins w:id="23" w:author="RAN2#110-e2" w:date="2020-06-12T09:20:00Z">
        <w:r w:rsidRPr="008F2CE4">
          <w:t xml:space="preserve">    nr-CGI-Reporting-</w:t>
        </w:r>
        <w:r>
          <w:t>NE</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535BEACF" w14:textId="77777777" w:rsidR="002C0368" w:rsidRPr="008F2CE4" w:rsidRDefault="002C0368" w:rsidP="002C0368">
      <w:pPr>
        <w:pStyle w:val="PL"/>
        <w:rPr>
          <w:ins w:id="24" w:author="RAN2#110-e2" w:date="2020-06-12T09:20:00Z"/>
        </w:rPr>
      </w:pPr>
      <w:ins w:id="25" w:author="RAN2#110-e2" w:date="2020-06-12T09:20:00Z">
        <w:r w:rsidRPr="008F2CE4">
          <w:t xml:space="preserve">    nr-CGI-Reporting-</w:t>
        </w:r>
        <w:r>
          <w:t>NR</w:t>
        </w:r>
        <w:r w:rsidRPr="008F2CE4">
          <w:t xml:space="preserve">DC                   </w:t>
        </w:r>
        <w:r w:rsidRPr="008F2CE4">
          <w:rPr>
            <w:color w:val="993366"/>
          </w:rPr>
          <w:t>ENUMERATED</w:t>
        </w:r>
        <w:r w:rsidRPr="008F2CE4">
          <w:t xml:space="preserve"> {supported}                  </w:t>
        </w:r>
        <w:r w:rsidRPr="008F2CE4">
          <w:rPr>
            <w:color w:val="993366"/>
          </w:rPr>
          <w:t>OPTIONAL</w:t>
        </w:r>
      </w:ins>
    </w:p>
    <w:p w14:paraId="084BE2D7" w14:textId="77777777" w:rsidR="002C0368" w:rsidRPr="008F2CE4" w:rsidRDefault="002C0368" w:rsidP="002C0368">
      <w:pPr>
        <w:pStyle w:val="PL"/>
        <w:rPr>
          <w:ins w:id="26" w:author="RAN2#110-e2" w:date="2020-06-12T09:20:00Z"/>
        </w:rPr>
      </w:pPr>
      <w:ins w:id="27" w:author="RAN2#110-e2" w:date="2020-06-12T09:20:00Z">
        <w:r w:rsidRPr="008F2CE4">
          <w:t xml:space="preserve">    ]]</w:t>
        </w:r>
      </w:ins>
    </w:p>
    <w:p w14:paraId="5780A816" w14:textId="77777777" w:rsidR="002C0368" w:rsidRPr="008F2CE4" w:rsidRDefault="002C0368" w:rsidP="002C0368">
      <w:pPr>
        <w:pStyle w:val="PL"/>
      </w:pPr>
      <w:r w:rsidRPr="008F2CE4">
        <w:t>}</w:t>
      </w:r>
    </w:p>
    <w:p w14:paraId="7DBD3AB7" w14:textId="77777777" w:rsidR="002C0368" w:rsidRPr="008F2CE4" w:rsidRDefault="002C0368" w:rsidP="002C0368">
      <w:pPr>
        <w:pStyle w:val="PL"/>
      </w:pPr>
    </w:p>
    <w:p w14:paraId="5F827FCE" w14:textId="77777777" w:rsidR="002C0368" w:rsidRPr="008F2CE4" w:rsidRDefault="002C0368" w:rsidP="002C0368">
      <w:pPr>
        <w:pStyle w:val="PL"/>
      </w:pPr>
      <w:r w:rsidRPr="008F2CE4">
        <w:lastRenderedPageBreak/>
        <w:t xml:space="preserve">MeasAndMobParametersXDD-Diff ::=            </w:t>
      </w:r>
      <w:r w:rsidRPr="008F2CE4">
        <w:rPr>
          <w:color w:val="993366"/>
        </w:rPr>
        <w:t>SEQUENCE</w:t>
      </w:r>
      <w:r w:rsidRPr="008F2CE4">
        <w:t xml:space="preserve"> {</w:t>
      </w:r>
    </w:p>
    <w:p w14:paraId="2C6DEF75" w14:textId="77777777" w:rsidR="002C0368" w:rsidRPr="008F2CE4" w:rsidRDefault="002C0368" w:rsidP="002C0368">
      <w:pPr>
        <w:pStyle w:val="PL"/>
      </w:pPr>
      <w:r w:rsidRPr="008F2CE4">
        <w:t xml:space="preserve">    intraAndInterF-MeasAndReport        </w:t>
      </w:r>
      <w:r w:rsidRPr="008F2CE4">
        <w:rPr>
          <w:color w:val="993366"/>
        </w:rPr>
        <w:t>ENUMERATED</w:t>
      </w:r>
      <w:r w:rsidRPr="008F2CE4">
        <w:t xml:space="preserve"> {supported}                      </w:t>
      </w:r>
      <w:r w:rsidRPr="008F2CE4">
        <w:rPr>
          <w:color w:val="993366"/>
        </w:rPr>
        <w:t>OPTIONAL</w:t>
      </w:r>
      <w:r w:rsidRPr="008F2CE4">
        <w:t>,</w:t>
      </w:r>
    </w:p>
    <w:p w14:paraId="10882B61" w14:textId="77777777" w:rsidR="002C0368" w:rsidRPr="008F2CE4" w:rsidRDefault="002C0368" w:rsidP="002C0368">
      <w:pPr>
        <w:pStyle w:val="PL"/>
      </w:pPr>
      <w:r w:rsidRPr="008F2CE4">
        <w:t xml:space="preserve">    eventA-MeasAndReport                </w:t>
      </w:r>
      <w:r w:rsidRPr="008F2CE4">
        <w:rPr>
          <w:color w:val="993366"/>
        </w:rPr>
        <w:t>ENUMERATED</w:t>
      </w:r>
      <w:r w:rsidRPr="008F2CE4">
        <w:t xml:space="preserve"> {supported}                      </w:t>
      </w:r>
      <w:r w:rsidRPr="008F2CE4">
        <w:rPr>
          <w:color w:val="993366"/>
        </w:rPr>
        <w:t>OPTIONAL</w:t>
      </w:r>
      <w:r w:rsidRPr="008F2CE4">
        <w:t>,</w:t>
      </w:r>
    </w:p>
    <w:p w14:paraId="52F4F3D7" w14:textId="77777777" w:rsidR="002C0368" w:rsidRPr="008F2CE4" w:rsidRDefault="002C0368" w:rsidP="002C0368">
      <w:pPr>
        <w:pStyle w:val="PL"/>
      </w:pPr>
      <w:r w:rsidRPr="008F2CE4">
        <w:t xml:space="preserve">    ...,</w:t>
      </w:r>
    </w:p>
    <w:p w14:paraId="1A3B6383" w14:textId="77777777" w:rsidR="002C0368" w:rsidRPr="008F2CE4" w:rsidRDefault="002C0368" w:rsidP="002C0368">
      <w:pPr>
        <w:pStyle w:val="PL"/>
      </w:pPr>
      <w:r w:rsidRPr="008F2CE4">
        <w:t xml:space="preserve">    [[</w:t>
      </w:r>
    </w:p>
    <w:p w14:paraId="73655B59" w14:textId="77777777" w:rsidR="002C0368" w:rsidRPr="008F2CE4" w:rsidRDefault="002C0368" w:rsidP="002C0368">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126E5F78" w14:textId="77777777" w:rsidR="002C0368" w:rsidRPr="008F2CE4" w:rsidRDefault="002C0368" w:rsidP="002C0368">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2F513511" w14:textId="77777777" w:rsidR="002C0368" w:rsidRPr="008F2CE4" w:rsidRDefault="002C0368" w:rsidP="002C0368">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596DA909" w14:textId="77777777" w:rsidR="002C0368" w:rsidRPr="008F2CE4" w:rsidRDefault="002C0368" w:rsidP="002C0368">
      <w:pPr>
        <w:pStyle w:val="PL"/>
      </w:pPr>
      <w:r w:rsidRPr="008F2CE4">
        <w:t xml:space="preserve">    ]],</w:t>
      </w:r>
    </w:p>
    <w:p w14:paraId="5EFAB2A2" w14:textId="77777777" w:rsidR="002C0368" w:rsidRPr="008F2CE4" w:rsidRDefault="002C0368" w:rsidP="002C0368">
      <w:pPr>
        <w:pStyle w:val="PL"/>
      </w:pPr>
      <w:r w:rsidRPr="008F2CE4">
        <w:t xml:space="preserve">    [[</w:t>
      </w:r>
    </w:p>
    <w:p w14:paraId="52A3CE10" w14:textId="77777777" w:rsidR="002C0368" w:rsidRPr="008F2CE4" w:rsidRDefault="002C0368" w:rsidP="002C0368">
      <w:pPr>
        <w:pStyle w:val="PL"/>
      </w:pPr>
      <w:r w:rsidRPr="008F2CE4">
        <w:t xml:space="preserve">    sftd-MeasNR-Neigh                   </w:t>
      </w:r>
      <w:r w:rsidRPr="008F2CE4">
        <w:rPr>
          <w:color w:val="993366"/>
        </w:rPr>
        <w:t>ENUMERATED</w:t>
      </w:r>
      <w:r w:rsidRPr="008F2CE4">
        <w:t xml:space="preserve"> {supported}                      </w:t>
      </w:r>
      <w:r w:rsidRPr="008F2CE4">
        <w:rPr>
          <w:color w:val="993366"/>
        </w:rPr>
        <w:t>OPTIONAL</w:t>
      </w:r>
      <w:r w:rsidRPr="008F2CE4">
        <w:t>,</w:t>
      </w:r>
    </w:p>
    <w:p w14:paraId="71251426" w14:textId="77777777" w:rsidR="002C0368" w:rsidRPr="008F2CE4" w:rsidRDefault="002C0368" w:rsidP="002C0368">
      <w:pPr>
        <w:pStyle w:val="PL"/>
      </w:pPr>
      <w:r w:rsidRPr="008F2CE4">
        <w:t xml:space="preserve">    sftd-MeasNR-Neigh-DRX               </w:t>
      </w:r>
      <w:r w:rsidRPr="008F2CE4">
        <w:rPr>
          <w:color w:val="993366"/>
        </w:rPr>
        <w:t>ENUMERATED</w:t>
      </w:r>
      <w:r w:rsidRPr="008F2CE4">
        <w:t xml:space="preserve"> {supported}                      </w:t>
      </w:r>
      <w:r w:rsidRPr="008F2CE4">
        <w:rPr>
          <w:color w:val="993366"/>
        </w:rPr>
        <w:t>OPTIONAL</w:t>
      </w:r>
    </w:p>
    <w:p w14:paraId="3682FBED" w14:textId="77777777" w:rsidR="002C0368" w:rsidRPr="008F2CE4" w:rsidRDefault="002C0368" w:rsidP="002C0368">
      <w:pPr>
        <w:pStyle w:val="PL"/>
      </w:pPr>
      <w:r w:rsidRPr="008F2CE4">
        <w:t xml:space="preserve">    ]]</w:t>
      </w:r>
    </w:p>
    <w:p w14:paraId="5A079255" w14:textId="77777777" w:rsidR="002C0368" w:rsidRPr="008F2CE4" w:rsidRDefault="002C0368" w:rsidP="002C0368">
      <w:pPr>
        <w:pStyle w:val="PL"/>
      </w:pPr>
      <w:r w:rsidRPr="008F2CE4">
        <w:t>}</w:t>
      </w:r>
    </w:p>
    <w:p w14:paraId="6F859B8C" w14:textId="77777777" w:rsidR="002C0368" w:rsidRPr="008F2CE4" w:rsidRDefault="002C0368" w:rsidP="002C0368">
      <w:pPr>
        <w:pStyle w:val="PL"/>
      </w:pPr>
    </w:p>
    <w:p w14:paraId="73AD2D70" w14:textId="77777777" w:rsidR="002C0368" w:rsidRPr="008F2CE4" w:rsidRDefault="002C0368" w:rsidP="002C0368">
      <w:pPr>
        <w:pStyle w:val="PL"/>
      </w:pPr>
      <w:r w:rsidRPr="008F2CE4">
        <w:t xml:space="preserve">MeasAndMobParametersFRX-Diff ::=            </w:t>
      </w:r>
      <w:r w:rsidRPr="008F2CE4">
        <w:rPr>
          <w:color w:val="993366"/>
        </w:rPr>
        <w:t>SEQUENCE</w:t>
      </w:r>
      <w:r w:rsidRPr="008F2CE4">
        <w:t xml:space="preserve"> {</w:t>
      </w:r>
    </w:p>
    <w:p w14:paraId="55B50AF6" w14:textId="77777777" w:rsidR="002C0368" w:rsidRPr="008F2CE4" w:rsidRDefault="002C0368" w:rsidP="002C0368">
      <w:pPr>
        <w:pStyle w:val="PL"/>
      </w:pPr>
      <w:r w:rsidRPr="008F2CE4">
        <w:t xml:space="preserve">    ss-SINR-Meas                                </w:t>
      </w:r>
      <w:r w:rsidRPr="008F2CE4">
        <w:rPr>
          <w:color w:val="993366"/>
        </w:rPr>
        <w:t>ENUMERATED</w:t>
      </w:r>
      <w:r w:rsidRPr="008F2CE4">
        <w:t xml:space="preserve"> {supported}              </w:t>
      </w:r>
      <w:r w:rsidRPr="008F2CE4">
        <w:rPr>
          <w:color w:val="993366"/>
        </w:rPr>
        <w:t>OPTIONAL</w:t>
      </w:r>
      <w:r w:rsidRPr="008F2CE4">
        <w:t>,</w:t>
      </w:r>
    </w:p>
    <w:p w14:paraId="1D726127" w14:textId="77777777" w:rsidR="002C0368" w:rsidRPr="008F2CE4" w:rsidRDefault="002C0368" w:rsidP="002C0368">
      <w:pPr>
        <w:pStyle w:val="PL"/>
      </w:pPr>
      <w:r w:rsidRPr="008F2CE4">
        <w:t xml:space="preserve">    csi-RSRP-AndRSRQ-MeasWithSSB                </w:t>
      </w:r>
      <w:r w:rsidRPr="008F2CE4">
        <w:rPr>
          <w:color w:val="993366"/>
        </w:rPr>
        <w:t>ENUMERATED</w:t>
      </w:r>
      <w:r w:rsidRPr="008F2CE4">
        <w:t xml:space="preserve"> {supported}              </w:t>
      </w:r>
      <w:r w:rsidRPr="008F2CE4">
        <w:rPr>
          <w:color w:val="993366"/>
        </w:rPr>
        <w:t>OPTIONAL</w:t>
      </w:r>
      <w:r w:rsidRPr="008F2CE4">
        <w:t>,</w:t>
      </w:r>
    </w:p>
    <w:p w14:paraId="4805CA38" w14:textId="77777777" w:rsidR="002C0368" w:rsidRPr="008F2CE4" w:rsidRDefault="002C0368" w:rsidP="002C0368">
      <w:pPr>
        <w:pStyle w:val="PL"/>
      </w:pPr>
      <w:r w:rsidRPr="008F2CE4">
        <w:t xml:space="preserve">    csi-RSRP-AndRSRQ-MeasWithoutSSB             </w:t>
      </w:r>
      <w:r w:rsidRPr="008F2CE4">
        <w:rPr>
          <w:color w:val="993366"/>
        </w:rPr>
        <w:t>ENUMERATED</w:t>
      </w:r>
      <w:r w:rsidRPr="008F2CE4">
        <w:t xml:space="preserve"> {supported}              </w:t>
      </w:r>
      <w:r w:rsidRPr="008F2CE4">
        <w:rPr>
          <w:color w:val="993366"/>
        </w:rPr>
        <w:t>OPTIONAL</w:t>
      </w:r>
      <w:r w:rsidRPr="008F2CE4">
        <w:t>,</w:t>
      </w:r>
    </w:p>
    <w:p w14:paraId="212B90E6" w14:textId="77777777" w:rsidR="002C0368" w:rsidRPr="008F2CE4" w:rsidRDefault="002C0368" w:rsidP="002C0368">
      <w:pPr>
        <w:pStyle w:val="PL"/>
      </w:pPr>
      <w:r w:rsidRPr="008F2CE4">
        <w:t xml:space="preserve">    csi-SINR-Meas                               </w:t>
      </w:r>
      <w:r w:rsidRPr="008F2CE4">
        <w:rPr>
          <w:color w:val="993366"/>
        </w:rPr>
        <w:t>ENUMERATED</w:t>
      </w:r>
      <w:r w:rsidRPr="008F2CE4">
        <w:t xml:space="preserve"> {supported}              </w:t>
      </w:r>
      <w:r w:rsidRPr="008F2CE4">
        <w:rPr>
          <w:color w:val="993366"/>
        </w:rPr>
        <w:t>OPTIONAL</w:t>
      </w:r>
      <w:r w:rsidRPr="008F2CE4">
        <w:t>,</w:t>
      </w:r>
    </w:p>
    <w:p w14:paraId="1F629721" w14:textId="77777777" w:rsidR="002C0368" w:rsidRPr="008F2CE4" w:rsidRDefault="002C0368" w:rsidP="002C0368">
      <w:pPr>
        <w:pStyle w:val="PL"/>
      </w:pPr>
      <w:r w:rsidRPr="008F2CE4">
        <w:t xml:space="preserve">    csi-RS-RLM                                  </w:t>
      </w:r>
      <w:r w:rsidRPr="008F2CE4">
        <w:rPr>
          <w:color w:val="993366"/>
        </w:rPr>
        <w:t>ENUMERATED</w:t>
      </w:r>
      <w:r w:rsidRPr="008F2CE4">
        <w:t xml:space="preserve"> {supported}              </w:t>
      </w:r>
      <w:r w:rsidRPr="008F2CE4">
        <w:rPr>
          <w:color w:val="993366"/>
        </w:rPr>
        <w:t>OPTIONAL</w:t>
      </w:r>
      <w:r w:rsidRPr="008F2CE4">
        <w:t>,</w:t>
      </w:r>
    </w:p>
    <w:p w14:paraId="244CA315" w14:textId="77777777" w:rsidR="002C0368" w:rsidRPr="008F2CE4" w:rsidRDefault="002C0368" w:rsidP="002C0368">
      <w:pPr>
        <w:pStyle w:val="PL"/>
      </w:pPr>
      <w:r w:rsidRPr="008F2CE4">
        <w:t xml:space="preserve">    ...,</w:t>
      </w:r>
    </w:p>
    <w:p w14:paraId="2B192B28" w14:textId="77777777" w:rsidR="002C0368" w:rsidRPr="008F2CE4" w:rsidRDefault="002C0368" w:rsidP="002C0368">
      <w:pPr>
        <w:pStyle w:val="PL"/>
      </w:pPr>
      <w:r w:rsidRPr="008F2CE4">
        <w:t xml:space="preserve">    [[</w:t>
      </w:r>
    </w:p>
    <w:p w14:paraId="7F995ECA" w14:textId="77777777" w:rsidR="002C0368" w:rsidRPr="008F2CE4" w:rsidRDefault="002C0368" w:rsidP="002C0368">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39D6739A" w14:textId="77777777" w:rsidR="002C0368" w:rsidRPr="008F2CE4" w:rsidRDefault="002C0368" w:rsidP="002C0368">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731DBD79" w14:textId="77777777" w:rsidR="002C0368" w:rsidRPr="008F2CE4" w:rsidRDefault="002C0368" w:rsidP="002C0368">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56FAC5B0" w14:textId="77777777" w:rsidR="002C0368" w:rsidRPr="008F2CE4" w:rsidRDefault="002C0368" w:rsidP="002C0368">
      <w:pPr>
        <w:pStyle w:val="PL"/>
      </w:pPr>
      <w:r w:rsidRPr="008F2CE4">
        <w:t xml:space="preserve">    ]],</w:t>
      </w:r>
    </w:p>
    <w:p w14:paraId="6D7EDF28" w14:textId="77777777" w:rsidR="002C0368" w:rsidRPr="008F2CE4" w:rsidRDefault="002C0368" w:rsidP="002C0368">
      <w:pPr>
        <w:pStyle w:val="PL"/>
      </w:pPr>
      <w:r w:rsidRPr="008F2CE4">
        <w:t xml:space="preserve">    [[</w:t>
      </w:r>
    </w:p>
    <w:p w14:paraId="3743E2CA" w14:textId="77777777" w:rsidR="002C0368" w:rsidRPr="008F2CE4" w:rsidRDefault="002C0368" w:rsidP="002C0368">
      <w:pPr>
        <w:pStyle w:val="PL"/>
      </w:pPr>
      <w:r w:rsidRPr="008F2CE4">
        <w:t xml:space="preserve">    maxNumberResource-CSI-RS-RLM                </w:t>
      </w:r>
      <w:r w:rsidRPr="008F2CE4">
        <w:rPr>
          <w:color w:val="993366"/>
        </w:rPr>
        <w:t>ENUMERATED</w:t>
      </w:r>
      <w:r w:rsidRPr="008F2CE4">
        <w:t xml:space="preserve"> {n2, n4, n6, n8}         </w:t>
      </w:r>
      <w:r w:rsidRPr="008F2CE4">
        <w:rPr>
          <w:color w:val="993366"/>
        </w:rPr>
        <w:t>OPTIONAL</w:t>
      </w:r>
    </w:p>
    <w:p w14:paraId="42603088" w14:textId="77777777" w:rsidR="002C0368" w:rsidRPr="008F2CE4" w:rsidRDefault="002C0368" w:rsidP="002C0368">
      <w:pPr>
        <w:pStyle w:val="PL"/>
      </w:pPr>
      <w:r w:rsidRPr="008F2CE4">
        <w:t xml:space="preserve">    ]],</w:t>
      </w:r>
    </w:p>
    <w:p w14:paraId="7F32A061" w14:textId="77777777" w:rsidR="002C0368" w:rsidRPr="008F2CE4" w:rsidRDefault="002C0368" w:rsidP="002C0368">
      <w:pPr>
        <w:pStyle w:val="PL"/>
      </w:pPr>
      <w:r w:rsidRPr="008F2CE4">
        <w:t xml:space="preserve">    [[</w:t>
      </w:r>
    </w:p>
    <w:p w14:paraId="543F944F" w14:textId="77777777" w:rsidR="002C0368" w:rsidRPr="008F2CE4" w:rsidRDefault="002C0368" w:rsidP="002C0368">
      <w:pPr>
        <w:pStyle w:val="PL"/>
      </w:pPr>
      <w:r w:rsidRPr="008F2CE4">
        <w:t xml:space="preserve">    simultaneousRxDataSSB-DiffNumerology        </w:t>
      </w:r>
      <w:r w:rsidRPr="008F2CE4">
        <w:rPr>
          <w:color w:val="993366"/>
        </w:rPr>
        <w:t>ENUMERATED</w:t>
      </w:r>
      <w:r w:rsidRPr="008F2CE4">
        <w:t xml:space="preserve"> {supported}              </w:t>
      </w:r>
      <w:r w:rsidRPr="008F2CE4">
        <w:rPr>
          <w:color w:val="993366"/>
        </w:rPr>
        <w:t>OPTIONAL</w:t>
      </w:r>
    </w:p>
    <w:p w14:paraId="26298A45" w14:textId="77777777" w:rsidR="002C0368" w:rsidRPr="008F2CE4" w:rsidRDefault="002C0368" w:rsidP="002C0368">
      <w:pPr>
        <w:pStyle w:val="PL"/>
      </w:pPr>
      <w:r w:rsidRPr="008F2CE4">
        <w:t xml:space="preserve">    ]]</w:t>
      </w:r>
    </w:p>
    <w:p w14:paraId="22AA3E4D" w14:textId="77777777" w:rsidR="002C0368" w:rsidRPr="008F2CE4" w:rsidRDefault="002C0368" w:rsidP="002C0368">
      <w:pPr>
        <w:pStyle w:val="PL"/>
      </w:pPr>
      <w:r w:rsidRPr="008F2CE4">
        <w:t>}</w:t>
      </w:r>
    </w:p>
    <w:p w14:paraId="7824E384" w14:textId="77777777" w:rsidR="002C0368" w:rsidRPr="008F2CE4" w:rsidRDefault="002C0368" w:rsidP="002C0368">
      <w:pPr>
        <w:pStyle w:val="PL"/>
      </w:pPr>
    </w:p>
    <w:p w14:paraId="3A392D19" w14:textId="77777777" w:rsidR="002C0368" w:rsidRPr="008F2CE4" w:rsidRDefault="002C0368" w:rsidP="002C0368">
      <w:pPr>
        <w:pStyle w:val="PL"/>
        <w:rPr>
          <w:color w:val="808080"/>
        </w:rPr>
      </w:pPr>
      <w:r w:rsidRPr="008F2CE4">
        <w:rPr>
          <w:color w:val="808080"/>
        </w:rPr>
        <w:t>-- TAG-MEASANDMOBPARAMETERS-STOP</w:t>
      </w:r>
    </w:p>
    <w:p w14:paraId="3E83F285" w14:textId="77777777" w:rsidR="002C0368" w:rsidRPr="008F2CE4" w:rsidRDefault="002C0368" w:rsidP="002C0368">
      <w:pPr>
        <w:pStyle w:val="PL"/>
        <w:rPr>
          <w:rFonts w:eastAsia="Malgun Gothic"/>
          <w:color w:val="808080"/>
        </w:rPr>
      </w:pPr>
      <w:r w:rsidRPr="008F2CE4">
        <w:rPr>
          <w:color w:val="808080"/>
        </w:rPr>
        <w:t>-- ASN1STOP</w:t>
      </w:r>
    </w:p>
    <w:p w14:paraId="66FBBB5F" w14:textId="77777777" w:rsidR="002C0368" w:rsidRPr="008F2CE4" w:rsidRDefault="002C0368" w:rsidP="002C0368"/>
    <w:p w14:paraId="5E4A4DB7" w14:textId="4105F5A4" w:rsidR="002C0368" w:rsidRDefault="002C0368" w:rsidP="005649C5"/>
    <w:p w14:paraId="1CAD6B6C" w14:textId="77777777" w:rsidR="002C0368" w:rsidRPr="008F3D1D" w:rsidRDefault="002C0368"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2C0368">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4694" w14:textId="77777777" w:rsidR="002040F1" w:rsidRDefault="002040F1">
      <w:pPr>
        <w:spacing w:after="0"/>
      </w:pPr>
      <w:r>
        <w:separator/>
      </w:r>
    </w:p>
  </w:endnote>
  <w:endnote w:type="continuationSeparator" w:id="0">
    <w:p w14:paraId="1950108C" w14:textId="77777777" w:rsidR="002040F1" w:rsidRDefault="002040F1">
      <w:pPr>
        <w:spacing w:after="0"/>
      </w:pPr>
      <w:r>
        <w:continuationSeparator/>
      </w:r>
    </w:p>
  </w:endnote>
  <w:endnote w:type="continuationNotice" w:id="1">
    <w:p w14:paraId="64E457BC" w14:textId="77777777" w:rsidR="002040F1" w:rsidRDefault="002040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67C5" w14:textId="77777777" w:rsidR="002040F1" w:rsidRDefault="002040F1">
      <w:pPr>
        <w:spacing w:after="0"/>
      </w:pPr>
      <w:r>
        <w:separator/>
      </w:r>
    </w:p>
  </w:footnote>
  <w:footnote w:type="continuationSeparator" w:id="0">
    <w:p w14:paraId="51780DCB" w14:textId="77777777" w:rsidR="002040F1" w:rsidRDefault="002040F1">
      <w:pPr>
        <w:spacing w:after="0"/>
      </w:pPr>
      <w:r>
        <w:continuationSeparator/>
      </w:r>
    </w:p>
  </w:footnote>
  <w:footnote w:type="continuationNotice" w:id="1">
    <w:p w14:paraId="32F466A8" w14:textId="77777777" w:rsidR="002040F1" w:rsidRDefault="002040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3F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0F1"/>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1E1"/>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368"/>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1D"/>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3CE3"/>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1C9"/>
    <w:rsid w:val="00467DB0"/>
    <w:rsid w:val="00467DF0"/>
    <w:rsid w:val="0047061C"/>
    <w:rsid w:val="00470752"/>
    <w:rsid w:val="00471512"/>
    <w:rsid w:val="004717B3"/>
    <w:rsid w:val="00472211"/>
    <w:rsid w:val="00472E50"/>
    <w:rsid w:val="00472F60"/>
    <w:rsid w:val="004730B9"/>
    <w:rsid w:val="00473244"/>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8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FA"/>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941"/>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1E14"/>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ECB"/>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4BB"/>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1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09E"/>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33"/>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7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30D"/>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3FE"/>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556"/>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EB0"/>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C3B1778-768D-4B06-83BC-7452D845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274</TotalTime>
  <Pages>1</Pages>
  <Words>1359</Words>
  <Characters>7748</Characters>
  <Application>Microsoft Office Word</Application>
  <DocSecurity>0</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53</cp:revision>
  <cp:lastPrinted>2017-05-08T10:55:00Z</cp:lastPrinted>
  <dcterms:created xsi:type="dcterms:W3CDTF">2020-04-06T12:38:00Z</dcterms:created>
  <dcterms:modified xsi:type="dcterms:W3CDTF">2020-06-12T02:54:00Z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