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3F086" w14:textId="16CBABFA" w:rsidR="004A5F2C" w:rsidRDefault="004A5F2C" w:rsidP="004A5F2C">
      <w:pPr>
        <w:pStyle w:val="CRCoverPage"/>
        <w:tabs>
          <w:tab w:val="right" w:pos="9639"/>
        </w:tabs>
        <w:spacing w:after="0"/>
        <w:rPr>
          <w:b/>
          <w:i/>
          <w:noProof/>
          <w:sz w:val="28"/>
        </w:rPr>
      </w:pPr>
      <w:bookmarkStart w:id="0" w:name="_Toc20425632"/>
      <w:bookmarkStart w:id="1" w:name="_Toc29321028"/>
      <w:bookmarkStart w:id="2" w:name="_Toc36756612"/>
      <w:bookmarkStart w:id="3" w:name="_Toc36836153"/>
      <w:bookmarkStart w:id="4" w:name="_Toc36843130"/>
      <w:bookmarkStart w:id="5" w:name="_Toc37067419"/>
      <w:r>
        <w:rPr>
          <w:b/>
          <w:noProof/>
          <w:sz w:val="24"/>
        </w:rPr>
        <w:t>3GPP TSG-</w:t>
      </w:r>
      <w:r w:rsidR="00F4015B">
        <w:fldChar w:fldCharType="begin"/>
      </w:r>
      <w:r w:rsidR="00F4015B">
        <w:instrText xml:space="preserve"> DOCPROPERTY  TSG/WGRef  \* MERGEFORMAT </w:instrText>
      </w:r>
      <w:r w:rsidR="00F4015B">
        <w:fldChar w:fldCharType="separate"/>
      </w:r>
      <w:r>
        <w:rPr>
          <w:b/>
          <w:noProof/>
          <w:sz w:val="24"/>
        </w:rPr>
        <w:t>RAN WG2</w:t>
      </w:r>
      <w:r w:rsidR="00F4015B">
        <w:rPr>
          <w:b/>
          <w:noProof/>
          <w:sz w:val="24"/>
        </w:rPr>
        <w:fldChar w:fldCharType="end"/>
      </w:r>
      <w:r>
        <w:rPr>
          <w:b/>
          <w:noProof/>
          <w:sz w:val="24"/>
        </w:rPr>
        <w:t xml:space="preserve"> Meeting #</w:t>
      </w:r>
      <w:r w:rsidR="00F4015B">
        <w:fldChar w:fldCharType="begin"/>
      </w:r>
      <w:r w:rsidR="00F4015B">
        <w:instrText xml:space="preserve"> DOCPROPERTY  MtgSeq  \* MERGEFORMAT </w:instrText>
      </w:r>
      <w:r w:rsidR="00F4015B">
        <w:fldChar w:fldCharType="separate"/>
      </w:r>
      <w:r>
        <w:rPr>
          <w:b/>
          <w:noProof/>
          <w:sz w:val="24"/>
        </w:rPr>
        <w:t>1</w:t>
      </w:r>
      <w:r w:rsidR="00D37BF5">
        <w:rPr>
          <w:b/>
          <w:noProof/>
          <w:sz w:val="24"/>
        </w:rPr>
        <w:t>10</w:t>
      </w:r>
      <w:r>
        <w:rPr>
          <w:b/>
          <w:noProof/>
          <w:sz w:val="24"/>
        </w:rPr>
        <w:t>-e</w:t>
      </w:r>
      <w:r w:rsidR="00F4015B">
        <w:rPr>
          <w:b/>
          <w:noProof/>
          <w:sz w:val="24"/>
        </w:rPr>
        <w:fldChar w:fldCharType="end"/>
      </w:r>
      <w:r>
        <w:rPr>
          <w:b/>
          <w:i/>
          <w:noProof/>
          <w:sz w:val="28"/>
        </w:rPr>
        <w:tab/>
      </w:r>
      <w:fldSimple w:instr=" DOCPROPERTY  Tdoc#  \* MERGEFORMAT ">
        <w:r w:rsidRPr="000717E2">
          <w:rPr>
            <w:b/>
            <w:noProof/>
            <w:sz w:val="28"/>
          </w:rPr>
          <w:t>R2-20</w:t>
        </w:r>
        <w:r w:rsidR="00461703">
          <w:rPr>
            <w:b/>
            <w:noProof/>
            <w:sz w:val="28"/>
          </w:rPr>
          <w:t>xxxxx</w:t>
        </w:r>
        <w:r w:rsidR="000717E2" w:rsidRPr="000717E2">
          <w:rPr>
            <w:b/>
            <w:i/>
            <w:noProof/>
            <w:sz w:val="28"/>
            <w:highlight w:val="yellow"/>
          </w:rPr>
          <w:t xml:space="preserve"> </w:t>
        </w:r>
      </w:fldSimple>
    </w:p>
    <w:p w14:paraId="1E2F1AC6" w14:textId="0709D365" w:rsidR="004A5F2C" w:rsidRPr="004A5F2C" w:rsidRDefault="004A5F2C" w:rsidP="004A5F2C">
      <w:pPr>
        <w:pStyle w:val="CRCoverPage"/>
        <w:outlineLvl w:val="0"/>
        <w:rPr>
          <w:b/>
          <w:noProof/>
          <w:sz w:val="24"/>
        </w:rPr>
      </w:pPr>
      <w:r>
        <w:rPr>
          <w:rFonts w:cs="Arial"/>
          <w:b/>
          <w:sz w:val="24"/>
          <w:lang w:val="de-DE" w:eastAsia="zh-CN"/>
        </w:rPr>
        <w:t>Electronic</w:t>
      </w:r>
      <w:r w:rsidR="00C26752">
        <w:rPr>
          <w:rFonts w:cs="Arial"/>
          <w:b/>
          <w:sz w:val="24"/>
          <w:lang w:val="de-DE" w:eastAsia="zh-CN"/>
        </w:rPr>
        <w:t xml:space="preserve"> Meeting</w:t>
      </w:r>
      <w:r>
        <w:rPr>
          <w:rFonts w:cs="Arial"/>
          <w:b/>
          <w:sz w:val="24"/>
          <w:lang w:val="de-DE" w:eastAsia="zh-CN"/>
        </w:rPr>
        <w:t xml:space="preserve">, </w:t>
      </w:r>
      <w:r w:rsidR="00D37BF5">
        <w:rPr>
          <w:rFonts w:cs="Arial"/>
          <w:b/>
          <w:sz w:val="24"/>
          <w:lang w:val="de-DE" w:eastAsia="zh-CN"/>
        </w:rPr>
        <w:t>1</w:t>
      </w:r>
      <w:r w:rsidR="00D37BF5" w:rsidRPr="0032597F">
        <w:rPr>
          <w:rFonts w:cs="Arial"/>
          <w:b/>
          <w:sz w:val="24"/>
          <w:vertAlign w:val="superscript"/>
          <w:lang w:val="de-DE" w:eastAsia="zh-CN"/>
        </w:rPr>
        <w:t>st</w:t>
      </w:r>
      <w:r w:rsidR="00C26752">
        <w:rPr>
          <w:rFonts w:cs="Arial"/>
          <w:b/>
          <w:sz w:val="24"/>
          <w:lang w:val="de-DE" w:eastAsia="zh-CN"/>
        </w:rPr>
        <w:t xml:space="preserve"> </w:t>
      </w:r>
      <w:r>
        <w:rPr>
          <w:rFonts w:cs="Arial"/>
          <w:b/>
          <w:sz w:val="24"/>
          <w:lang w:val="de-DE" w:eastAsia="zh-CN"/>
        </w:rPr>
        <w:t xml:space="preserve">– </w:t>
      </w:r>
      <w:r w:rsidR="00D37BF5">
        <w:rPr>
          <w:rFonts w:cs="Arial"/>
          <w:b/>
          <w:sz w:val="24"/>
          <w:lang w:val="de-DE" w:eastAsia="zh-CN"/>
        </w:rPr>
        <w:t>12</w:t>
      </w:r>
      <w:r w:rsidR="00C26752" w:rsidRPr="0032597F">
        <w:rPr>
          <w:rFonts w:cs="Arial"/>
          <w:b/>
          <w:sz w:val="24"/>
          <w:vertAlign w:val="superscript"/>
          <w:lang w:val="de-DE" w:eastAsia="zh-CN"/>
        </w:rPr>
        <w:t>th</w:t>
      </w:r>
      <w:r>
        <w:rPr>
          <w:rFonts w:cs="Arial"/>
          <w:b/>
          <w:sz w:val="24"/>
          <w:lang w:val="de-DE" w:eastAsia="zh-CN"/>
        </w:rPr>
        <w:t xml:space="preserve"> </w:t>
      </w:r>
      <w:r w:rsidR="00D37BF5">
        <w:rPr>
          <w:rFonts w:cs="Arial"/>
          <w:b/>
          <w:sz w:val="24"/>
          <w:lang w:val="de-DE" w:eastAsia="zh-CN"/>
        </w:rPr>
        <w:t>June</w:t>
      </w:r>
      <w:r>
        <w:rPr>
          <w:rFonts w:cs="Arial"/>
          <w:b/>
          <w:sz w:val="24"/>
          <w:lang w:val="de-DE" w:eastAsia="zh-CN"/>
        </w:rPr>
        <w:t xml:space="preserve"> 2020</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4A5F2C" w14:paraId="26D605C5" w14:textId="77777777" w:rsidTr="004A5F2C">
        <w:tc>
          <w:tcPr>
            <w:tcW w:w="9641" w:type="dxa"/>
            <w:gridSpan w:val="9"/>
            <w:tcBorders>
              <w:top w:val="single" w:sz="4" w:space="0" w:color="auto"/>
              <w:left w:val="single" w:sz="4" w:space="0" w:color="auto"/>
              <w:bottom w:val="nil"/>
              <w:right w:val="single" w:sz="4" w:space="0" w:color="auto"/>
            </w:tcBorders>
            <w:hideMark/>
          </w:tcPr>
          <w:p w14:paraId="1022EC75" w14:textId="77777777" w:rsidR="004A5F2C" w:rsidRDefault="004A5F2C">
            <w:pPr>
              <w:pStyle w:val="CRCoverPage"/>
              <w:spacing w:after="0"/>
              <w:jc w:val="right"/>
              <w:rPr>
                <w:i/>
                <w:noProof/>
                <w:lang w:val="sv-SE"/>
              </w:rPr>
            </w:pPr>
            <w:r>
              <w:rPr>
                <w:i/>
                <w:noProof/>
                <w:sz w:val="14"/>
                <w:lang w:val="sv-SE"/>
              </w:rPr>
              <w:t>CR-Form-v12.0</w:t>
            </w:r>
          </w:p>
        </w:tc>
      </w:tr>
      <w:tr w:rsidR="004A5F2C" w14:paraId="79C9ABD4" w14:textId="77777777" w:rsidTr="004A5F2C">
        <w:tc>
          <w:tcPr>
            <w:tcW w:w="9641" w:type="dxa"/>
            <w:gridSpan w:val="9"/>
            <w:tcBorders>
              <w:top w:val="nil"/>
              <w:left w:val="single" w:sz="4" w:space="0" w:color="auto"/>
              <w:bottom w:val="nil"/>
              <w:right w:val="single" w:sz="4" w:space="0" w:color="auto"/>
            </w:tcBorders>
            <w:hideMark/>
          </w:tcPr>
          <w:p w14:paraId="7BA8120E" w14:textId="77777777" w:rsidR="004A5F2C" w:rsidRDefault="004A5F2C">
            <w:pPr>
              <w:pStyle w:val="CRCoverPage"/>
              <w:spacing w:after="0"/>
              <w:jc w:val="center"/>
              <w:rPr>
                <w:noProof/>
                <w:lang w:val="sv-SE"/>
              </w:rPr>
            </w:pPr>
            <w:r>
              <w:rPr>
                <w:b/>
                <w:noProof/>
                <w:sz w:val="32"/>
                <w:lang w:val="sv-SE"/>
              </w:rPr>
              <w:t>CHANGE REQUEST</w:t>
            </w:r>
          </w:p>
        </w:tc>
      </w:tr>
      <w:tr w:rsidR="004A5F2C" w14:paraId="34476B75" w14:textId="77777777" w:rsidTr="004A5F2C">
        <w:tc>
          <w:tcPr>
            <w:tcW w:w="9641" w:type="dxa"/>
            <w:gridSpan w:val="9"/>
            <w:tcBorders>
              <w:top w:val="nil"/>
              <w:left w:val="single" w:sz="4" w:space="0" w:color="auto"/>
              <w:bottom w:val="nil"/>
              <w:right w:val="single" w:sz="4" w:space="0" w:color="auto"/>
            </w:tcBorders>
          </w:tcPr>
          <w:p w14:paraId="48D1D0E3" w14:textId="77777777" w:rsidR="004A5F2C" w:rsidRDefault="004A5F2C">
            <w:pPr>
              <w:pStyle w:val="CRCoverPage"/>
              <w:spacing w:after="0"/>
              <w:rPr>
                <w:noProof/>
                <w:sz w:val="8"/>
                <w:szCs w:val="8"/>
                <w:lang w:val="sv-SE"/>
              </w:rPr>
            </w:pPr>
          </w:p>
        </w:tc>
      </w:tr>
      <w:tr w:rsidR="004A5F2C" w14:paraId="0DC6D4E5" w14:textId="77777777" w:rsidTr="004A5F2C">
        <w:tc>
          <w:tcPr>
            <w:tcW w:w="142" w:type="dxa"/>
            <w:tcBorders>
              <w:top w:val="nil"/>
              <w:left w:val="single" w:sz="4" w:space="0" w:color="auto"/>
              <w:bottom w:val="nil"/>
              <w:right w:val="nil"/>
            </w:tcBorders>
          </w:tcPr>
          <w:p w14:paraId="32F23CEC" w14:textId="77777777" w:rsidR="004A5F2C" w:rsidRDefault="004A5F2C">
            <w:pPr>
              <w:pStyle w:val="CRCoverPage"/>
              <w:spacing w:after="0"/>
              <w:jc w:val="right"/>
              <w:rPr>
                <w:noProof/>
                <w:lang w:val="sv-SE"/>
              </w:rPr>
            </w:pPr>
          </w:p>
        </w:tc>
        <w:tc>
          <w:tcPr>
            <w:tcW w:w="1559" w:type="dxa"/>
            <w:shd w:val="pct30" w:color="FFFF00" w:fill="auto"/>
            <w:hideMark/>
          </w:tcPr>
          <w:p w14:paraId="12180646" w14:textId="61A906D5" w:rsidR="004A5F2C" w:rsidRDefault="004A5F2C">
            <w:pPr>
              <w:pStyle w:val="CRCoverPage"/>
              <w:spacing w:after="0"/>
              <w:jc w:val="right"/>
              <w:rPr>
                <w:b/>
                <w:noProof/>
                <w:sz w:val="28"/>
                <w:lang w:val="sv-SE"/>
              </w:rPr>
            </w:pPr>
            <w:r>
              <w:rPr>
                <w:lang w:val="sv-SE"/>
              </w:rPr>
              <w:fldChar w:fldCharType="begin"/>
            </w:r>
            <w:r>
              <w:rPr>
                <w:lang w:val="sv-SE"/>
              </w:rPr>
              <w:instrText xml:space="preserve"> DOCPROPERTY  Spec#  \* MERGEFORMAT </w:instrText>
            </w:r>
            <w:r>
              <w:rPr>
                <w:lang w:val="sv-SE"/>
              </w:rPr>
              <w:fldChar w:fldCharType="separate"/>
            </w:r>
            <w:r>
              <w:rPr>
                <w:b/>
                <w:noProof/>
                <w:sz w:val="28"/>
                <w:lang w:val="sv-SE"/>
              </w:rPr>
              <w:t>3</w:t>
            </w:r>
            <w:r w:rsidR="00CE345B">
              <w:rPr>
                <w:b/>
                <w:noProof/>
                <w:sz w:val="28"/>
                <w:lang w:val="sv-SE"/>
              </w:rPr>
              <w:t>8</w:t>
            </w:r>
            <w:r w:rsidR="00B55058">
              <w:rPr>
                <w:b/>
                <w:noProof/>
                <w:sz w:val="28"/>
                <w:lang w:val="sv-SE"/>
              </w:rPr>
              <w:t>.30</w:t>
            </w:r>
            <w:r>
              <w:rPr>
                <w:b/>
                <w:noProof/>
                <w:sz w:val="28"/>
                <w:lang w:val="sv-SE"/>
              </w:rPr>
              <w:fldChar w:fldCharType="end"/>
            </w:r>
            <w:r w:rsidR="00CE345B">
              <w:rPr>
                <w:b/>
                <w:noProof/>
                <w:sz w:val="28"/>
                <w:lang w:val="sv-SE"/>
              </w:rPr>
              <w:t>6</w:t>
            </w:r>
          </w:p>
        </w:tc>
        <w:tc>
          <w:tcPr>
            <w:tcW w:w="709" w:type="dxa"/>
            <w:hideMark/>
          </w:tcPr>
          <w:p w14:paraId="3EB56B6B" w14:textId="77777777" w:rsidR="004A5F2C" w:rsidRDefault="004A5F2C">
            <w:pPr>
              <w:pStyle w:val="CRCoverPage"/>
              <w:spacing w:after="0"/>
              <w:jc w:val="center"/>
              <w:rPr>
                <w:noProof/>
                <w:lang w:val="sv-SE"/>
              </w:rPr>
            </w:pPr>
            <w:r>
              <w:rPr>
                <w:b/>
                <w:noProof/>
                <w:sz w:val="28"/>
                <w:lang w:val="sv-SE"/>
              </w:rPr>
              <w:t>CR</w:t>
            </w:r>
          </w:p>
        </w:tc>
        <w:tc>
          <w:tcPr>
            <w:tcW w:w="1276" w:type="dxa"/>
            <w:shd w:val="pct30" w:color="FFFF00" w:fill="auto"/>
            <w:hideMark/>
          </w:tcPr>
          <w:p w14:paraId="50E6C65B" w14:textId="1D237E9C" w:rsidR="004A5F2C" w:rsidRDefault="004A5F2C">
            <w:pPr>
              <w:pStyle w:val="CRCoverPage"/>
              <w:spacing w:after="0"/>
              <w:rPr>
                <w:noProof/>
                <w:lang w:val="sv-SE"/>
              </w:rPr>
            </w:pPr>
          </w:p>
        </w:tc>
        <w:tc>
          <w:tcPr>
            <w:tcW w:w="709" w:type="dxa"/>
            <w:hideMark/>
          </w:tcPr>
          <w:p w14:paraId="40546CC5" w14:textId="77777777" w:rsidR="004A5F2C" w:rsidRDefault="004A5F2C">
            <w:pPr>
              <w:pStyle w:val="CRCoverPage"/>
              <w:tabs>
                <w:tab w:val="right" w:pos="625"/>
              </w:tabs>
              <w:spacing w:after="0"/>
              <w:jc w:val="center"/>
              <w:rPr>
                <w:noProof/>
                <w:lang w:val="sv-SE"/>
              </w:rPr>
            </w:pPr>
            <w:r>
              <w:rPr>
                <w:b/>
                <w:bCs/>
                <w:noProof/>
                <w:sz w:val="28"/>
                <w:lang w:val="sv-SE"/>
              </w:rPr>
              <w:t>rev</w:t>
            </w:r>
          </w:p>
        </w:tc>
        <w:tc>
          <w:tcPr>
            <w:tcW w:w="992" w:type="dxa"/>
            <w:shd w:val="pct30" w:color="FFFF00" w:fill="auto"/>
            <w:hideMark/>
          </w:tcPr>
          <w:p w14:paraId="01DDA7FF" w14:textId="0D975E26" w:rsidR="004A5F2C" w:rsidRDefault="004A5F2C">
            <w:pPr>
              <w:pStyle w:val="CRCoverPage"/>
              <w:spacing w:after="0"/>
              <w:jc w:val="center"/>
              <w:rPr>
                <w:b/>
                <w:noProof/>
                <w:lang w:val="sv-SE"/>
              </w:rPr>
            </w:pPr>
            <w:r>
              <w:rPr>
                <w:lang w:val="sv-SE"/>
              </w:rPr>
              <w:fldChar w:fldCharType="begin"/>
            </w:r>
            <w:r>
              <w:rPr>
                <w:lang w:val="sv-SE"/>
              </w:rPr>
              <w:instrText xml:space="preserve"> DOCPROPERTY  Revision  \* MERGEFORMAT </w:instrText>
            </w:r>
            <w:r>
              <w:rPr>
                <w:lang w:val="sv-SE"/>
              </w:rPr>
              <w:fldChar w:fldCharType="separate"/>
            </w:r>
            <w:r w:rsidR="00C26752">
              <w:rPr>
                <w:b/>
                <w:noProof/>
                <w:sz w:val="28"/>
                <w:lang w:val="sv-SE"/>
              </w:rPr>
              <w:t>-</w:t>
            </w:r>
            <w:r>
              <w:rPr>
                <w:b/>
                <w:noProof/>
                <w:sz w:val="28"/>
                <w:lang w:val="sv-SE"/>
              </w:rPr>
              <w:fldChar w:fldCharType="end"/>
            </w:r>
          </w:p>
        </w:tc>
        <w:tc>
          <w:tcPr>
            <w:tcW w:w="2410" w:type="dxa"/>
            <w:hideMark/>
          </w:tcPr>
          <w:p w14:paraId="2F82A0BA" w14:textId="77777777" w:rsidR="004A5F2C" w:rsidRDefault="004A5F2C">
            <w:pPr>
              <w:pStyle w:val="CRCoverPage"/>
              <w:tabs>
                <w:tab w:val="right" w:pos="1825"/>
              </w:tabs>
              <w:spacing w:after="0"/>
              <w:jc w:val="center"/>
              <w:rPr>
                <w:noProof/>
                <w:lang w:val="sv-SE"/>
              </w:rPr>
            </w:pPr>
            <w:r>
              <w:rPr>
                <w:b/>
                <w:noProof/>
                <w:sz w:val="28"/>
                <w:szCs w:val="28"/>
                <w:lang w:val="sv-SE"/>
              </w:rPr>
              <w:t>Current version:</w:t>
            </w:r>
          </w:p>
        </w:tc>
        <w:tc>
          <w:tcPr>
            <w:tcW w:w="1701" w:type="dxa"/>
            <w:shd w:val="pct30" w:color="FFFF00" w:fill="auto"/>
            <w:hideMark/>
          </w:tcPr>
          <w:p w14:paraId="415CD72A" w14:textId="3EEA135A" w:rsidR="004A5F2C" w:rsidRDefault="004A5F2C">
            <w:pPr>
              <w:pStyle w:val="CRCoverPage"/>
              <w:spacing w:after="0"/>
              <w:jc w:val="center"/>
              <w:rPr>
                <w:noProof/>
                <w:sz w:val="28"/>
                <w:lang w:val="sv-SE"/>
              </w:rPr>
            </w:pPr>
            <w:r>
              <w:rPr>
                <w:lang w:val="sv-SE"/>
              </w:rPr>
              <w:fldChar w:fldCharType="begin"/>
            </w:r>
            <w:r>
              <w:rPr>
                <w:lang w:val="sv-SE"/>
              </w:rPr>
              <w:instrText xml:space="preserve"> DOCPROPERTY  Version  \* MERGEFORMAT </w:instrText>
            </w:r>
            <w:r>
              <w:rPr>
                <w:lang w:val="sv-SE"/>
              </w:rPr>
              <w:fldChar w:fldCharType="separate"/>
            </w:r>
            <w:r>
              <w:rPr>
                <w:b/>
                <w:noProof/>
                <w:sz w:val="28"/>
                <w:lang w:val="sv-SE"/>
              </w:rPr>
              <w:t>1</w:t>
            </w:r>
            <w:r w:rsidR="00F438C8">
              <w:rPr>
                <w:b/>
                <w:noProof/>
                <w:sz w:val="28"/>
                <w:lang w:val="sv-SE"/>
              </w:rPr>
              <w:t>5</w:t>
            </w:r>
            <w:r>
              <w:rPr>
                <w:b/>
                <w:noProof/>
                <w:sz w:val="28"/>
                <w:lang w:val="sv-SE"/>
              </w:rPr>
              <w:t>.</w:t>
            </w:r>
            <w:r w:rsidR="00F438C8">
              <w:rPr>
                <w:b/>
                <w:noProof/>
                <w:sz w:val="28"/>
                <w:lang w:val="sv-SE"/>
              </w:rPr>
              <w:t>9</w:t>
            </w:r>
            <w:r>
              <w:rPr>
                <w:b/>
                <w:noProof/>
                <w:sz w:val="28"/>
                <w:lang w:val="sv-SE"/>
              </w:rPr>
              <w:t>.0</w:t>
            </w:r>
            <w:r>
              <w:rPr>
                <w:b/>
                <w:noProof/>
                <w:sz w:val="28"/>
                <w:lang w:val="sv-SE"/>
              </w:rPr>
              <w:fldChar w:fldCharType="end"/>
            </w:r>
          </w:p>
        </w:tc>
        <w:tc>
          <w:tcPr>
            <w:tcW w:w="143" w:type="dxa"/>
            <w:tcBorders>
              <w:top w:val="nil"/>
              <w:left w:val="nil"/>
              <w:bottom w:val="nil"/>
              <w:right w:val="single" w:sz="4" w:space="0" w:color="auto"/>
            </w:tcBorders>
          </w:tcPr>
          <w:p w14:paraId="21B73DB4" w14:textId="77777777" w:rsidR="004A5F2C" w:rsidRDefault="004A5F2C">
            <w:pPr>
              <w:pStyle w:val="CRCoverPage"/>
              <w:spacing w:after="0"/>
              <w:rPr>
                <w:noProof/>
                <w:lang w:val="sv-SE"/>
              </w:rPr>
            </w:pPr>
          </w:p>
        </w:tc>
      </w:tr>
      <w:tr w:rsidR="004A5F2C" w14:paraId="3FE5FD9A" w14:textId="77777777" w:rsidTr="004A5F2C">
        <w:tc>
          <w:tcPr>
            <w:tcW w:w="9641" w:type="dxa"/>
            <w:gridSpan w:val="9"/>
            <w:tcBorders>
              <w:top w:val="nil"/>
              <w:left w:val="single" w:sz="4" w:space="0" w:color="auto"/>
              <w:bottom w:val="nil"/>
              <w:right w:val="single" w:sz="4" w:space="0" w:color="auto"/>
            </w:tcBorders>
          </w:tcPr>
          <w:p w14:paraId="1FE21901" w14:textId="77777777" w:rsidR="004A5F2C" w:rsidRDefault="004A5F2C">
            <w:pPr>
              <w:pStyle w:val="CRCoverPage"/>
              <w:spacing w:after="0"/>
              <w:rPr>
                <w:noProof/>
                <w:lang w:val="sv-SE"/>
              </w:rPr>
            </w:pPr>
          </w:p>
        </w:tc>
      </w:tr>
      <w:tr w:rsidR="004A5F2C" w14:paraId="044A4B26" w14:textId="77777777" w:rsidTr="004A5F2C">
        <w:tc>
          <w:tcPr>
            <w:tcW w:w="9641" w:type="dxa"/>
            <w:gridSpan w:val="9"/>
            <w:tcBorders>
              <w:top w:val="single" w:sz="4" w:space="0" w:color="auto"/>
              <w:left w:val="nil"/>
              <w:bottom w:val="nil"/>
              <w:right w:val="nil"/>
            </w:tcBorders>
            <w:hideMark/>
          </w:tcPr>
          <w:p w14:paraId="753EC64C" w14:textId="77777777" w:rsidR="004A5F2C" w:rsidRDefault="004A5F2C">
            <w:pPr>
              <w:pStyle w:val="CRCoverPage"/>
              <w:spacing w:after="0"/>
              <w:jc w:val="center"/>
              <w:rPr>
                <w:rFonts w:cs="Arial"/>
                <w:i/>
                <w:noProof/>
                <w:lang w:val="sv-SE"/>
              </w:rPr>
            </w:pPr>
            <w:r>
              <w:rPr>
                <w:rFonts w:cs="Arial"/>
                <w:i/>
                <w:noProof/>
                <w:lang w:val="sv-SE"/>
              </w:rPr>
              <w:t xml:space="preserve">For </w:t>
            </w:r>
            <w:hyperlink r:id="rId11" w:anchor="_blank" w:history="1">
              <w:r>
                <w:rPr>
                  <w:rStyle w:val="Hyperlink"/>
                  <w:rFonts w:cs="Arial"/>
                  <w:b/>
                  <w:i/>
                  <w:noProof/>
                  <w:color w:val="FF0000"/>
                  <w:lang w:val="sv-SE"/>
                </w:rPr>
                <w:t>HE</w:t>
              </w:r>
              <w:bookmarkStart w:id="6" w:name="_Hlt497126619"/>
              <w:r>
                <w:rPr>
                  <w:rStyle w:val="Hyperlink"/>
                  <w:rFonts w:cs="Arial"/>
                  <w:b/>
                  <w:i/>
                  <w:noProof/>
                  <w:color w:val="FF0000"/>
                  <w:lang w:val="sv-SE"/>
                </w:rPr>
                <w:t>L</w:t>
              </w:r>
              <w:bookmarkEnd w:id="6"/>
              <w:r>
                <w:rPr>
                  <w:rStyle w:val="Hyperlink"/>
                  <w:rFonts w:cs="Arial"/>
                  <w:b/>
                  <w:i/>
                  <w:noProof/>
                  <w:color w:val="FF0000"/>
                  <w:lang w:val="sv-SE"/>
                </w:rPr>
                <w:t>P</w:t>
              </w:r>
            </w:hyperlink>
            <w:r>
              <w:rPr>
                <w:rFonts w:cs="Arial"/>
                <w:b/>
                <w:i/>
                <w:noProof/>
                <w:color w:val="FF0000"/>
                <w:lang w:val="sv-SE"/>
              </w:rPr>
              <w:t xml:space="preserve"> </w:t>
            </w:r>
            <w:r>
              <w:rPr>
                <w:rFonts w:cs="Arial"/>
                <w:i/>
                <w:noProof/>
                <w:lang w:val="sv-SE"/>
              </w:rPr>
              <w:t xml:space="preserve">on using this form: comprehensive instructions can be found at </w:t>
            </w:r>
            <w:r>
              <w:rPr>
                <w:rFonts w:cs="Arial"/>
                <w:i/>
                <w:noProof/>
                <w:lang w:val="sv-SE"/>
              </w:rPr>
              <w:br/>
            </w:r>
            <w:hyperlink r:id="rId12" w:history="1">
              <w:r>
                <w:rPr>
                  <w:rStyle w:val="Hyperlink"/>
                  <w:rFonts w:cs="Arial"/>
                  <w:i/>
                  <w:noProof/>
                  <w:lang w:val="sv-SE"/>
                </w:rPr>
                <w:t>http://www.3gpp.org/Change-Requests</w:t>
              </w:r>
            </w:hyperlink>
            <w:r>
              <w:rPr>
                <w:rFonts w:cs="Arial"/>
                <w:i/>
                <w:noProof/>
                <w:lang w:val="sv-SE"/>
              </w:rPr>
              <w:t>.</w:t>
            </w:r>
          </w:p>
        </w:tc>
      </w:tr>
      <w:tr w:rsidR="004A5F2C" w14:paraId="565048A8" w14:textId="77777777" w:rsidTr="004A5F2C">
        <w:tc>
          <w:tcPr>
            <w:tcW w:w="9641" w:type="dxa"/>
            <w:gridSpan w:val="9"/>
          </w:tcPr>
          <w:p w14:paraId="313195E5" w14:textId="77777777" w:rsidR="004A5F2C" w:rsidRDefault="004A5F2C">
            <w:pPr>
              <w:pStyle w:val="CRCoverPage"/>
              <w:spacing w:after="0"/>
              <w:rPr>
                <w:noProof/>
                <w:sz w:val="8"/>
                <w:szCs w:val="8"/>
                <w:lang w:val="sv-SE"/>
              </w:rPr>
            </w:pPr>
          </w:p>
        </w:tc>
      </w:tr>
    </w:tbl>
    <w:p w14:paraId="61004665" w14:textId="77777777" w:rsidR="004A5F2C" w:rsidRDefault="004A5F2C" w:rsidP="004A5F2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4A5F2C" w14:paraId="1AB814B0" w14:textId="77777777" w:rsidTr="004A5F2C">
        <w:tc>
          <w:tcPr>
            <w:tcW w:w="2835" w:type="dxa"/>
            <w:hideMark/>
          </w:tcPr>
          <w:p w14:paraId="62998A13" w14:textId="77777777" w:rsidR="004A5F2C" w:rsidRDefault="004A5F2C">
            <w:pPr>
              <w:pStyle w:val="CRCoverPage"/>
              <w:tabs>
                <w:tab w:val="right" w:pos="2751"/>
              </w:tabs>
              <w:spacing w:after="0"/>
              <w:rPr>
                <w:b/>
                <w:i/>
                <w:noProof/>
                <w:lang w:val="sv-SE"/>
              </w:rPr>
            </w:pPr>
            <w:r>
              <w:rPr>
                <w:b/>
                <w:i/>
                <w:noProof/>
                <w:lang w:val="sv-SE"/>
              </w:rPr>
              <w:t>Proposed change affects:</w:t>
            </w:r>
          </w:p>
        </w:tc>
        <w:tc>
          <w:tcPr>
            <w:tcW w:w="1418" w:type="dxa"/>
            <w:hideMark/>
          </w:tcPr>
          <w:p w14:paraId="3752DEA2" w14:textId="77777777" w:rsidR="004A5F2C" w:rsidRDefault="004A5F2C">
            <w:pPr>
              <w:pStyle w:val="CRCoverPage"/>
              <w:spacing w:after="0"/>
              <w:jc w:val="right"/>
              <w:rPr>
                <w:noProof/>
                <w:lang w:val="sv-SE"/>
              </w:rPr>
            </w:pPr>
            <w:r>
              <w:rPr>
                <w:noProof/>
                <w:lang w:val="sv-SE"/>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133BDA1" w14:textId="77777777" w:rsidR="004A5F2C" w:rsidRDefault="004A5F2C">
            <w:pPr>
              <w:pStyle w:val="CRCoverPage"/>
              <w:spacing w:after="0"/>
              <w:jc w:val="center"/>
              <w:rPr>
                <w:b/>
                <w:caps/>
                <w:noProof/>
                <w:lang w:val="sv-SE"/>
              </w:rPr>
            </w:pPr>
          </w:p>
        </w:tc>
        <w:tc>
          <w:tcPr>
            <w:tcW w:w="709" w:type="dxa"/>
            <w:tcBorders>
              <w:top w:val="nil"/>
              <w:left w:val="single" w:sz="4" w:space="0" w:color="auto"/>
              <w:bottom w:val="nil"/>
              <w:right w:val="nil"/>
            </w:tcBorders>
            <w:hideMark/>
          </w:tcPr>
          <w:p w14:paraId="38FE759F" w14:textId="77777777" w:rsidR="004A5F2C" w:rsidRDefault="004A5F2C">
            <w:pPr>
              <w:pStyle w:val="CRCoverPage"/>
              <w:spacing w:after="0"/>
              <w:jc w:val="right"/>
              <w:rPr>
                <w:noProof/>
                <w:u w:val="single"/>
                <w:lang w:val="sv-SE"/>
              </w:rPr>
            </w:pPr>
            <w:r>
              <w:rPr>
                <w:noProof/>
                <w:lang w:val="sv-SE"/>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4F32E15" w14:textId="4F49E0A0" w:rsidR="004A5F2C" w:rsidRDefault="00185AF6">
            <w:pPr>
              <w:pStyle w:val="CRCoverPage"/>
              <w:spacing w:after="0"/>
              <w:jc w:val="center"/>
              <w:rPr>
                <w:b/>
                <w:caps/>
                <w:noProof/>
                <w:lang w:val="sv-SE"/>
              </w:rPr>
            </w:pPr>
            <w:r>
              <w:rPr>
                <w:b/>
                <w:caps/>
                <w:noProof/>
                <w:lang w:val="sv-SE"/>
              </w:rPr>
              <w:t>X</w:t>
            </w:r>
          </w:p>
        </w:tc>
        <w:tc>
          <w:tcPr>
            <w:tcW w:w="2126" w:type="dxa"/>
            <w:hideMark/>
          </w:tcPr>
          <w:p w14:paraId="503B87FC" w14:textId="77777777" w:rsidR="004A5F2C" w:rsidRDefault="004A5F2C">
            <w:pPr>
              <w:pStyle w:val="CRCoverPage"/>
              <w:spacing w:after="0"/>
              <w:jc w:val="right"/>
              <w:rPr>
                <w:noProof/>
                <w:u w:val="single"/>
                <w:lang w:val="sv-SE"/>
              </w:rPr>
            </w:pPr>
            <w:r>
              <w:rPr>
                <w:noProof/>
                <w:lang w:val="sv-SE"/>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6DCBCC5" w14:textId="68B474CB" w:rsidR="004A5F2C" w:rsidRDefault="004A5F2C">
            <w:pPr>
              <w:pStyle w:val="CRCoverPage"/>
              <w:spacing w:after="0"/>
              <w:jc w:val="center"/>
              <w:rPr>
                <w:b/>
                <w:caps/>
                <w:noProof/>
                <w:lang w:val="sv-SE"/>
              </w:rPr>
            </w:pPr>
          </w:p>
        </w:tc>
        <w:tc>
          <w:tcPr>
            <w:tcW w:w="1418" w:type="dxa"/>
            <w:hideMark/>
          </w:tcPr>
          <w:p w14:paraId="2D428C76" w14:textId="77777777" w:rsidR="004A5F2C" w:rsidRDefault="004A5F2C">
            <w:pPr>
              <w:pStyle w:val="CRCoverPage"/>
              <w:spacing w:after="0"/>
              <w:jc w:val="right"/>
              <w:rPr>
                <w:noProof/>
                <w:lang w:val="sv-SE"/>
              </w:rPr>
            </w:pPr>
            <w:r>
              <w:rPr>
                <w:noProof/>
                <w:lang w:val="sv-SE"/>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D135BDD" w14:textId="77777777" w:rsidR="004A5F2C" w:rsidRDefault="004A5F2C">
            <w:pPr>
              <w:pStyle w:val="CRCoverPage"/>
              <w:spacing w:after="0"/>
              <w:jc w:val="center"/>
              <w:rPr>
                <w:b/>
                <w:bCs/>
                <w:caps/>
                <w:noProof/>
                <w:lang w:val="sv-SE"/>
              </w:rPr>
            </w:pPr>
          </w:p>
        </w:tc>
      </w:tr>
    </w:tbl>
    <w:p w14:paraId="22FE70E4" w14:textId="77777777" w:rsidR="004A5F2C" w:rsidRDefault="004A5F2C" w:rsidP="004A5F2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4A5F2C" w14:paraId="55AB13ED" w14:textId="77777777" w:rsidTr="004A5F2C">
        <w:tc>
          <w:tcPr>
            <w:tcW w:w="9640" w:type="dxa"/>
            <w:gridSpan w:val="11"/>
          </w:tcPr>
          <w:p w14:paraId="163DA336" w14:textId="77777777" w:rsidR="004A5F2C" w:rsidRDefault="004A5F2C">
            <w:pPr>
              <w:pStyle w:val="CRCoverPage"/>
              <w:spacing w:after="0"/>
              <w:rPr>
                <w:noProof/>
                <w:sz w:val="8"/>
                <w:szCs w:val="8"/>
                <w:lang w:val="sv-SE"/>
              </w:rPr>
            </w:pPr>
          </w:p>
        </w:tc>
      </w:tr>
      <w:tr w:rsidR="004A5F2C" w14:paraId="06E19655" w14:textId="77777777" w:rsidTr="004A5F2C">
        <w:tc>
          <w:tcPr>
            <w:tcW w:w="1843" w:type="dxa"/>
            <w:tcBorders>
              <w:top w:val="single" w:sz="4" w:space="0" w:color="auto"/>
              <w:left w:val="single" w:sz="4" w:space="0" w:color="auto"/>
              <w:bottom w:val="nil"/>
              <w:right w:val="nil"/>
            </w:tcBorders>
            <w:hideMark/>
          </w:tcPr>
          <w:p w14:paraId="1F28459D" w14:textId="77777777" w:rsidR="004A5F2C" w:rsidRDefault="004A5F2C">
            <w:pPr>
              <w:pStyle w:val="CRCoverPage"/>
              <w:tabs>
                <w:tab w:val="right" w:pos="1759"/>
              </w:tabs>
              <w:spacing w:after="0"/>
              <w:rPr>
                <w:b/>
                <w:i/>
                <w:noProof/>
                <w:lang w:val="sv-SE"/>
              </w:rPr>
            </w:pPr>
            <w:r>
              <w:rPr>
                <w:b/>
                <w:i/>
                <w:noProof/>
                <w:lang w:val="sv-SE"/>
              </w:rPr>
              <w:t>Title:</w:t>
            </w:r>
            <w:r>
              <w:rPr>
                <w:b/>
                <w:i/>
                <w:noProof/>
                <w:lang w:val="sv-SE"/>
              </w:rPr>
              <w:tab/>
            </w:r>
          </w:p>
        </w:tc>
        <w:tc>
          <w:tcPr>
            <w:tcW w:w="7797" w:type="dxa"/>
            <w:gridSpan w:val="10"/>
            <w:tcBorders>
              <w:top w:val="single" w:sz="4" w:space="0" w:color="auto"/>
              <w:left w:val="nil"/>
              <w:bottom w:val="nil"/>
              <w:right w:val="single" w:sz="4" w:space="0" w:color="auto"/>
            </w:tcBorders>
            <w:shd w:val="pct30" w:color="FFFF00" w:fill="auto"/>
            <w:hideMark/>
          </w:tcPr>
          <w:p w14:paraId="67035BB1" w14:textId="0DE6004B" w:rsidR="004A5F2C" w:rsidRDefault="004A5F2C" w:rsidP="004A5F2C">
            <w:pPr>
              <w:pStyle w:val="CRCoverPage"/>
              <w:spacing w:after="0"/>
              <w:rPr>
                <w:noProof/>
                <w:lang w:val="sv-SE"/>
              </w:rPr>
            </w:pPr>
            <w:r>
              <w:rPr>
                <w:lang w:val="sv-SE"/>
              </w:rPr>
              <w:t xml:space="preserve"> </w:t>
            </w:r>
            <w:r w:rsidR="00F438C8">
              <w:rPr>
                <w:sz w:val="22"/>
                <w:lang w:eastAsia="zh-CN"/>
              </w:rPr>
              <w:t>Introduction of CGI reporting capabilities</w:t>
            </w:r>
          </w:p>
        </w:tc>
      </w:tr>
      <w:tr w:rsidR="004A5F2C" w14:paraId="1EFC615A" w14:textId="77777777" w:rsidTr="004A5F2C">
        <w:tc>
          <w:tcPr>
            <w:tcW w:w="1843" w:type="dxa"/>
            <w:tcBorders>
              <w:top w:val="nil"/>
              <w:left w:val="single" w:sz="4" w:space="0" w:color="auto"/>
              <w:bottom w:val="nil"/>
              <w:right w:val="nil"/>
            </w:tcBorders>
          </w:tcPr>
          <w:p w14:paraId="1750E61E" w14:textId="77777777" w:rsidR="004A5F2C" w:rsidRDefault="004A5F2C">
            <w:pPr>
              <w:pStyle w:val="CRCoverPage"/>
              <w:spacing w:after="0"/>
              <w:rPr>
                <w:b/>
                <w:i/>
                <w:noProof/>
                <w:sz w:val="8"/>
                <w:szCs w:val="8"/>
                <w:lang w:val="sv-SE"/>
              </w:rPr>
            </w:pPr>
          </w:p>
        </w:tc>
        <w:tc>
          <w:tcPr>
            <w:tcW w:w="7797" w:type="dxa"/>
            <w:gridSpan w:val="10"/>
            <w:tcBorders>
              <w:top w:val="nil"/>
              <w:left w:val="nil"/>
              <w:bottom w:val="nil"/>
              <w:right w:val="single" w:sz="4" w:space="0" w:color="auto"/>
            </w:tcBorders>
          </w:tcPr>
          <w:p w14:paraId="1598B8F6" w14:textId="77777777" w:rsidR="004A5F2C" w:rsidRDefault="004A5F2C">
            <w:pPr>
              <w:pStyle w:val="CRCoverPage"/>
              <w:spacing w:after="0"/>
              <w:rPr>
                <w:noProof/>
                <w:sz w:val="8"/>
                <w:szCs w:val="8"/>
                <w:lang w:val="sv-SE"/>
              </w:rPr>
            </w:pPr>
          </w:p>
        </w:tc>
      </w:tr>
      <w:tr w:rsidR="004A5F2C" w14:paraId="633CB38A" w14:textId="77777777" w:rsidTr="004A5F2C">
        <w:tc>
          <w:tcPr>
            <w:tcW w:w="1843" w:type="dxa"/>
            <w:tcBorders>
              <w:top w:val="nil"/>
              <w:left w:val="single" w:sz="4" w:space="0" w:color="auto"/>
              <w:bottom w:val="nil"/>
              <w:right w:val="nil"/>
            </w:tcBorders>
            <w:hideMark/>
          </w:tcPr>
          <w:p w14:paraId="532F8513" w14:textId="77777777" w:rsidR="004A5F2C" w:rsidRDefault="004A5F2C">
            <w:pPr>
              <w:pStyle w:val="CRCoverPage"/>
              <w:tabs>
                <w:tab w:val="right" w:pos="1759"/>
              </w:tabs>
              <w:spacing w:after="0"/>
              <w:rPr>
                <w:b/>
                <w:i/>
                <w:noProof/>
                <w:lang w:val="sv-SE"/>
              </w:rPr>
            </w:pPr>
            <w:r>
              <w:rPr>
                <w:b/>
                <w:i/>
                <w:noProof/>
                <w:lang w:val="sv-SE"/>
              </w:rPr>
              <w:t>Source to WG:</w:t>
            </w:r>
          </w:p>
        </w:tc>
        <w:tc>
          <w:tcPr>
            <w:tcW w:w="7797" w:type="dxa"/>
            <w:gridSpan w:val="10"/>
            <w:tcBorders>
              <w:top w:val="nil"/>
              <w:left w:val="nil"/>
              <w:bottom w:val="nil"/>
              <w:right w:val="single" w:sz="4" w:space="0" w:color="auto"/>
            </w:tcBorders>
            <w:shd w:val="pct30" w:color="FFFF00" w:fill="auto"/>
            <w:hideMark/>
          </w:tcPr>
          <w:p w14:paraId="6110F966" w14:textId="358F7CD1" w:rsidR="004A5F2C" w:rsidRDefault="0032597F">
            <w:pPr>
              <w:pStyle w:val="CRCoverPage"/>
              <w:spacing w:after="0"/>
              <w:ind w:left="100"/>
              <w:rPr>
                <w:noProof/>
                <w:lang w:val="sv-SE"/>
              </w:rPr>
            </w:pPr>
            <w:r>
              <w:rPr>
                <w:lang w:val="sv-SE"/>
              </w:rPr>
              <w:t>vivo</w:t>
            </w:r>
          </w:p>
        </w:tc>
      </w:tr>
      <w:tr w:rsidR="004A5F2C" w14:paraId="4BC5B5E5" w14:textId="77777777" w:rsidTr="004A5F2C">
        <w:tc>
          <w:tcPr>
            <w:tcW w:w="1843" w:type="dxa"/>
            <w:tcBorders>
              <w:top w:val="nil"/>
              <w:left w:val="single" w:sz="4" w:space="0" w:color="auto"/>
              <w:bottom w:val="nil"/>
              <w:right w:val="nil"/>
            </w:tcBorders>
            <w:hideMark/>
          </w:tcPr>
          <w:p w14:paraId="2AC0AE25" w14:textId="77777777" w:rsidR="004A5F2C" w:rsidRDefault="004A5F2C">
            <w:pPr>
              <w:pStyle w:val="CRCoverPage"/>
              <w:tabs>
                <w:tab w:val="right" w:pos="1759"/>
              </w:tabs>
              <w:spacing w:after="0"/>
              <w:rPr>
                <w:b/>
                <w:i/>
                <w:noProof/>
                <w:lang w:val="sv-SE"/>
              </w:rPr>
            </w:pPr>
            <w:r>
              <w:rPr>
                <w:b/>
                <w:i/>
                <w:noProof/>
                <w:lang w:val="sv-SE"/>
              </w:rPr>
              <w:t>Source to TSG:</w:t>
            </w:r>
          </w:p>
        </w:tc>
        <w:tc>
          <w:tcPr>
            <w:tcW w:w="7797" w:type="dxa"/>
            <w:gridSpan w:val="10"/>
            <w:tcBorders>
              <w:top w:val="nil"/>
              <w:left w:val="nil"/>
              <w:bottom w:val="nil"/>
              <w:right w:val="single" w:sz="4" w:space="0" w:color="auto"/>
            </w:tcBorders>
            <w:shd w:val="pct30" w:color="FFFF00" w:fill="auto"/>
            <w:hideMark/>
          </w:tcPr>
          <w:p w14:paraId="3CE58254" w14:textId="77777777" w:rsidR="004A5F2C" w:rsidRDefault="004A5F2C">
            <w:pPr>
              <w:pStyle w:val="CRCoverPage"/>
              <w:spacing w:after="0"/>
              <w:ind w:left="100"/>
              <w:rPr>
                <w:noProof/>
                <w:lang w:val="sv-SE"/>
              </w:rPr>
            </w:pPr>
            <w:r>
              <w:rPr>
                <w:lang w:val="sv-SE"/>
              </w:rPr>
              <w:t>R2</w:t>
            </w:r>
          </w:p>
        </w:tc>
      </w:tr>
      <w:tr w:rsidR="004A5F2C" w14:paraId="6709E6AD" w14:textId="77777777" w:rsidTr="004A5F2C">
        <w:tc>
          <w:tcPr>
            <w:tcW w:w="1843" w:type="dxa"/>
            <w:tcBorders>
              <w:top w:val="nil"/>
              <w:left w:val="single" w:sz="4" w:space="0" w:color="auto"/>
              <w:bottom w:val="nil"/>
              <w:right w:val="nil"/>
            </w:tcBorders>
          </w:tcPr>
          <w:p w14:paraId="7ADFE2D0" w14:textId="77777777" w:rsidR="004A5F2C" w:rsidRDefault="004A5F2C">
            <w:pPr>
              <w:pStyle w:val="CRCoverPage"/>
              <w:spacing w:after="0"/>
              <w:rPr>
                <w:b/>
                <w:i/>
                <w:noProof/>
                <w:sz w:val="8"/>
                <w:szCs w:val="8"/>
                <w:lang w:val="sv-SE"/>
              </w:rPr>
            </w:pPr>
          </w:p>
        </w:tc>
        <w:tc>
          <w:tcPr>
            <w:tcW w:w="7797" w:type="dxa"/>
            <w:gridSpan w:val="10"/>
            <w:tcBorders>
              <w:top w:val="nil"/>
              <w:left w:val="nil"/>
              <w:bottom w:val="nil"/>
              <w:right w:val="single" w:sz="4" w:space="0" w:color="auto"/>
            </w:tcBorders>
          </w:tcPr>
          <w:p w14:paraId="7A0D307B" w14:textId="77777777" w:rsidR="004A5F2C" w:rsidRDefault="004A5F2C">
            <w:pPr>
              <w:pStyle w:val="CRCoverPage"/>
              <w:spacing w:after="0"/>
              <w:rPr>
                <w:noProof/>
                <w:sz w:val="8"/>
                <w:szCs w:val="8"/>
                <w:lang w:val="sv-SE"/>
              </w:rPr>
            </w:pPr>
          </w:p>
        </w:tc>
      </w:tr>
      <w:tr w:rsidR="004A5F2C" w14:paraId="6A4E1A91" w14:textId="77777777" w:rsidTr="004A5F2C">
        <w:tc>
          <w:tcPr>
            <w:tcW w:w="1843" w:type="dxa"/>
            <w:tcBorders>
              <w:top w:val="nil"/>
              <w:left w:val="single" w:sz="4" w:space="0" w:color="auto"/>
              <w:bottom w:val="nil"/>
              <w:right w:val="nil"/>
            </w:tcBorders>
            <w:hideMark/>
          </w:tcPr>
          <w:p w14:paraId="01E36EC4" w14:textId="77777777" w:rsidR="004A5F2C" w:rsidRDefault="004A5F2C">
            <w:pPr>
              <w:pStyle w:val="CRCoverPage"/>
              <w:tabs>
                <w:tab w:val="right" w:pos="1759"/>
              </w:tabs>
              <w:spacing w:after="0"/>
              <w:rPr>
                <w:b/>
                <w:i/>
                <w:noProof/>
                <w:lang w:val="sv-SE"/>
              </w:rPr>
            </w:pPr>
            <w:r>
              <w:rPr>
                <w:b/>
                <w:i/>
                <w:noProof/>
                <w:lang w:val="sv-SE"/>
              </w:rPr>
              <w:t>Work item code:</w:t>
            </w:r>
          </w:p>
        </w:tc>
        <w:tc>
          <w:tcPr>
            <w:tcW w:w="3686" w:type="dxa"/>
            <w:gridSpan w:val="5"/>
            <w:shd w:val="pct30" w:color="FFFF00" w:fill="auto"/>
            <w:hideMark/>
          </w:tcPr>
          <w:p w14:paraId="0D1D089B" w14:textId="224D575A" w:rsidR="004A5F2C" w:rsidRDefault="00F4015B" w:rsidP="005632C2">
            <w:pPr>
              <w:overflowPunct/>
              <w:autoSpaceDE/>
              <w:autoSpaceDN/>
              <w:adjustRightInd/>
              <w:spacing w:after="0"/>
              <w:textAlignment w:val="auto"/>
              <w:rPr>
                <w:noProof/>
                <w:lang w:val="sv-SE"/>
              </w:rPr>
            </w:pPr>
            <w:hyperlink r:id="rId13" w:history="1">
              <w:r w:rsidR="005632C2" w:rsidRPr="00F17DD1">
                <w:rPr>
                  <w:rFonts w:ascii="Arial" w:eastAsia="宋体" w:hAnsi="Arial"/>
                  <w:noProof/>
                  <w:lang w:eastAsia="en-US"/>
                </w:rPr>
                <w:t>NR_newRAT-Core</w:t>
              </w:r>
            </w:hyperlink>
          </w:p>
        </w:tc>
        <w:tc>
          <w:tcPr>
            <w:tcW w:w="567" w:type="dxa"/>
          </w:tcPr>
          <w:p w14:paraId="2DDFED04" w14:textId="77777777" w:rsidR="004A5F2C" w:rsidRDefault="004A5F2C">
            <w:pPr>
              <w:pStyle w:val="CRCoverPage"/>
              <w:spacing w:after="0"/>
              <w:ind w:right="100"/>
              <w:rPr>
                <w:noProof/>
                <w:lang w:val="sv-SE"/>
              </w:rPr>
            </w:pPr>
          </w:p>
        </w:tc>
        <w:tc>
          <w:tcPr>
            <w:tcW w:w="1417" w:type="dxa"/>
            <w:gridSpan w:val="3"/>
            <w:hideMark/>
          </w:tcPr>
          <w:p w14:paraId="02948099" w14:textId="77777777" w:rsidR="004A5F2C" w:rsidRDefault="004A5F2C">
            <w:pPr>
              <w:pStyle w:val="CRCoverPage"/>
              <w:spacing w:after="0"/>
              <w:jc w:val="right"/>
              <w:rPr>
                <w:noProof/>
                <w:lang w:val="sv-SE"/>
              </w:rPr>
            </w:pPr>
            <w:r>
              <w:rPr>
                <w:b/>
                <w:i/>
                <w:noProof/>
                <w:lang w:val="sv-SE"/>
              </w:rPr>
              <w:t>Date:</w:t>
            </w:r>
          </w:p>
        </w:tc>
        <w:tc>
          <w:tcPr>
            <w:tcW w:w="2127" w:type="dxa"/>
            <w:tcBorders>
              <w:top w:val="nil"/>
              <w:left w:val="nil"/>
              <w:bottom w:val="nil"/>
              <w:right w:val="single" w:sz="4" w:space="0" w:color="auto"/>
            </w:tcBorders>
            <w:shd w:val="pct30" w:color="FFFF00" w:fill="auto"/>
            <w:hideMark/>
          </w:tcPr>
          <w:p w14:paraId="1616231F" w14:textId="272D00A4" w:rsidR="004A5F2C" w:rsidRDefault="00C26752">
            <w:pPr>
              <w:pStyle w:val="CRCoverPage"/>
              <w:spacing w:after="0"/>
              <w:ind w:left="100"/>
              <w:rPr>
                <w:noProof/>
                <w:lang w:val="sv-SE"/>
              </w:rPr>
            </w:pPr>
            <w:r>
              <w:rPr>
                <w:lang w:val="sv-SE"/>
              </w:rPr>
              <w:t>2020-0</w:t>
            </w:r>
            <w:r w:rsidR="00EB3666">
              <w:rPr>
                <w:lang w:val="sv-SE"/>
              </w:rPr>
              <w:t>5</w:t>
            </w:r>
            <w:r>
              <w:rPr>
                <w:lang w:val="sv-SE"/>
              </w:rPr>
              <w:t>-</w:t>
            </w:r>
            <w:r w:rsidR="00EB3666">
              <w:rPr>
                <w:lang w:val="sv-SE"/>
              </w:rPr>
              <w:t>20</w:t>
            </w:r>
          </w:p>
        </w:tc>
      </w:tr>
      <w:tr w:rsidR="004A5F2C" w14:paraId="0BF5689E" w14:textId="77777777" w:rsidTr="004A5F2C">
        <w:tc>
          <w:tcPr>
            <w:tcW w:w="1843" w:type="dxa"/>
            <w:tcBorders>
              <w:top w:val="nil"/>
              <w:left w:val="single" w:sz="4" w:space="0" w:color="auto"/>
              <w:bottom w:val="nil"/>
              <w:right w:val="nil"/>
            </w:tcBorders>
          </w:tcPr>
          <w:p w14:paraId="515E0BA6" w14:textId="77777777" w:rsidR="004A5F2C" w:rsidRDefault="004A5F2C">
            <w:pPr>
              <w:pStyle w:val="CRCoverPage"/>
              <w:spacing w:after="0"/>
              <w:rPr>
                <w:b/>
                <w:i/>
                <w:noProof/>
                <w:sz w:val="8"/>
                <w:szCs w:val="8"/>
                <w:lang w:val="sv-SE"/>
              </w:rPr>
            </w:pPr>
          </w:p>
        </w:tc>
        <w:tc>
          <w:tcPr>
            <w:tcW w:w="1986" w:type="dxa"/>
            <w:gridSpan w:val="4"/>
          </w:tcPr>
          <w:p w14:paraId="1FF1AEBB" w14:textId="77777777" w:rsidR="004A5F2C" w:rsidRDefault="004A5F2C">
            <w:pPr>
              <w:pStyle w:val="CRCoverPage"/>
              <w:spacing w:after="0"/>
              <w:rPr>
                <w:noProof/>
                <w:sz w:val="8"/>
                <w:szCs w:val="8"/>
                <w:lang w:val="sv-SE"/>
              </w:rPr>
            </w:pPr>
          </w:p>
        </w:tc>
        <w:tc>
          <w:tcPr>
            <w:tcW w:w="2267" w:type="dxa"/>
            <w:gridSpan w:val="2"/>
          </w:tcPr>
          <w:p w14:paraId="15C90418" w14:textId="77777777" w:rsidR="004A5F2C" w:rsidRDefault="004A5F2C">
            <w:pPr>
              <w:pStyle w:val="CRCoverPage"/>
              <w:spacing w:after="0"/>
              <w:rPr>
                <w:noProof/>
                <w:sz w:val="8"/>
                <w:szCs w:val="8"/>
                <w:lang w:val="sv-SE"/>
              </w:rPr>
            </w:pPr>
          </w:p>
        </w:tc>
        <w:tc>
          <w:tcPr>
            <w:tcW w:w="1417" w:type="dxa"/>
            <w:gridSpan w:val="3"/>
          </w:tcPr>
          <w:p w14:paraId="5BAEBD1F" w14:textId="77777777" w:rsidR="004A5F2C" w:rsidRDefault="004A5F2C">
            <w:pPr>
              <w:pStyle w:val="CRCoverPage"/>
              <w:spacing w:after="0"/>
              <w:rPr>
                <w:noProof/>
                <w:sz w:val="8"/>
                <w:szCs w:val="8"/>
                <w:lang w:val="sv-SE"/>
              </w:rPr>
            </w:pPr>
          </w:p>
        </w:tc>
        <w:tc>
          <w:tcPr>
            <w:tcW w:w="2127" w:type="dxa"/>
            <w:tcBorders>
              <w:top w:val="nil"/>
              <w:left w:val="nil"/>
              <w:bottom w:val="nil"/>
              <w:right w:val="single" w:sz="4" w:space="0" w:color="auto"/>
            </w:tcBorders>
          </w:tcPr>
          <w:p w14:paraId="599A3523" w14:textId="77777777" w:rsidR="004A5F2C" w:rsidRDefault="004A5F2C">
            <w:pPr>
              <w:pStyle w:val="CRCoverPage"/>
              <w:spacing w:after="0"/>
              <w:rPr>
                <w:noProof/>
                <w:sz w:val="8"/>
                <w:szCs w:val="8"/>
                <w:lang w:val="sv-SE"/>
              </w:rPr>
            </w:pPr>
          </w:p>
        </w:tc>
      </w:tr>
      <w:tr w:rsidR="004A5F2C" w14:paraId="019D062A" w14:textId="77777777" w:rsidTr="004A5F2C">
        <w:trPr>
          <w:cantSplit/>
        </w:trPr>
        <w:tc>
          <w:tcPr>
            <w:tcW w:w="1843" w:type="dxa"/>
            <w:tcBorders>
              <w:top w:val="nil"/>
              <w:left w:val="single" w:sz="4" w:space="0" w:color="auto"/>
              <w:bottom w:val="nil"/>
              <w:right w:val="nil"/>
            </w:tcBorders>
            <w:hideMark/>
          </w:tcPr>
          <w:p w14:paraId="60BB3443" w14:textId="77777777" w:rsidR="004A5F2C" w:rsidRDefault="004A5F2C">
            <w:pPr>
              <w:pStyle w:val="CRCoverPage"/>
              <w:tabs>
                <w:tab w:val="right" w:pos="1759"/>
              </w:tabs>
              <w:spacing w:after="0"/>
              <w:rPr>
                <w:b/>
                <w:i/>
                <w:noProof/>
                <w:lang w:val="sv-SE"/>
              </w:rPr>
            </w:pPr>
            <w:r>
              <w:rPr>
                <w:b/>
                <w:i/>
                <w:noProof/>
                <w:lang w:val="sv-SE"/>
              </w:rPr>
              <w:t>Category:</w:t>
            </w:r>
          </w:p>
        </w:tc>
        <w:tc>
          <w:tcPr>
            <w:tcW w:w="851" w:type="dxa"/>
            <w:shd w:val="pct30" w:color="FFFF00" w:fill="auto"/>
            <w:hideMark/>
          </w:tcPr>
          <w:p w14:paraId="08D0D765" w14:textId="33466A44" w:rsidR="004A5F2C" w:rsidRPr="00EB3666" w:rsidRDefault="00E050B9">
            <w:pPr>
              <w:pStyle w:val="CRCoverPage"/>
              <w:spacing w:after="0"/>
              <w:ind w:left="100" w:right="-609"/>
              <w:rPr>
                <w:b/>
                <w:bCs/>
                <w:noProof/>
                <w:lang w:val="sv-SE"/>
              </w:rPr>
            </w:pPr>
            <w:r>
              <w:rPr>
                <w:b/>
                <w:bCs/>
                <w:lang w:val="sv-SE"/>
              </w:rPr>
              <w:t>B</w:t>
            </w:r>
          </w:p>
        </w:tc>
        <w:tc>
          <w:tcPr>
            <w:tcW w:w="3402" w:type="dxa"/>
            <w:gridSpan w:val="5"/>
          </w:tcPr>
          <w:p w14:paraId="4EE3E421" w14:textId="77777777" w:rsidR="004A5F2C" w:rsidRDefault="004A5F2C">
            <w:pPr>
              <w:pStyle w:val="CRCoverPage"/>
              <w:spacing w:after="0"/>
              <w:rPr>
                <w:noProof/>
                <w:lang w:val="sv-SE"/>
              </w:rPr>
            </w:pPr>
          </w:p>
        </w:tc>
        <w:tc>
          <w:tcPr>
            <w:tcW w:w="1417" w:type="dxa"/>
            <w:gridSpan w:val="3"/>
            <w:hideMark/>
          </w:tcPr>
          <w:p w14:paraId="17B3A6CC" w14:textId="77777777" w:rsidR="004A5F2C" w:rsidRDefault="004A5F2C">
            <w:pPr>
              <w:pStyle w:val="CRCoverPage"/>
              <w:spacing w:after="0"/>
              <w:jc w:val="right"/>
              <w:rPr>
                <w:b/>
                <w:i/>
                <w:noProof/>
                <w:lang w:val="sv-SE"/>
              </w:rPr>
            </w:pPr>
            <w:r>
              <w:rPr>
                <w:b/>
                <w:i/>
                <w:noProof/>
                <w:lang w:val="sv-SE"/>
              </w:rPr>
              <w:t>Release:</w:t>
            </w:r>
          </w:p>
        </w:tc>
        <w:tc>
          <w:tcPr>
            <w:tcW w:w="2127" w:type="dxa"/>
            <w:tcBorders>
              <w:top w:val="nil"/>
              <w:left w:val="nil"/>
              <w:bottom w:val="nil"/>
              <w:right w:val="single" w:sz="4" w:space="0" w:color="auto"/>
            </w:tcBorders>
            <w:shd w:val="pct30" w:color="FFFF00" w:fill="auto"/>
            <w:hideMark/>
          </w:tcPr>
          <w:p w14:paraId="6212ADA9" w14:textId="07018CCA" w:rsidR="004A5F2C" w:rsidRDefault="004A5F2C">
            <w:pPr>
              <w:pStyle w:val="CRCoverPage"/>
              <w:spacing w:after="0"/>
              <w:ind w:left="100"/>
              <w:rPr>
                <w:noProof/>
                <w:lang w:val="sv-SE"/>
              </w:rPr>
            </w:pPr>
            <w:r>
              <w:rPr>
                <w:lang w:val="sv-SE"/>
              </w:rPr>
              <w:fldChar w:fldCharType="begin"/>
            </w:r>
            <w:r>
              <w:rPr>
                <w:lang w:val="sv-SE"/>
              </w:rPr>
              <w:instrText xml:space="preserve"> DOCPROPERTY  Release  \* MERGEFORMAT </w:instrText>
            </w:r>
            <w:r>
              <w:rPr>
                <w:lang w:val="sv-SE"/>
              </w:rPr>
              <w:fldChar w:fldCharType="separate"/>
            </w:r>
            <w:r w:rsidR="00C26752">
              <w:rPr>
                <w:noProof/>
                <w:lang w:val="sv-SE"/>
              </w:rPr>
              <w:t>Rel-1</w:t>
            </w:r>
            <w:r w:rsidR="00B72E85">
              <w:rPr>
                <w:noProof/>
                <w:lang w:val="sv-SE"/>
              </w:rPr>
              <w:t>6</w:t>
            </w:r>
            <w:r>
              <w:rPr>
                <w:noProof/>
                <w:lang w:val="sv-SE"/>
              </w:rPr>
              <w:fldChar w:fldCharType="end"/>
            </w:r>
          </w:p>
        </w:tc>
      </w:tr>
      <w:tr w:rsidR="004A5F2C" w14:paraId="78D3F96F" w14:textId="77777777" w:rsidTr="004A5F2C">
        <w:tc>
          <w:tcPr>
            <w:tcW w:w="1843" w:type="dxa"/>
            <w:tcBorders>
              <w:top w:val="nil"/>
              <w:left w:val="single" w:sz="4" w:space="0" w:color="auto"/>
              <w:bottom w:val="single" w:sz="4" w:space="0" w:color="auto"/>
              <w:right w:val="nil"/>
            </w:tcBorders>
          </w:tcPr>
          <w:p w14:paraId="00021D9A" w14:textId="77777777" w:rsidR="004A5F2C" w:rsidRDefault="004A5F2C">
            <w:pPr>
              <w:pStyle w:val="CRCoverPage"/>
              <w:spacing w:after="0"/>
              <w:rPr>
                <w:b/>
                <w:i/>
                <w:noProof/>
                <w:lang w:val="sv-SE"/>
              </w:rPr>
            </w:pPr>
          </w:p>
        </w:tc>
        <w:tc>
          <w:tcPr>
            <w:tcW w:w="4677" w:type="dxa"/>
            <w:gridSpan w:val="8"/>
            <w:tcBorders>
              <w:top w:val="nil"/>
              <w:left w:val="nil"/>
              <w:bottom w:val="single" w:sz="4" w:space="0" w:color="auto"/>
              <w:right w:val="nil"/>
            </w:tcBorders>
            <w:hideMark/>
          </w:tcPr>
          <w:p w14:paraId="6C365417" w14:textId="77777777" w:rsidR="004A5F2C" w:rsidRDefault="004A5F2C">
            <w:pPr>
              <w:pStyle w:val="CRCoverPage"/>
              <w:spacing w:after="0"/>
              <w:ind w:left="383" w:hanging="383"/>
              <w:rPr>
                <w:i/>
                <w:noProof/>
                <w:sz w:val="18"/>
                <w:lang w:val="sv-SE"/>
              </w:rPr>
            </w:pPr>
            <w:r>
              <w:rPr>
                <w:i/>
                <w:noProof/>
                <w:sz w:val="18"/>
                <w:lang w:val="sv-SE"/>
              </w:rPr>
              <w:t xml:space="preserve">Use </w:t>
            </w:r>
            <w:r>
              <w:rPr>
                <w:i/>
                <w:noProof/>
                <w:sz w:val="18"/>
                <w:u w:val="single"/>
                <w:lang w:val="sv-SE"/>
              </w:rPr>
              <w:t>one</w:t>
            </w:r>
            <w:r>
              <w:rPr>
                <w:i/>
                <w:noProof/>
                <w:sz w:val="18"/>
                <w:lang w:val="sv-SE"/>
              </w:rPr>
              <w:t xml:space="preserve"> of the following categories:</w:t>
            </w:r>
            <w:r>
              <w:rPr>
                <w:b/>
                <w:i/>
                <w:noProof/>
                <w:sz w:val="18"/>
                <w:lang w:val="sv-SE"/>
              </w:rPr>
              <w:br/>
              <w:t>F</w:t>
            </w:r>
            <w:r>
              <w:rPr>
                <w:i/>
                <w:noProof/>
                <w:sz w:val="18"/>
                <w:lang w:val="sv-SE"/>
              </w:rPr>
              <w:t xml:space="preserve">  (correction)</w:t>
            </w:r>
            <w:r>
              <w:rPr>
                <w:i/>
                <w:noProof/>
                <w:sz w:val="18"/>
                <w:lang w:val="sv-SE"/>
              </w:rPr>
              <w:br/>
            </w:r>
            <w:r>
              <w:rPr>
                <w:b/>
                <w:i/>
                <w:noProof/>
                <w:sz w:val="18"/>
                <w:lang w:val="sv-SE"/>
              </w:rPr>
              <w:t>A</w:t>
            </w:r>
            <w:r>
              <w:rPr>
                <w:i/>
                <w:noProof/>
                <w:sz w:val="18"/>
                <w:lang w:val="sv-SE"/>
              </w:rPr>
              <w:t xml:space="preserve">  (mirror corresponding to a change in an earlier release)</w:t>
            </w:r>
            <w:r>
              <w:rPr>
                <w:i/>
                <w:noProof/>
                <w:sz w:val="18"/>
                <w:lang w:val="sv-SE"/>
              </w:rPr>
              <w:br/>
            </w:r>
            <w:r>
              <w:rPr>
                <w:b/>
                <w:i/>
                <w:noProof/>
                <w:sz w:val="18"/>
                <w:lang w:val="sv-SE"/>
              </w:rPr>
              <w:t>B</w:t>
            </w:r>
            <w:r>
              <w:rPr>
                <w:i/>
                <w:noProof/>
                <w:sz w:val="18"/>
                <w:lang w:val="sv-SE"/>
              </w:rPr>
              <w:t xml:space="preserve">  (addition of feature), </w:t>
            </w:r>
            <w:r>
              <w:rPr>
                <w:i/>
                <w:noProof/>
                <w:sz w:val="18"/>
                <w:lang w:val="sv-SE"/>
              </w:rPr>
              <w:br/>
            </w:r>
            <w:r>
              <w:rPr>
                <w:b/>
                <w:i/>
                <w:noProof/>
                <w:sz w:val="18"/>
                <w:lang w:val="sv-SE"/>
              </w:rPr>
              <w:t>C</w:t>
            </w:r>
            <w:r>
              <w:rPr>
                <w:i/>
                <w:noProof/>
                <w:sz w:val="18"/>
                <w:lang w:val="sv-SE"/>
              </w:rPr>
              <w:t xml:space="preserve">  (functional modification of feature)</w:t>
            </w:r>
            <w:r>
              <w:rPr>
                <w:i/>
                <w:noProof/>
                <w:sz w:val="18"/>
                <w:lang w:val="sv-SE"/>
              </w:rPr>
              <w:br/>
            </w:r>
            <w:r>
              <w:rPr>
                <w:b/>
                <w:i/>
                <w:noProof/>
                <w:sz w:val="18"/>
                <w:lang w:val="sv-SE"/>
              </w:rPr>
              <w:t>D</w:t>
            </w:r>
            <w:r>
              <w:rPr>
                <w:i/>
                <w:noProof/>
                <w:sz w:val="18"/>
                <w:lang w:val="sv-SE"/>
              </w:rPr>
              <w:t xml:space="preserve">  (editorial modification)</w:t>
            </w:r>
          </w:p>
          <w:p w14:paraId="7B44F611" w14:textId="77777777" w:rsidR="004A5F2C" w:rsidRDefault="004A5F2C">
            <w:pPr>
              <w:pStyle w:val="CRCoverPage"/>
              <w:rPr>
                <w:noProof/>
                <w:lang w:val="sv-SE"/>
              </w:rPr>
            </w:pPr>
            <w:r>
              <w:rPr>
                <w:noProof/>
                <w:sz w:val="18"/>
                <w:lang w:val="sv-SE"/>
              </w:rPr>
              <w:t>Detailed explanations of the above categories can</w:t>
            </w:r>
            <w:r>
              <w:rPr>
                <w:noProof/>
                <w:sz w:val="18"/>
                <w:lang w:val="sv-SE"/>
              </w:rPr>
              <w:br/>
              <w:t xml:space="preserve">be found in 3GPP </w:t>
            </w:r>
            <w:hyperlink r:id="rId14" w:history="1">
              <w:r>
                <w:rPr>
                  <w:rStyle w:val="Hyperlink"/>
                  <w:noProof/>
                  <w:sz w:val="18"/>
                  <w:lang w:val="sv-SE"/>
                </w:rPr>
                <w:t>TR 21.900</w:t>
              </w:r>
            </w:hyperlink>
            <w:r>
              <w:rPr>
                <w:noProof/>
                <w:sz w:val="18"/>
                <w:lang w:val="sv-SE"/>
              </w:rPr>
              <w:t>.</w:t>
            </w:r>
          </w:p>
        </w:tc>
        <w:tc>
          <w:tcPr>
            <w:tcW w:w="3120" w:type="dxa"/>
            <w:gridSpan w:val="2"/>
            <w:tcBorders>
              <w:top w:val="nil"/>
              <w:left w:val="nil"/>
              <w:bottom w:val="single" w:sz="4" w:space="0" w:color="auto"/>
              <w:right w:val="single" w:sz="4" w:space="0" w:color="auto"/>
            </w:tcBorders>
            <w:hideMark/>
          </w:tcPr>
          <w:p w14:paraId="1FA0D9E5" w14:textId="77777777" w:rsidR="004A5F2C" w:rsidRDefault="004A5F2C">
            <w:pPr>
              <w:pStyle w:val="CRCoverPage"/>
              <w:tabs>
                <w:tab w:val="left" w:pos="950"/>
              </w:tabs>
              <w:spacing w:after="0"/>
              <w:ind w:left="241" w:hanging="241"/>
              <w:rPr>
                <w:i/>
                <w:noProof/>
                <w:sz w:val="18"/>
                <w:lang w:val="sv-SE"/>
              </w:rPr>
            </w:pPr>
            <w:r>
              <w:rPr>
                <w:i/>
                <w:noProof/>
                <w:sz w:val="18"/>
                <w:lang w:val="sv-SE"/>
              </w:rPr>
              <w:t xml:space="preserve">Use </w:t>
            </w:r>
            <w:r>
              <w:rPr>
                <w:i/>
                <w:noProof/>
                <w:sz w:val="18"/>
                <w:u w:val="single"/>
                <w:lang w:val="sv-SE"/>
              </w:rPr>
              <w:t>one</w:t>
            </w:r>
            <w:r>
              <w:rPr>
                <w:i/>
                <w:noProof/>
                <w:sz w:val="18"/>
                <w:lang w:val="sv-SE"/>
              </w:rPr>
              <w:t xml:space="preserve"> of the following releases:</w:t>
            </w:r>
            <w:r>
              <w:rPr>
                <w:i/>
                <w:noProof/>
                <w:sz w:val="18"/>
                <w:lang w:val="sv-SE"/>
              </w:rPr>
              <w:br/>
              <w:t>Rel-8</w:t>
            </w:r>
            <w:r>
              <w:rPr>
                <w:i/>
                <w:noProof/>
                <w:sz w:val="18"/>
                <w:lang w:val="sv-SE"/>
              </w:rPr>
              <w:tab/>
              <w:t>(Release 8)</w:t>
            </w:r>
            <w:r>
              <w:rPr>
                <w:i/>
                <w:noProof/>
                <w:sz w:val="18"/>
                <w:lang w:val="sv-SE"/>
              </w:rPr>
              <w:br/>
              <w:t>Rel-9</w:t>
            </w:r>
            <w:r>
              <w:rPr>
                <w:i/>
                <w:noProof/>
                <w:sz w:val="18"/>
                <w:lang w:val="sv-SE"/>
              </w:rPr>
              <w:tab/>
              <w:t>(Release 9)</w:t>
            </w:r>
            <w:r>
              <w:rPr>
                <w:i/>
                <w:noProof/>
                <w:sz w:val="18"/>
                <w:lang w:val="sv-SE"/>
              </w:rPr>
              <w:br/>
              <w:t>Rel-10</w:t>
            </w:r>
            <w:r>
              <w:rPr>
                <w:i/>
                <w:noProof/>
                <w:sz w:val="18"/>
                <w:lang w:val="sv-SE"/>
              </w:rPr>
              <w:tab/>
              <w:t>(Release 10)</w:t>
            </w:r>
            <w:r>
              <w:rPr>
                <w:i/>
                <w:noProof/>
                <w:sz w:val="18"/>
                <w:lang w:val="sv-SE"/>
              </w:rPr>
              <w:br/>
              <w:t>Rel-11</w:t>
            </w:r>
            <w:r>
              <w:rPr>
                <w:i/>
                <w:noProof/>
                <w:sz w:val="18"/>
                <w:lang w:val="sv-SE"/>
              </w:rPr>
              <w:tab/>
              <w:t>(Release 11)</w:t>
            </w:r>
            <w:r>
              <w:rPr>
                <w:i/>
                <w:noProof/>
                <w:sz w:val="18"/>
                <w:lang w:val="sv-SE"/>
              </w:rPr>
              <w:br/>
              <w:t>Rel-12</w:t>
            </w:r>
            <w:r>
              <w:rPr>
                <w:i/>
                <w:noProof/>
                <w:sz w:val="18"/>
                <w:lang w:val="sv-SE"/>
              </w:rPr>
              <w:tab/>
              <w:t>(Release 12)</w:t>
            </w:r>
            <w:r>
              <w:rPr>
                <w:i/>
                <w:noProof/>
                <w:sz w:val="18"/>
                <w:lang w:val="sv-SE"/>
              </w:rPr>
              <w:br/>
            </w:r>
            <w:bookmarkStart w:id="7" w:name="OLE_LINK1"/>
            <w:r>
              <w:rPr>
                <w:i/>
                <w:noProof/>
                <w:sz w:val="18"/>
                <w:lang w:val="sv-SE"/>
              </w:rPr>
              <w:t>Rel-13</w:t>
            </w:r>
            <w:r>
              <w:rPr>
                <w:i/>
                <w:noProof/>
                <w:sz w:val="18"/>
                <w:lang w:val="sv-SE"/>
              </w:rPr>
              <w:tab/>
              <w:t>(Release 13)</w:t>
            </w:r>
            <w:bookmarkEnd w:id="7"/>
            <w:r>
              <w:rPr>
                <w:i/>
                <w:noProof/>
                <w:sz w:val="18"/>
                <w:lang w:val="sv-SE"/>
              </w:rPr>
              <w:br/>
              <w:t>Rel-14</w:t>
            </w:r>
            <w:r>
              <w:rPr>
                <w:i/>
                <w:noProof/>
                <w:sz w:val="18"/>
                <w:lang w:val="sv-SE"/>
              </w:rPr>
              <w:tab/>
              <w:t>(Release 14)</w:t>
            </w:r>
            <w:r>
              <w:rPr>
                <w:i/>
                <w:noProof/>
                <w:sz w:val="18"/>
                <w:lang w:val="sv-SE"/>
              </w:rPr>
              <w:br/>
              <w:t>Rel-15</w:t>
            </w:r>
            <w:r>
              <w:rPr>
                <w:i/>
                <w:noProof/>
                <w:sz w:val="18"/>
                <w:lang w:val="sv-SE"/>
              </w:rPr>
              <w:tab/>
              <w:t>(Release 15)</w:t>
            </w:r>
            <w:r>
              <w:rPr>
                <w:i/>
                <w:noProof/>
                <w:sz w:val="18"/>
                <w:lang w:val="sv-SE"/>
              </w:rPr>
              <w:br/>
              <w:t>Rel-16</w:t>
            </w:r>
            <w:r>
              <w:rPr>
                <w:i/>
                <w:noProof/>
                <w:sz w:val="18"/>
                <w:lang w:val="sv-SE"/>
              </w:rPr>
              <w:tab/>
              <w:t>(Release 16)</w:t>
            </w:r>
          </w:p>
        </w:tc>
      </w:tr>
      <w:tr w:rsidR="004A5F2C" w14:paraId="16B9A9BB" w14:textId="77777777" w:rsidTr="004A5F2C">
        <w:tc>
          <w:tcPr>
            <w:tcW w:w="1843" w:type="dxa"/>
          </w:tcPr>
          <w:p w14:paraId="77150FF5" w14:textId="77777777" w:rsidR="004A5F2C" w:rsidRDefault="004A5F2C">
            <w:pPr>
              <w:pStyle w:val="CRCoverPage"/>
              <w:spacing w:after="0"/>
              <w:rPr>
                <w:b/>
                <w:i/>
                <w:noProof/>
                <w:sz w:val="8"/>
                <w:szCs w:val="8"/>
                <w:lang w:val="sv-SE"/>
              </w:rPr>
            </w:pPr>
          </w:p>
        </w:tc>
        <w:tc>
          <w:tcPr>
            <w:tcW w:w="7797" w:type="dxa"/>
            <w:gridSpan w:val="10"/>
          </w:tcPr>
          <w:p w14:paraId="7E1214EC" w14:textId="77777777" w:rsidR="004A5F2C" w:rsidRDefault="004A5F2C">
            <w:pPr>
              <w:pStyle w:val="CRCoverPage"/>
              <w:spacing w:after="0"/>
              <w:rPr>
                <w:noProof/>
                <w:sz w:val="8"/>
                <w:szCs w:val="8"/>
                <w:lang w:val="sv-SE"/>
              </w:rPr>
            </w:pPr>
          </w:p>
        </w:tc>
      </w:tr>
      <w:tr w:rsidR="004A5F2C" w14:paraId="4C67E46A" w14:textId="77777777" w:rsidTr="004A5F2C">
        <w:tc>
          <w:tcPr>
            <w:tcW w:w="2694" w:type="dxa"/>
            <w:gridSpan w:val="2"/>
            <w:tcBorders>
              <w:top w:val="single" w:sz="4" w:space="0" w:color="auto"/>
              <w:left w:val="single" w:sz="4" w:space="0" w:color="auto"/>
              <w:bottom w:val="nil"/>
              <w:right w:val="nil"/>
            </w:tcBorders>
            <w:hideMark/>
          </w:tcPr>
          <w:p w14:paraId="6BB1387B" w14:textId="77777777" w:rsidR="004A5F2C" w:rsidRDefault="004A5F2C">
            <w:pPr>
              <w:pStyle w:val="CRCoverPage"/>
              <w:tabs>
                <w:tab w:val="right" w:pos="2184"/>
              </w:tabs>
              <w:spacing w:after="0"/>
              <w:rPr>
                <w:b/>
                <w:i/>
                <w:noProof/>
                <w:lang w:val="sv-SE"/>
              </w:rPr>
            </w:pPr>
            <w:r>
              <w:rPr>
                <w:b/>
                <w:i/>
                <w:noProof/>
                <w:lang w:val="sv-SE"/>
              </w:rPr>
              <w:t>Reason for change:</w:t>
            </w:r>
          </w:p>
        </w:tc>
        <w:tc>
          <w:tcPr>
            <w:tcW w:w="6946" w:type="dxa"/>
            <w:gridSpan w:val="9"/>
            <w:tcBorders>
              <w:top w:val="single" w:sz="4" w:space="0" w:color="auto"/>
              <w:left w:val="nil"/>
              <w:bottom w:val="nil"/>
              <w:right w:val="single" w:sz="4" w:space="0" w:color="auto"/>
            </w:tcBorders>
            <w:shd w:val="pct30" w:color="FFFF00" w:fill="auto"/>
          </w:tcPr>
          <w:p w14:paraId="3B93895D" w14:textId="2ECB8887" w:rsidR="00FC173B" w:rsidRPr="00FA1F53" w:rsidRDefault="00FC173B" w:rsidP="00FC173B">
            <w:pPr>
              <w:pStyle w:val="BodyText"/>
              <w:rPr>
                <w:rFonts w:ascii="Arial" w:hAnsi="Arial" w:cs="Arial"/>
                <w:lang w:eastAsia="zh-CN"/>
              </w:rPr>
            </w:pPr>
            <w:r w:rsidRPr="00FA1F53">
              <w:rPr>
                <w:rFonts w:ascii="Arial" w:hAnsi="Arial" w:cs="Arial"/>
                <w:lang w:eastAsia="zh-CN"/>
              </w:rPr>
              <w:t>During online discussion</w:t>
            </w:r>
            <w:r>
              <w:rPr>
                <w:rFonts w:ascii="Arial" w:hAnsi="Arial" w:cs="Arial"/>
                <w:lang w:eastAsia="zh-CN"/>
              </w:rPr>
              <w:t xml:space="preserve"> [</w:t>
            </w:r>
            <w:hyperlink r:id="rId15" w:history="1">
              <w:r w:rsidRPr="00FC173B">
                <w:rPr>
                  <w:rFonts w:ascii="Arial" w:hAnsi="Arial" w:cs="Arial"/>
                  <w:lang w:eastAsia="zh-CN"/>
                </w:rPr>
                <w:t>R2-1902687</w:t>
              </w:r>
            </w:hyperlink>
            <w:r w:rsidRPr="00FC173B">
              <w:rPr>
                <w:rFonts w:ascii="Arial" w:hAnsi="Arial" w:cs="Arial"/>
                <w:lang w:eastAsia="zh-CN"/>
              </w:rPr>
              <w:t>]</w:t>
            </w:r>
            <w:r w:rsidRPr="00FA1F53">
              <w:rPr>
                <w:rFonts w:ascii="Arial" w:hAnsi="Arial" w:cs="Arial"/>
                <w:lang w:eastAsia="zh-CN"/>
              </w:rPr>
              <w:t>, some companies raised one issue in EN-DC. Since NR sub6 and LTE are actually quite similar, in some (especially early) UE implementation, some RF / Baseband hardware is shared in LTE and NR sub6 for early product launch. Then if DRX offsets are not aligned in MN and SN, such UEs must wait for both LTE and NR being idle (i.e. common idle period in DRX cycles in MN and SN) before measuring CGI. This is hardware specific or chip set vendor specific limitation, which requires different UE capability with EN-DC or LTE SA. Note that UE capability of per-FR and independent gap is introduced with similar reason.   </w:t>
            </w:r>
          </w:p>
          <w:p w14:paraId="26098004" w14:textId="77777777" w:rsidR="00FC173B" w:rsidRPr="00FA1F53" w:rsidRDefault="00FC173B" w:rsidP="00FC173B">
            <w:pPr>
              <w:pStyle w:val="BodyText"/>
              <w:rPr>
                <w:rFonts w:ascii="Arial" w:hAnsi="Arial" w:cs="Arial"/>
                <w:lang w:eastAsia="zh-CN"/>
              </w:rPr>
            </w:pPr>
            <w:r w:rsidRPr="00FA1F53">
              <w:rPr>
                <w:rFonts w:ascii="Arial" w:hAnsi="Arial" w:cs="Arial"/>
                <w:lang w:eastAsia="zh-CN"/>
              </w:rPr>
              <w:t xml:space="preserve">As a result, three UE optional capabilities, i.e.  </w:t>
            </w:r>
            <w:proofErr w:type="spellStart"/>
            <w:r w:rsidRPr="00FA1F53">
              <w:rPr>
                <w:rFonts w:ascii="Arial" w:hAnsi="Arial" w:cs="Arial"/>
                <w:lang w:eastAsia="zh-CN"/>
              </w:rPr>
              <w:t>utra</w:t>
            </w:r>
            <w:proofErr w:type="spellEnd"/>
            <w:r w:rsidRPr="00FA1F53">
              <w:rPr>
                <w:rFonts w:ascii="Arial" w:hAnsi="Arial" w:cs="Arial"/>
                <w:lang w:eastAsia="zh-CN"/>
              </w:rPr>
              <w:t>-GERAN-CGI-Reporting-ENDC /</w:t>
            </w:r>
            <w:proofErr w:type="spellStart"/>
            <w:r w:rsidRPr="00FA1F53">
              <w:rPr>
                <w:rFonts w:ascii="Arial" w:hAnsi="Arial" w:cs="Arial"/>
                <w:lang w:eastAsia="zh-CN"/>
              </w:rPr>
              <w:t>eutra</w:t>
            </w:r>
            <w:proofErr w:type="spellEnd"/>
            <w:r w:rsidRPr="00FA1F53">
              <w:rPr>
                <w:rFonts w:ascii="Arial" w:hAnsi="Arial" w:cs="Arial"/>
                <w:lang w:eastAsia="zh-CN"/>
              </w:rPr>
              <w:t>-CGI-Reporting-ENDC /reportCGI-NR-EN-DC-r15 are introduced in TS36.306 for ANR configured by LTE towards GERAN / UTRA /E-UTRA/NR neighbor cells when DRX configurations are different between MN and SN.</w:t>
            </w:r>
          </w:p>
          <w:p w14:paraId="5580DB04" w14:textId="77777777" w:rsidR="00FC173B" w:rsidRDefault="00FC173B" w:rsidP="00FC173B">
            <w:pPr>
              <w:pStyle w:val="CRCoverPage"/>
              <w:spacing w:after="0"/>
              <w:rPr>
                <w:i/>
                <w:lang w:eastAsia="ja-JP"/>
              </w:rPr>
            </w:pPr>
            <w:r>
              <w:rPr>
                <w:rFonts w:eastAsiaTheme="minorEastAsia"/>
                <w:lang w:eastAsia="zh-CN"/>
              </w:rPr>
              <w:t>In the TS37.340, it states that “</w:t>
            </w:r>
            <w:r w:rsidRPr="000322D4">
              <w:rPr>
                <w:i/>
              </w:rPr>
              <w:t xml:space="preserve">In MR-DC, both the MN and the SN can configure CGI reporting. The MN can configure CGI reporting for intra-RAT and inter-RAT cells but </w:t>
            </w:r>
            <w:r w:rsidRPr="000322D4">
              <w:rPr>
                <w:i/>
                <w:highlight w:val="yellow"/>
              </w:rPr>
              <w:t>the SN can only configure CGI reporting of intra-RAT cells</w:t>
            </w:r>
            <w:r>
              <w:rPr>
                <w:i/>
                <w:lang w:eastAsia="ja-JP"/>
              </w:rPr>
              <w:t>”</w:t>
            </w:r>
            <w:r w:rsidRPr="006770C6">
              <w:rPr>
                <w:rFonts w:hint="eastAsia"/>
                <w:i/>
                <w:lang w:eastAsia="ja-JP"/>
              </w:rPr>
              <w:t>.</w:t>
            </w:r>
          </w:p>
          <w:p w14:paraId="385FB502" w14:textId="3E9FD8C7" w:rsidR="0050458E" w:rsidRDefault="00FC173B" w:rsidP="005649C5">
            <w:pPr>
              <w:pStyle w:val="CRCoverPage"/>
              <w:spacing w:after="0"/>
              <w:rPr>
                <w:lang w:eastAsia="ja-JP"/>
              </w:rPr>
            </w:pPr>
            <w:r>
              <w:rPr>
                <w:lang w:eastAsia="ja-JP"/>
              </w:rPr>
              <w:t xml:space="preserve">Similar issue also exists when ANR is configured by NR toward </w:t>
            </w:r>
            <w:r w:rsidRPr="0063500C">
              <w:rPr>
                <w:lang w:eastAsia="ja-JP"/>
              </w:rPr>
              <w:t>E-UTRA</w:t>
            </w:r>
            <w:r>
              <w:rPr>
                <w:lang w:eastAsia="ja-JP"/>
              </w:rPr>
              <w:t xml:space="preserve">/NR </w:t>
            </w:r>
            <w:proofErr w:type="spellStart"/>
            <w:r>
              <w:rPr>
                <w:lang w:eastAsia="ja-JP"/>
              </w:rPr>
              <w:t>neighbor</w:t>
            </w:r>
            <w:proofErr w:type="spellEnd"/>
            <w:r w:rsidRPr="005A1745">
              <w:rPr>
                <w:lang w:eastAsia="ja-JP"/>
              </w:rPr>
              <w:t xml:space="preserve"> cells in NE-DC and NR-DC cases</w:t>
            </w:r>
            <w:r>
              <w:rPr>
                <w:lang w:eastAsia="ja-JP"/>
              </w:rPr>
              <w:t xml:space="preserve">, therefore should </w:t>
            </w:r>
            <w:r w:rsidRPr="00FC173B">
              <w:rPr>
                <w:lang w:eastAsia="ja-JP"/>
              </w:rPr>
              <w:t>introduce extra UE optional capabilit</w:t>
            </w:r>
            <w:r>
              <w:rPr>
                <w:lang w:eastAsia="ja-JP"/>
              </w:rPr>
              <w:t xml:space="preserve">ies </w:t>
            </w:r>
            <w:r w:rsidRPr="00FC173B">
              <w:rPr>
                <w:lang w:eastAsia="ja-JP"/>
              </w:rPr>
              <w:t xml:space="preserve">(e.g. </w:t>
            </w:r>
            <w:proofErr w:type="spellStart"/>
            <w:r w:rsidRPr="00FC173B">
              <w:rPr>
                <w:lang w:eastAsia="ja-JP"/>
              </w:rPr>
              <w:t>eutra</w:t>
            </w:r>
            <w:proofErr w:type="spellEnd"/>
            <w:r w:rsidRPr="00FC173B">
              <w:rPr>
                <w:lang w:eastAsia="ja-JP"/>
              </w:rPr>
              <w:t xml:space="preserve">-CGI-Reporting-NEDC-NRDC) in NE-DC/NR-DC for ANR configured by NR towards E-UTRA </w:t>
            </w:r>
            <w:proofErr w:type="spellStart"/>
            <w:r w:rsidRPr="00FC173B">
              <w:rPr>
                <w:lang w:eastAsia="ja-JP"/>
              </w:rPr>
              <w:t>neighbor</w:t>
            </w:r>
            <w:proofErr w:type="spellEnd"/>
            <w:r w:rsidRPr="00FC173B">
              <w:rPr>
                <w:lang w:eastAsia="ja-JP"/>
              </w:rPr>
              <w:t xml:space="preserve"> cells</w:t>
            </w:r>
            <w:r>
              <w:rPr>
                <w:lang w:eastAsia="ja-JP"/>
              </w:rPr>
              <w:t>.</w:t>
            </w:r>
          </w:p>
          <w:p w14:paraId="08D0C6D1" w14:textId="6D503F62" w:rsidR="00FC173B" w:rsidRPr="00FC173B" w:rsidRDefault="00FC173B" w:rsidP="005649C5">
            <w:pPr>
              <w:pStyle w:val="CRCoverPage"/>
              <w:spacing w:after="0"/>
              <w:rPr>
                <w:noProof/>
                <w:lang w:val="sv-SE"/>
              </w:rPr>
            </w:pPr>
            <w:r>
              <w:rPr>
                <w:rFonts w:eastAsiaTheme="minorEastAsia"/>
                <w:lang w:eastAsia="zh-CN"/>
              </w:rPr>
              <w:t xml:space="preserve">Additionally, </w:t>
            </w:r>
            <w:r w:rsidR="00F438C8">
              <w:rPr>
                <w:rFonts w:eastAsiaTheme="minorEastAsia"/>
                <w:lang w:eastAsia="zh-CN"/>
              </w:rPr>
              <w:t>with regard to Rel-15 late drop, i</w:t>
            </w:r>
            <w:r>
              <w:rPr>
                <w:rFonts w:eastAsiaTheme="minorEastAsia"/>
                <w:lang w:eastAsia="zh-CN"/>
              </w:rPr>
              <w:t xml:space="preserve">n TS38.306, the description of </w:t>
            </w:r>
            <w:proofErr w:type="spellStart"/>
            <w:r w:rsidRPr="005A1745">
              <w:rPr>
                <w:rFonts w:eastAsiaTheme="minorEastAsia"/>
                <w:i/>
                <w:lang w:eastAsia="zh-CN"/>
              </w:rPr>
              <w:t>eutra</w:t>
            </w:r>
            <w:proofErr w:type="spellEnd"/>
            <w:r w:rsidRPr="005A1745">
              <w:rPr>
                <w:rFonts w:eastAsiaTheme="minorEastAsia"/>
                <w:i/>
                <w:lang w:eastAsia="zh-CN"/>
              </w:rPr>
              <w:t>-CGI-Reporting</w:t>
            </w:r>
            <w:r w:rsidRPr="005A1745">
              <w:rPr>
                <w:rFonts w:eastAsiaTheme="minorEastAsia"/>
                <w:lang w:eastAsia="zh-CN"/>
              </w:rPr>
              <w:t xml:space="preserve"> and </w:t>
            </w:r>
            <w:r w:rsidRPr="005A1745">
              <w:rPr>
                <w:rFonts w:eastAsiaTheme="minorEastAsia"/>
                <w:i/>
                <w:lang w:eastAsia="zh-CN"/>
              </w:rPr>
              <w:t>nr-CGI-Reporting</w:t>
            </w:r>
            <w:r>
              <w:rPr>
                <w:rFonts w:eastAsiaTheme="minorEastAsia"/>
                <w:i/>
                <w:lang w:eastAsia="zh-CN"/>
              </w:rPr>
              <w:t xml:space="preserve"> states that the two capabilities are applied when EN-DC is not configured.</w:t>
            </w:r>
            <w:r>
              <w:rPr>
                <w:rFonts w:eastAsiaTheme="minorEastAsia"/>
                <w:lang w:eastAsia="zh-CN"/>
              </w:rPr>
              <w:t xml:space="preserve"> </w:t>
            </w:r>
            <w:r w:rsidRPr="00700F63">
              <w:rPr>
                <w:rFonts w:eastAsiaTheme="minorEastAsia"/>
                <w:lang w:eastAsia="zh-CN"/>
              </w:rPr>
              <w:t xml:space="preserve">the </w:t>
            </w:r>
            <w:r>
              <w:rPr>
                <w:rFonts w:eastAsiaTheme="minorEastAsia"/>
                <w:lang w:eastAsia="zh-CN"/>
              </w:rPr>
              <w:t>descriptions of the</w:t>
            </w:r>
            <w:r w:rsidRPr="00700F63">
              <w:rPr>
                <w:rFonts w:eastAsiaTheme="minorEastAsia"/>
                <w:lang w:eastAsia="zh-CN"/>
              </w:rPr>
              <w:t xml:space="preserve"> two capabilities need to </w:t>
            </w:r>
            <w:r>
              <w:rPr>
                <w:rFonts w:eastAsiaTheme="minorEastAsia"/>
                <w:lang w:eastAsia="zh-CN"/>
              </w:rPr>
              <w:t xml:space="preserve">be updated accordingly, i.e. they are not applied </w:t>
            </w:r>
            <w:r w:rsidRPr="00700F63">
              <w:rPr>
                <w:rFonts w:eastAsiaTheme="minorEastAsia"/>
                <w:lang w:eastAsia="zh-CN"/>
              </w:rPr>
              <w:t>when MR-DC is not config</w:t>
            </w:r>
            <w:r>
              <w:rPr>
                <w:rFonts w:eastAsiaTheme="minorEastAsia"/>
                <w:lang w:eastAsia="zh-CN"/>
              </w:rPr>
              <w:t>ured.</w:t>
            </w:r>
          </w:p>
        </w:tc>
      </w:tr>
      <w:tr w:rsidR="004A5F2C" w14:paraId="68A3CC0E" w14:textId="77777777" w:rsidTr="004A5F2C">
        <w:tc>
          <w:tcPr>
            <w:tcW w:w="2694" w:type="dxa"/>
            <w:gridSpan w:val="2"/>
            <w:tcBorders>
              <w:top w:val="nil"/>
              <w:left w:val="single" w:sz="4" w:space="0" w:color="auto"/>
              <w:bottom w:val="nil"/>
              <w:right w:val="nil"/>
            </w:tcBorders>
          </w:tcPr>
          <w:p w14:paraId="48B2A1F4"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07FBF99E" w14:textId="77777777" w:rsidR="004A5F2C" w:rsidRDefault="004A5F2C">
            <w:pPr>
              <w:pStyle w:val="CRCoverPage"/>
              <w:spacing w:after="0"/>
              <w:rPr>
                <w:noProof/>
                <w:sz w:val="8"/>
                <w:szCs w:val="8"/>
                <w:lang w:val="sv-SE"/>
              </w:rPr>
            </w:pPr>
          </w:p>
        </w:tc>
      </w:tr>
      <w:tr w:rsidR="004A5F2C" w14:paraId="780A5E8F" w14:textId="77777777" w:rsidTr="004A5F2C">
        <w:tc>
          <w:tcPr>
            <w:tcW w:w="2694" w:type="dxa"/>
            <w:gridSpan w:val="2"/>
            <w:tcBorders>
              <w:top w:val="nil"/>
              <w:left w:val="single" w:sz="4" w:space="0" w:color="auto"/>
              <w:bottom w:val="nil"/>
              <w:right w:val="nil"/>
            </w:tcBorders>
            <w:hideMark/>
          </w:tcPr>
          <w:p w14:paraId="6ED834FC" w14:textId="77777777" w:rsidR="004A5F2C" w:rsidRDefault="004A5F2C">
            <w:pPr>
              <w:pStyle w:val="CRCoverPage"/>
              <w:tabs>
                <w:tab w:val="right" w:pos="2184"/>
              </w:tabs>
              <w:spacing w:after="0"/>
              <w:rPr>
                <w:b/>
                <w:i/>
                <w:noProof/>
                <w:lang w:val="sv-SE"/>
              </w:rPr>
            </w:pPr>
            <w:r>
              <w:rPr>
                <w:b/>
                <w:i/>
                <w:noProof/>
                <w:lang w:val="sv-SE"/>
              </w:rPr>
              <w:t>Summary of change:</w:t>
            </w:r>
          </w:p>
        </w:tc>
        <w:tc>
          <w:tcPr>
            <w:tcW w:w="6946" w:type="dxa"/>
            <w:gridSpan w:val="9"/>
            <w:tcBorders>
              <w:top w:val="nil"/>
              <w:left w:val="nil"/>
              <w:bottom w:val="nil"/>
              <w:right w:val="single" w:sz="4" w:space="0" w:color="auto"/>
            </w:tcBorders>
            <w:shd w:val="pct30" w:color="FFFF00" w:fill="auto"/>
          </w:tcPr>
          <w:p w14:paraId="26758467" w14:textId="7D0802D2" w:rsidR="005649C5" w:rsidRPr="00C44335" w:rsidRDefault="005649C5" w:rsidP="005649C5">
            <w:pPr>
              <w:pStyle w:val="CRCoverPage"/>
              <w:spacing w:after="0"/>
              <w:ind w:left="100"/>
              <w:rPr>
                <w:b/>
                <w:noProof/>
                <w:lang w:val="sv-SE"/>
              </w:rPr>
            </w:pPr>
            <w:r w:rsidRPr="00C44335">
              <w:rPr>
                <w:b/>
                <w:noProof/>
                <w:lang w:val="sv-SE"/>
              </w:rPr>
              <w:t xml:space="preserve">Section </w:t>
            </w:r>
            <w:r w:rsidR="00C44335" w:rsidRPr="00C44335">
              <w:rPr>
                <w:b/>
                <w:noProof/>
                <w:lang w:val="sv-SE"/>
              </w:rPr>
              <w:t>4.2</w:t>
            </w:r>
            <w:r w:rsidR="00C44335">
              <w:rPr>
                <w:b/>
                <w:noProof/>
                <w:lang w:val="sv-SE"/>
              </w:rPr>
              <w:t>.</w:t>
            </w:r>
            <w:r w:rsidR="00C44335" w:rsidRPr="00C44335">
              <w:rPr>
                <w:b/>
                <w:noProof/>
                <w:lang w:val="sv-SE"/>
              </w:rPr>
              <w:t>9</w:t>
            </w:r>
          </w:p>
          <w:p w14:paraId="26B9F7C4" w14:textId="10B96EEF" w:rsidR="00C44335" w:rsidRPr="00C44335" w:rsidRDefault="00C44335" w:rsidP="00C44335">
            <w:pPr>
              <w:pStyle w:val="TAL"/>
              <w:numPr>
                <w:ilvl w:val="0"/>
                <w:numId w:val="12"/>
              </w:numPr>
              <w:rPr>
                <w:i/>
              </w:rPr>
            </w:pPr>
            <w:r w:rsidRPr="00C44335">
              <w:lastRenderedPageBreak/>
              <w:t>In</w:t>
            </w:r>
            <w:r w:rsidRPr="00C44335">
              <w:rPr>
                <w:i/>
              </w:rPr>
              <w:t xml:space="preserve"> </w:t>
            </w:r>
            <w:proofErr w:type="spellStart"/>
            <w:r w:rsidRPr="00C44335">
              <w:rPr>
                <w:i/>
              </w:rPr>
              <w:t>eutra</w:t>
            </w:r>
            <w:proofErr w:type="spellEnd"/>
            <w:r w:rsidRPr="00C44335">
              <w:rPr>
                <w:i/>
              </w:rPr>
              <w:t xml:space="preserve">-CGI-Reporting </w:t>
            </w:r>
            <w:r w:rsidRPr="00C44335">
              <w:t>description change EN-DC to MR-DC</w:t>
            </w:r>
          </w:p>
          <w:p w14:paraId="1F2992DB" w14:textId="7C64FDCF" w:rsidR="00C44335" w:rsidRPr="00C44335" w:rsidRDefault="00C44335" w:rsidP="00C44335">
            <w:pPr>
              <w:pStyle w:val="TAL"/>
              <w:numPr>
                <w:ilvl w:val="0"/>
                <w:numId w:val="12"/>
              </w:numPr>
              <w:rPr>
                <w:b/>
              </w:rPr>
            </w:pPr>
            <w:r>
              <w:t xml:space="preserve">In </w:t>
            </w:r>
            <w:r w:rsidRPr="00C44335">
              <w:rPr>
                <w:i/>
              </w:rPr>
              <w:t>nr-CGI-Reporting</w:t>
            </w:r>
            <w:r w:rsidRPr="00C44335">
              <w:rPr>
                <w:b/>
              </w:rPr>
              <w:t xml:space="preserve"> </w:t>
            </w:r>
            <w:r w:rsidRPr="00C44335">
              <w:t>description change EN-DC to MR-DC</w:t>
            </w:r>
          </w:p>
          <w:p w14:paraId="483A95A7" w14:textId="08EC456B" w:rsidR="00C44335" w:rsidRPr="00C44335" w:rsidRDefault="00C44335" w:rsidP="00FF37E4">
            <w:pPr>
              <w:pStyle w:val="TAL"/>
              <w:numPr>
                <w:ilvl w:val="0"/>
                <w:numId w:val="12"/>
              </w:numPr>
            </w:pPr>
            <w:r w:rsidRPr="00C44335">
              <w:t xml:space="preserve">Add </w:t>
            </w:r>
            <w:r w:rsidRPr="00C44335">
              <w:rPr>
                <w:i/>
              </w:rPr>
              <w:t>nr-CGI-Reporting-NRDC-NEDC</w:t>
            </w:r>
            <w:r>
              <w:t xml:space="preserve"> </w:t>
            </w:r>
            <w:r w:rsidRPr="00C44335">
              <w:rPr>
                <w:rFonts w:cs="Arial"/>
              </w:rPr>
              <w:t>whether the UE supports acquisition of relevant information from a neighbouring intra-frequency or inter-frequency NR cell by reading the SI of the neighbouring cell and reporting the acquired information to the network</w:t>
            </w:r>
            <w:r>
              <w:rPr>
                <w:rFonts w:cs="Arial"/>
              </w:rPr>
              <w:t xml:space="preserve"> </w:t>
            </w:r>
            <w:r w:rsidRPr="00C44335">
              <w:rPr>
                <w:rFonts w:cs="Arial"/>
              </w:rPr>
              <w:t>when the NR-DC or N</w:t>
            </w:r>
            <w:r>
              <w:rPr>
                <w:rFonts w:cs="Arial"/>
              </w:rPr>
              <w:t>E</w:t>
            </w:r>
            <w:r w:rsidRPr="00C44335">
              <w:rPr>
                <w:rFonts w:cs="Arial"/>
              </w:rPr>
              <w:t>-DC are configured.</w:t>
            </w:r>
          </w:p>
          <w:p w14:paraId="4B1AB4AC" w14:textId="77777777" w:rsidR="005649C5" w:rsidRPr="00C44335" w:rsidRDefault="005649C5" w:rsidP="005649C5">
            <w:pPr>
              <w:pStyle w:val="CRCoverPage"/>
              <w:spacing w:after="0"/>
              <w:ind w:left="100"/>
              <w:rPr>
                <w:b/>
                <w:bCs/>
                <w:noProof/>
                <w:lang w:val="sv-SE"/>
              </w:rPr>
            </w:pPr>
          </w:p>
          <w:p w14:paraId="5A92121C" w14:textId="77777777" w:rsidR="005649C5" w:rsidRPr="00C44335" w:rsidRDefault="005649C5" w:rsidP="005649C5">
            <w:pPr>
              <w:pStyle w:val="CRCoverPage"/>
              <w:spacing w:after="0"/>
              <w:ind w:left="100"/>
              <w:rPr>
                <w:b/>
                <w:bCs/>
                <w:noProof/>
                <w:lang w:val="sv-SE"/>
              </w:rPr>
            </w:pPr>
            <w:r w:rsidRPr="00C44335">
              <w:rPr>
                <w:b/>
                <w:bCs/>
                <w:noProof/>
                <w:lang w:val="sv-SE"/>
              </w:rPr>
              <w:t>Impact analysis:</w:t>
            </w:r>
          </w:p>
          <w:p w14:paraId="30CD9E08" w14:textId="34D7BAC2" w:rsidR="005649C5" w:rsidRPr="00C44335" w:rsidRDefault="005649C5" w:rsidP="005649C5">
            <w:pPr>
              <w:pStyle w:val="CRCoverPage"/>
              <w:spacing w:after="0"/>
              <w:ind w:left="100"/>
              <w:rPr>
                <w:noProof/>
                <w:lang w:val="sv-SE"/>
              </w:rPr>
            </w:pPr>
            <w:r w:rsidRPr="00C44335">
              <w:rPr>
                <w:noProof/>
                <w:u w:val="single"/>
                <w:lang w:val="sv-SE"/>
              </w:rPr>
              <w:t>Impacted architectures:</w:t>
            </w:r>
            <w:r w:rsidRPr="00C44335">
              <w:rPr>
                <w:noProof/>
                <w:lang w:val="sv-SE"/>
              </w:rPr>
              <w:t xml:space="preserve"> MR-DC</w:t>
            </w:r>
            <w:r w:rsidR="00C44335">
              <w:rPr>
                <w:noProof/>
                <w:lang w:val="sv-SE"/>
              </w:rPr>
              <w:t>, NR-DC, NE-DC</w:t>
            </w:r>
          </w:p>
          <w:p w14:paraId="5B3454EC" w14:textId="77777777" w:rsidR="005649C5" w:rsidRPr="00C44335" w:rsidRDefault="005649C5" w:rsidP="005649C5">
            <w:pPr>
              <w:pStyle w:val="CRCoverPage"/>
              <w:spacing w:after="0"/>
              <w:ind w:left="100"/>
              <w:rPr>
                <w:noProof/>
                <w:lang w:val="sv-SE"/>
              </w:rPr>
            </w:pPr>
          </w:p>
          <w:p w14:paraId="01AACE89" w14:textId="6909F41E" w:rsidR="005649C5" w:rsidRPr="00C44335" w:rsidRDefault="005649C5" w:rsidP="005649C5">
            <w:pPr>
              <w:pStyle w:val="CRCoverPage"/>
              <w:spacing w:after="0"/>
              <w:ind w:left="100"/>
              <w:rPr>
                <w:noProof/>
                <w:lang w:val="sv-SE"/>
              </w:rPr>
            </w:pPr>
            <w:r w:rsidRPr="00C44335">
              <w:rPr>
                <w:noProof/>
                <w:u w:val="single"/>
                <w:lang w:val="sv-SE"/>
              </w:rPr>
              <w:t>Impacted functionality</w:t>
            </w:r>
            <w:r w:rsidRPr="00C44335">
              <w:rPr>
                <w:noProof/>
                <w:lang w:val="sv-SE"/>
              </w:rPr>
              <w:t xml:space="preserve">: UE </w:t>
            </w:r>
            <w:r w:rsidR="00C44335">
              <w:rPr>
                <w:noProof/>
                <w:lang w:val="sv-SE"/>
              </w:rPr>
              <w:t>CGI reporting capability</w:t>
            </w:r>
          </w:p>
          <w:p w14:paraId="301ED9ED" w14:textId="77777777" w:rsidR="00C26752" w:rsidRPr="00C44335" w:rsidRDefault="00C26752" w:rsidP="00C26752">
            <w:pPr>
              <w:pStyle w:val="CRCoverPage"/>
              <w:spacing w:after="0"/>
              <w:ind w:left="100"/>
              <w:rPr>
                <w:noProof/>
                <w:lang w:val="sv-SE"/>
              </w:rPr>
            </w:pPr>
          </w:p>
          <w:p w14:paraId="7775AA12" w14:textId="13DA07BF" w:rsidR="00C26752" w:rsidRPr="00C44335" w:rsidRDefault="00C26752" w:rsidP="005649C5">
            <w:pPr>
              <w:pStyle w:val="CRCoverPage"/>
              <w:spacing w:after="0"/>
              <w:ind w:left="100"/>
              <w:rPr>
                <w:noProof/>
                <w:highlight w:val="yellow"/>
                <w:u w:val="single"/>
                <w:lang w:val="sv-SE"/>
              </w:rPr>
            </w:pPr>
          </w:p>
        </w:tc>
      </w:tr>
      <w:tr w:rsidR="004A5F2C" w14:paraId="183C810E" w14:textId="77777777" w:rsidTr="004A5F2C">
        <w:tc>
          <w:tcPr>
            <w:tcW w:w="2694" w:type="dxa"/>
            <w:gridSpan w:val="2"/>
            <w:tcBorders>
              <w:top w:val="nil"/>
              <w:left w:val="single" w:sz="4" w:space="0" w:color="auto"/>
              <w:bottom w:val="nil"/>
              <w:right w:val="nil"/>
            </w:tcBorders>
          </w:tcPr>
          <w:p w14:paraId="40DA950D"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1C94EC5E" w14:textId="77777777" w:rsidR="004A5F2C" w:rsidRDefault="004A5F2C">
            <w:pPr>
              <w:pStyle w:val="CRCoverPage"/>
              <w:spacing w:after="0"/>
              <w:rPr>
                <w:noProof/>
                <w:sz w:val="8"/>
                <w:szCs w:val="8"/>
                <w:lang w:val="sv-SE"/>
              </w:rPr>
            </w:pPr>
          </w:p>
        </w:tc>
      </w:tr>
      <w:tr w:rsidR="004A5F2C" w14:paraId="7171BB5B" w14:textId="77777777" w:rsidTr="004A5F2C">
        <w:tc>
          <w:tcPr>
            <w:tcW w:w="2694" w:type="dxa"/>
            <w:gridSpan w:val="2"/>
            <w:tcBorders>
              <w:top w:val="nil"/>
              <w:left w:val="single" w:sz="4" w:space="0" w:color="auto"/>
              <w:bottom w:val="single" w:sz="4" w:space="0" w:color="auto"/>
              <w:right w:val="nil"/>
            </w:tcBorders>
            <w:hideMark/>
          </w:tcPr>
          <w:p w14:paraId="642FC4AF" w14:textId="77777777" w:rsidR="004A5F2C" w:rsidRDefault="004A5F2C">
            <w:pPr>
              <w:pStyle w:val="CRCoverPage"/>
              <w:tabs>
                <w:tab w:val="right" w:pos="2184"/>
              </w:tabs>
              <w:spacing w:after="0"/>
              <w:rPr>
                <w:b/>
                <w:i/>
                <w:noProof/>
                <w:lang w:val="sv-SE"/>
              </w:rPr>
            </w:pPr>
            <w:r>
              <w:rPr>
                <w:b/>
                <w:i/>
                <w:noProof/>
                <w:lang w:val="sv-SE"/>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17995C2C" w14:textId="74B75638" w:rsidR="004A5F2C" w:rsidRDefault="005649C5" w:rsidP="008C72BC">
            <w:pPr>
              <w:pStyle w:val="CRCoverPage"/>
              <w:spacing w:after="0"/>
              <w:ind w:left="100"/>
              <w:rPr>
                <w:noProof/>
                <w:lang w:val="sv-SE"/>
              </w:rPr>
            </w:pPr>
            <w:r w:rsidRPr="00C44335">
              <w:rPr>
                <w:noProof/>
                <w:lang w:val="sv-SE"/>
              </w:rPr>
              <w:t xml:space="preserve">If the CR is not approved </w:t>
            </w:r>
            <w:r w:rsidR="00C44335" w:rsidRPr="00C44335">
              <w:rPr>
                <w:noProof/>
                <w:lang w:val="sv-SE"/>
              </w:rPr>
              <w:t>UE CGI reporting capability is not support</w:t>
            </w:r>
            <w:r w:rsidR="00FC5F58">
              <w:rPr>
                <w:noProof/>
                <w:lang w:val="sv-SE"/>
              </w:rPr>
              <w:t>ed</w:t>
            </w:r>
            <w:r w:rsidR="00C44335" w:rsidRPr="00C44335">
              <w:rPr>
                <w:noProof/>
                <w:lang w:val="sv-SE"/>
              </w:rPr>
              <w:t xml:space="preserve"> for some MR-DC scenarios</w:t>
            </w:r>
          </w:p>
        </w:tc>
      </w:tr>
      <w:tr w:rsidR="004A5F2C" w14:paraId="4E820B31" w14:textId="77777777" w:rsidTr="004A5F2C">
        <w:tc>
          <w:tcPr>
            <w:tcW w:w="2694" w:type="dxa"/>
            <w:gridSpan w:val="2"/>
          </w:tcPr>
          <w:p w14:paraId="332D74D1" w14:textId="77777777" w:rsidR="004A5F2C" w:rsidRDefault="004A5F2C">
            <w:pPr>
              <w:pStyle w:val="CRCoverPage"/>
              <w:spacing w:after="0"/>
              <w:rPr>
                <w:b/>
                <w:i/>
                <w:noProof/>
                <w:sz w:val="8"/>
                <w:szCs w:val="8"/>
                <w:lang w:val="sv-SE"/>
              </w:rPr>
            </w:pPr>
          </w:p>
        </w:tc>
        <w:tc>
          <w:tcPr>
            <w:tcW w:w="6946" w:type="dxa"/>
            <w:gridSpan w:val="9"/>
          </w:tcPr>
          <w:p w14:paraId="71E738FC" w14:textId="77777777" w:rsidR="004A5F2C" w:rsidRDefault="004A5F2C">
            <w:pPr>
              <w:pStyle w:val="CRCoverPage"/>
              <w:spacing w:after="0"/>
              <w:rPr>
                <w:noProof/>
                <w:sz w:val="8"/>
                <w:szCs w:val="8"/>
                <w:lang w:val="sv-SE"/>
              </w:rPr>
            </w:pPr>
          </w:p>
        </w:tc>
      </w:tr>
      <w:tr w:rsidR="004A5F2C" w14:paraId="67515D78" w14:textId="77777777" w:rsidTr="004A5F2C">
        <w:tc>
          <w:tcPr>
            <w:tcW w:w="2694" w:type="dxa"/>
            <w:gridSpan w:val="2"/>
            <w:tcBorders>
              <w:top w:val="single" w:sz="4" w:space="0" w:color="auto"/>
              <w:left w:val="single" w:sz="4" w:space="0" w:color="auto"/>
              <w:bottom w:val="nil"/>
              <w:right w:val="nil"/>
            </w:tcBorders>
            <w:hideMark/>
          </w:tcPr>
          <w:p w14:paraId="6DF42326" w14:textId="77777777" w:rsidR="004A5F2C" w:rsidRDefault="004A5F2C">
            <w:pPr>
              <w:pStyle w:val="CRCoverPage"/>
              <w:tabs>
                <w:tab w:val="right" w:pos="2184"/>
              </w:tabs>
              <w:spacing w:after="0"/>
              <w:rPr>
                <w:b/>
                <w:i/>
                <w:noProof/>
                <w:lang w:val="sv-SE"/>
              </w:rPr>
            </w:pPr>
            <w:r>
              <w:rPr>
                <w:b/>
                <w:i/>
                <w:noProof/>
                <w:lang w:val="sv-SE"/>
              </w:rPr>
              <w:t>Clauses affected:</w:t>
            </w:r>
          </w:p>
        </w:tc>
        <w:tc>
          <w:tcPr>
            <w:tcW w:w="6946" w:type="dxa"/>
            <w:gridSpan w:val="9"/>
            <w:tcBorders>
              <w:top w:val="single" w:sz="4" w:space="0" w:color="auto"/>
              <w:left w:val="nil"/>
              <w:bottom w:val="nil"/>
              <w:right w:val="single" w:sz="4" w:space="0" w:color="auto"/>
            </w:tcBorders>
            <w:shd w:val="pct30" w:color="FFFF00" w:fill="auto"/>
          </w:tcPr>
          <w:p w14:paraId="49F56C87" w14:textId="5B31CB33" w:rsidR="004A5F2C" w:rsidRDefault="00C44335">
            <w:pPr>
              <w:pStyle w:val="CRCoverPage"/>
              <w:spacing w:after="0"/>
              <w:ind w:left="100"/>
              <w:rPr>
                <w:noProof/>
                <w:lang w:val="sv-SE"/>
              </w:rPr>
            </w:pPr>
            <w:r>
              <w:rPr>
                <w:noProof/>
                <w:lang w:val="sv-SE"/>
              </w:rPr>
              <w:t>4.2.9</w:t>
            </w:r>
          </w:p>
        </w:tc>
      </w:tr>
      <w:tr w:rsidR="004A5F2C" w14:paraId="4E4F0214" w14:textId="77777777" w:rsidTr="004A5F2C">
        <w:tc>
          <w:tcPr>
            <w:tcW w:w="2694" w:type="dxa"/>
            <w:gridSpan w:val="2"/>
            <w:tcBorders>
              <w:top w:val="nil"/>
              <w:left w:val="single" w:sz="4" w:space="0" w:color="auto"/>
              <w:bottom w:val="nil"/>
              <w:right w:val="nil"/>
            </w:tcBorders>
          </w:tcPr>
          <w:p w14:paraId="377BAA0C"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1E3765F4" w14:textId="77777777" w:rsidR="004A5F2C" w:rsidRDefault="004A5F2C">
            <w:pPr>
              <w:pStyle w:val="CRCoverPage"/>
              <w:spacing w:after="0"/>
              <w:rPr>
                <w:noProof/>
                <w:sz w:val="8"/>
                <w:szCs w:val="8"/>
                <w:lang w:val="sv-SE"/>
              </w:rPr>
            </w:pPr>
          </w:p>
        </w:tc>
      </w:tr>
      <w:tr w:rsidR="004A5F2C" w14:paraId="664D32E5" w14:textId="77777777" w:rsidTr="004A5F2C">
        <w:tc>
          <w:tcPr>
            <w:tcW w:w="2694" w:type="dxa"/>
            <w:gridSpan w:val="2"/>
            <w:tcBorders>
              <w:top w:val="nil"/>
              <w:left w:val="single" w:sz="4" w:space="0" w:color="auto"/>
              <w:bottom w:val="nil"/>
              <w:right w:val="nil"/>
            </w:tcBorders>
          </w:tcPr>
          <w:p w14:paraId="480F9B32" w14:textId="77777777" w:rsidR="004A5F2C" w:rsidRDefault="004A5F2C">
            <w:pPr>
              <w:pStyle w:val="CRCoverPage"/>
              <w:tabs>
                <w:tab w:val="right" w:pos="2184"/>
              </w:tabs>
              <w:spacing w:after="0"/>
              <w:rPr>
                <w:b/>
                <w:i/>
                <w:noProof/>
                <w:lang w:val="sv-SE"/>
              </w:rPr>
            </w:pPr>
          </w:p>
        </w:tc>
        <w:tc>
          <w:tcPr>
            <w:tcW w:w="284" w:type="dxa"/>
            <w:tcBorders>
              <w:top w:val="single" w:sz="4" w:space="0" w:color="auto"/>
              <w:left w:val="single" w:sz="4" w:space="0" w:color="auto"/>
              <w:bottom w:val="single" w:sz="4" w:space="0" w:color="auto"/>
              <w:right w:val="nil"/>
            </w:tcBorders>
            <w:hideMark/>
          </w:tcPr>
          <w:p w14:paraId="19C1B684" w14:textId="77777777" w:rsidR="004A5F2C" w:rsidRDefault="004A5F2C">
            <w:pPr>
              <w:pStyle w:val="CRCoverPage"/>
              <w:spacing w:after="0"/>
              <w:jc w:val="center"/>
              <w:rPr>
                <w:b/>
                <w:caps/>
                <w:noProof/>
                <w:lang w:val="sv-SE"/>
              </w:rPr>
            </w:pPr>
            <w:r>
              <w:rPr>
                <w:b/>
                <w:caps/>
                <w:noProof/>
                <w:lang w:val="sv-SE"/>
              </w:rPr>
              <w:t>Y</w:t>
            </w:r>
          </w:p>
        </w:tc>
        <w:tc>
          <w:tcPr>
            <w:tcW w:w="284" w:type="dxa"/>
            <w:tcBorders>
              <w:top w:val="single" w:sz="4" w:space="0" w:color="auto"/>
              <w:left w:val="single" w:sz="4" w:space="0" w:color="auto"/>
              <w:bottom w:val="single" w:sz="4" w:space="0" w:color="auto"/>
              <w:right w:val="single" w:sz="4" w:space="0" w:color="auto"/>
            </w:tcBorders>
            <w:hideMark/>
          </w:tcPr>
          <w:p w14:paraId="3783A844" w14:textId="77777777" w:rsidR="004A5F2C" w:rsidRDefault="004A5F2C">
            <w:pPr>
              <w:pStyle w:val="CRCoverPage"/>
              <w:spacing w:after="0"/>
              <w:jc w:val="center"/>
              <w:rPr>
                <w:b/>
                <w:caps/>
                <w:noProof/>
                <w:lang w:val="sv-SE"/>
              </w:rPr>
            </w:pPr>
            <w:r>
              <w:rPr>
                <w:b/>
                <w:caps/>
                <w:noProof/>
                <w:lang w:val="sv-SE"/>
              </w:rPr>
              <w:t>N</w:t>
            </w:r>
          </w:p>
        </w:tc>
        <w:tc>
          <w:tcPr>
            <w:tcW w:w="2977" w:type="dxa"/>
            <w:gridSpan w:val="4"/>
          </w:tcPr>
          <w:p w14:paraId="50DB0907" w14:textId="77777777" w:rsidR="004A5F2C" w:rsidRDefault="004A5F2C">
            <w:pPr>
              <w:pStyle w:val="CRCoverPage"/>
              <w:tabs>
                <w:tab w:val="right" w:pos="2893"/>
              </w:tabs>
              <w:spacing w:after="0"/>
              <w:rPr>
                <w:noProof/>
                <w:lang w:val="sv-SE"/>
              </w:rPr>
            </w:pPr>
          </w:p>
        </w:tc>
        <w:tc>
          <w:tcPr>
            <w:tcW w:w="3401" w:type="dxa"/>
            <w:gridSpan w:val="3"/>
            <w:tcBorders>
              <w:top w:val="nil"/>
              <w:left w:val="nil"/>
              <w:bottom w:val="nil"/>
              <w:right w:val="single" w:sz="4" w:space="0" w:color="auto"/>
            </w:tcBorders>
          </w:tcPr>
          <w:p w14:paraId="7DF62097" w14:textId="77777777" w:rsidR="004A5F2C" w:rsidRDefault="004A5F2C">
            <w:pPr>
              <w:pStyle w:val="CRCoverPage"/>
              <w:spacing w:after="0"/>
              <w:ind w:left="99"/>
              <w:rPr>
                <w:noProof/>
                <w:lang w:val="sv-SE"/>
              </w:rPr>
            </w:pPr>
          </w:p>
        </w:tc>
      </w:tr>
      <w:tr w:rsidR="004A5F2C" w14:paraId="61803B67" w14:textId="77777777" w:rsidTr="004A5F2C">
        <w:tc>
          <w:tcPr>
            <w:tcW w:w="2694" w:type="dxa"/>
            <w:gridSpan w:val="2"/>
            <w:tcBorders>
              <w:top w:val="nil"/>
              <w:left w:val="single" w:sz="4" w:space="0" w:color="auto"/>
              <w:bottom w:val="nil"/>
              <w:right w:val="nil"/>
            </w:tcBorders>
            <w:hideMark/>
          </w:tcPr>
          <w:p w14:paraId="3AA666B7" w14:textId="77777777" w:rsidR="004A5F2C" w:rsidRDefault="004A5F2C">
            <w:pPr>
              <w:pStyle w:val="CRCoverPage"/>
              <w:tabs>
                <w:tab w:val="right" w:pos="2184"/>
              </w:tabs>
              <w:spacing w:after="0"/>
              <w:rPr>
                <w:b/>
                <w:i/>
                <w:noProof/>
                <w:lang w:val="sv-SE"/>
              </w:rPr>
            </w:pPr>
            <w:r>
              <w:rPr>
                <w:b/>
                <w:i/>
                <w:noProof/>
                <w:lang w:val="sv-SE"/>
              </w:rPr>
              <w:t>Other specs</w:t>
            </w:r>
          </w:p>
        </w:tc>
        <w:tc>
          <w:tcPr>
            <w:tcW w:w="284" w:type="dxa"/>
            <w:tcBorders>
              <w:top w:val="single" w:sz="4" w:space="0" w:color="auto"/>
              <w:left w:val="single" w:sz="4" w:space="0" w:color="auto"/>
              <w:bottom w:val="single" w:sz="4" w:space="0" w:color="auto"/>
              <w:right w:val="nil"/>
            </w:tcBorders>
            <w:shd w:val="pct25" w:color="FFFF00" w:fill="auto"/>
          </w:tcPr>
          <w:p w14:paraId="1CBF470F" w14:textId="30D275F7" w:rsidR="004A5F2C" w:rsidRDefault="00477D9D">
            <w:pPr>
              <w:pStyle w:val="CRCoverPage"/>
              <w:spacing w:after="0"/>
              <w:jc w:val="center"/>
              <w:rPr>
                <w:b/>
                <w:caps/>
                <w:noProof/>
                <w:lang w:val="sv-SE"/>
              </w:rPr>
            </w:pPr>
            <w:r>
              <w:rPr>
                <w:b/>
                <w:caps/>
                <w:noProof/>
                <w:lang w:val="sv-SE"/>
              </w:rPr>
              <w:t>Y</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115D659" w14:textId="15045415" w:rsidR="004A5F2C" w:rsidRDefault="004A5F2C">
            <w:pPr>
              <w:pStyle w:val="CRCoverPage"/>
              <w:spacing w:after="0"/>
              <w:jc w:val="center"/>
              <w:rPr>
                <w:b/>
                <w:caps/>
                <w:noProof/>
                <w:lang w:val="sv-SE"/>
              </w:rPr>
            </w:pPr>
          </w:p>
        </w:tc>
        <w:tc>
          <w:tcPr>
            <w:tcW w:w="2977" w:type="dxa"/>
            <w:gridSpan w:val="4"/>
            <w:hideMark/>
          </w:tcPr>
          <w:p w14:paraId="6DCD149B" w14:textId="77777777" w:rsidR="004A5F2C" w:rsidRDefault="004A5F2C">
            <w:pPr>
              <w:pStyle w:val="CRCoverPage"/>
              <w:tabs>
                <w:tab w:val="right" w:pos="2893"/>
              </w:tabs>
              <w:spacing w:after="0"/>
              <w:rPr>
                <w:noProof/>
                <w:lang w:val="sv-SE"/>
              </w:rPr>
            </w:pPr>
            <w:r>
              <w:rPr>
                <w:noProof/>
                <w:lang w:val="sv-SE"/>
              </w:rPr>
              <w:t xml:space="preserve"> Other core specifications</w:t>
            </w:r>
            <w:r>
              <w:rPr>
                <w:noProof/>
                <w:lang w:val="sv-SE"/>
              </w:rPr>
              <w:tab/>
            </w:r>
          </w:p>
        </w:tc>
        <w:tc>
          <w:tcPr>
            <w:tcW w:w="3401" w:type="dxa"/>
            <w:gridSpan w:val="3"/>
            <w:tcBorders>
              <w:top w:val="nil"/>
              <w:left w:val="nil"/>
              <w:bottom w:val="nil"/>
              <w:right w:val="single" w:sz="4" w:space="0" w:color="auto"/>
            </w:tcBorders>
            <w:shd w:val="pct30" w:color="FFFF00" w:fill="auto"/>
            <w:hideMark/>
          </w:tcPr>
          <w:p w14:paraId="6F9C7D4F" w14:textId="59B5B143" w:rsidR="004A5F2C" w:rsidRDefault="004A5F2C">
            <w:pPr>
              <w:pStyle w:val="CRCoverPage"/>
              <w:spacing w:after="0"/>
              <w:ind w:left="99"/>
              <w:rPr>
                <w:noProof/>
                <w:lang w:val="sv-SE"/>
              </w:rPr>
            </w:pPr>
            <w:r>
              <w:rPr>
                <w:noProof/>
                <w:lang w:val="sv-SE"/>
              </w:rPr>
              <w:t>TS</w:t>
            </w:r>
            <w:r w:rsidR="005649C5">
              <w:rPr>
                <w:noProof/>
                <w:lang w:val="sv-SE"/>
              </w:rPr>
              <w:t xml:space="preserve"> 38306  </w:t>
            </w:r>
            <w:r>
              <w:rPr>
                <w:noProof/>
                <w:lang w:val="sv-SE"/>
              </w:rPr>
              <w:t>CR</w:t>
            </w:r>
            <w:r w:rsidR="00B70D70">
              <w:rPr>
                <w:noProof/>
                <w:lang w:val="sv-SE"/>
              </w:rPr>
              <w:t>xxxx</w:t>
            </w:r>
            <w:r>
              <w:rPr>
                <w:noProof/>
                <w:lang w:val="sv-SE"/>
              </w:rPr>
              <w:t xml:space="preserve"> </w:t>
            </w:r>
          </w:p>
        </w:tc>
      </w:tr>
      <w:tr w:rsidR="004A5F2C" w14:paraId="1BD12F72" w14:textId="77777777" w:rsidTr="004A5F2C">
        <w:tc>
          <w:tcPr>
            <w:tcW w:w="2694" w:type="dxa"/>
            <w:gridSpan w:val="2"/>
            <w:tcBorders>
              <w:top w:val="nil"/>
              <w:left w:val="single" w:sz="4" w:space="0" w:color="auto"/>
              <w:bottom w:val="nil"/>
              <w:right w:val="nil"/>
            </w:tcBorders>
            <w:hideMark/>
          </w:tcPr>
          <w:p w14:paraId="0F73DA6D" w14:textId="77777777" w:rsidR="004A5F2C" w:rsidRDefault="004A5F2C">
            <w:pPr>
              <w:pStyle w:val="CRCoverPage"/>
              <w:spacing w:after="0"/>
              <w:rPr>
                <w:b/>
                <w:i/>
                <w:noProof/>
                <w:lang w:val="sv-SE"/>
              </w:rPr>
            </w:pPr>
            <w:r>
              <w:rPr>
                <w:b/>
                <w:i/>
                <w:noProof/>
                <w:lang w:val="sv-SE"/>
              </w:rPr>
              <w:t>affected:</w:t>
            </w:r>
          </w:p>
        </w:tc>
        <w:tc>
          <w:tcPr>
            <w:tcW w:w="284" w:type="dxa"/>
            <w:tcBorders>
              <w:top w:val="single" w:sz="4" w:space="0" w:color="auto"/>
              <w:left w:val="single" w:sz="4" w:space="0" w:color="auto"/>
              <w:bottom w:val="single" w:sz="4" w:space="0" w:color="auto"/>
              <w:right w:val="nil"/>
            </w:tcBorders>
            <w:shd w:val="pct25" w:color="FFFF00" w:fill="auto"/>
          </w:tcPr>
          <w:p w14:paraId="6A8F52AC" w14:textId="77777777" w:rsidR="004A5F2C" w:rsidRDefault="004A5F2C">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76390D7" w14:textId="08ACAB44" w:rsidR="004A5F2C" w:rsidRDefault="00C26752">
            <w:pPr>
              <w:pStyle w:val="CRCoverPage"/>
              <w:spacing w:after="0"/>
              <w:jc w:val="center"/>
              <w:rPr>
                <w:b/>
                <w:caps/>
                <w:noProof/>
                <w:lang w:val="sv-SE"/>
              </w:rPr>
            </w:pPr>
            <w:r>
              <w:rPr>
                <w:b/>
                <w:caps/>
                <w:noProof/>
                <w:lang w:val="sv-SE"/>
              </w:rPr>
              <w:t>X</w:t>
            </w:r>
          </w:p>
        </w:tc>
        <w:tc>
          <w:tcPr>
            <w:tcW w:w="2977" w:type="dxa"/>
            <w:gridSpan w:val="4"/>
            <w:hideMark/>
          </w:tcPr>
          <w:p w14:paraId="61B84159" w14:textId="77777777" w:rsidR="004A5F2C" w:rsidRDefault="004A5F2C">
            <w:pPr>
              <w:pStyle w:val="CRCoverPage"/>
              <w:spacing w:after="0"/>
              <w:rPr>
                <w:noProof/>
                <w:lang w:val="sv-SE"/>
              </w:rPr>
            </w:pPr>
            <w:r>
              <w:rPr>
                <w:noProof/>
                <w:lang w:val="sv-SE"/>
              </w:rPr>
              <w:t xml:space="preserve"> Test specifications</w:t>
            </w:r>
          </w:p>
        </w:tc>
        <w:tc>
          <w:tcPr>
            <w:tcW w:w="3401" w:type="dxa"/>
            <w:gridSpan w:val="3"/>
            <w:tcBorders>
              <w:top w:val="nil"/>
              <w:left w:val="nil"/>
              <w:bottom w:val="nil"/>
              <w:right w:val="single" w:sz="4" w:space="0" w:color="auto"/>
            </w:tcBorders>
            <w:shd w:val="pct30" w:color="FFFF00" w:fill="auto"/>
            <w:hideMark/>
          </w:tcPr>
          <w:p w14:paraId="74AFEAD7" w14:textId="77777777" w:rsidR="004A5F2C" w:rsidRDefault="004A5F2C">
            <w:pPr>
              <w:pStyle w:val="CRCoverPage"/>
              <w:spacing w:after="0"/>
              <w:ind w:left="99"/>
              <w:rPr>
                <w:noProof/>
                <w:lang w:val="sv-SE"/>
              </w:rPr>
            </w:pPr>
            <w:r>
              <w:rPr>
                <w:noProof/>
                <w:lang w:val="sv-SE"/>
              </w:rPr>
              <w:t xml:space="preserve">TS/TR ... CR ... </w:t>
            </w:r>
          </w:p>
        </w:tc>
      </w:tr>
      <w:tr w:rsidR="004A5F2C" w14:paraId="7BB89960" w14:textId="77777777" w:rsidTr="004A5F2C">
        <w:tc>
          <w:tcPr>
            <w:tcW w:w="2694" w:type="dxa"/>
            <w:gridSpan w:val="2"/>
            <w:tcBorders>
              <w:top w:val="nil"/>
              <w:left w:val="single" w:sz="4" w:space="0" w:color="auto"/>
              <w:bottom w:val="nil"/>
              <w:right w:val="nil"/>
            </w:tcBorders>
            <w:hideMark/>
          </w:tcPr>
          <w:p w14:paraId="4315ED46" w14:textId="77777777" w:rsidR="004A5F2C" w:rsidRDefault="004A5F2C">
            <w:pPr>
              <w:pStyle w:val="CRCoverPage"/>
              <w:spacing w:after="0"/>
              <w:rPr>
                <w:b/>
                <w:i/>
                <w:noProof/>
                <w:lang w:val="sv-SE"/>
              </w:rPr>
            </w:pPr>
            <w:r>
              <w:rPr>
                <w:b/>
                <w:i/>
                <w:noProof/>
                <w:lang w:val="sv-SE"/>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3B3C6D7F" w14:textId="77777777" w:rsidR="004A5F2C" w:rsidRDefault="004A5F2C">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417D87" w14:textId="6333093F" w:rsidR="004A5F2C" w:rsidRDefault="00C26752">
            <w:pPr>
              <w:pStyle w:val="CRCoverPage"/>
              <w:spacing w:after="0"/>
              <w:jc w:val="center"/>
              <w:rPr>
                <w:b/>
                <w:caps/>
                <w:noProof/>
                <w:lang w:val="sv-SE"/>
              </w:rPr>
            </w:pPr>
            <w:r>
              <w:rPr>
                <w:b/>
                <w:caps/>
                <w:noProof/>
                <w:lang w:val="sv-SE"/>
              </w:rPr>
              <w:t>X</w:t>
            </w:r>
          </w:p>
        </w:tc>
        <w:tc>
          <w:tcPr>
            <w:tcW w:w="2977" w:type="dxa"/>
            <w:gridSpan w:val="4"/>
            <w:hideMark/>
          </w:tcPr>
          <w:p w14:paraId="23795619" w14:textId="77777777" w:rsidR="004A5F2C" w:rsidRDefault="004A5F2C">
            <w:pPr>
              <w:pStyle w:val="CRCoverPage"/>
              <w:spacing w:after="0"/>
              <w:rPr>
                <w:noProof/>
                <w:lang w:val="sv-SE"/>
              </w:rPr>
            </w:pPr>
            <w:r>
              <w:rPr>
                <w:noProof/>
                <w:lang w:val="sv-SE"/>
              </w:rPr>
              <w:t xml:space="preserve"> O&amp;M Specifications</w:t>
            </w:r>
          </w:p>
        </w:tc>
        <w:tc>
          <w:tcPr>
            <w:tcW w:w="3401" w:type="dxa"/>
            <w:gridSpan w:val="3"/>
            <w:tcBorders>
              <w:top w:val="nil"/>
              <w:left w:val="nil"/>
              <w:bottom w:val="nil"/>
              <w:right w:val="single" w:sz="4" w:space="0" w:color="auto"/>
            </w:tcBorders>
            <w:shd w:val="pct30" w:color="FFFF00" w:fill="auto"/>
            <w:hideMark/>
          </w:tcPr>
          <w:p w14:paraId="00E8BD73" w14:textId="77777777" w:rsidR="004A5F2C" w:rsidRDefault="004A5F2C">
            <w:pPr>
              <w:pStyle w:val="CRCoverPage"/>
              <w:spacing w:after="0"/>
              <w:ind w:left="99"/>
              <w:rPr>
                <w:noProof/>
                <w:lang w:val="sv-SE"/>
              </w:rPr>
            </w:pPr>
            <w:r>
              <w:rPr>
                <w:noProof/>
                <w:lang w:val="sv-SE"/>
              </w:rPr>
              <w:t xml:space="preserve">TS/TR ... CR ... </w:t>
            </w:r>
          </w:p>
        </w:tc>
      </w:tr>
      <w:tr w:rsidR="004A5F2C" w14:paraId="34843BF1" w14:textId="77777777" w:rsidTr="004A5F2C">
        <w:tc>
          <w:tcPr>
            <w:tcW w:w="2694" w:type="dxa"/>
            <w:gridSpan w:val="2"/>
            <w:tcBorders>
              <w:top w:val="nil"/>
              <w:left w:val="single" w:sz="4" w:space="0" w:color="auto"/>
              <w:bottom w:val="nil"/>
              <w:right w:val="nil"/>
            </w:tcBorders>
          </w:tcPr>
          <w:p w14:paraId="73E0E558" w14:textId="77777777" w:rsidR="004A5F2C" w:rsidRDefault="004A5F2C">
            <w:pPr>
              <w:pStyle w:val="CRCoverPage"/>
              <w:spacing w:after="0"/>
              <w:rPr>
                <w:b/>
                <w:i/>
                <w:noProof/>
                <w:lang w:val="sv-SE"/>
              </w:rPr>
            </w:pPr>
          </w:p>
        </w:tc>
        <w:tc>
          <w:tcPr>
            <w:tcW w:w="6946" w:type="dxa"/>
            <w:gridSpan w:val="9"/>
            <w:tcBorders>
              <w:top w:val="nil"/>
              <w:left w:val="nil"/>
              <w:bottom w:val="nil"/>
              <w:right w:val="single" w:sz="4" w:space="0" w:color="auto"/>
            </w:tcBorders>
          </w:tcPr>
          <w:p w14:paraId="15CB54E3" w14:textId="77777777" w:rsidR="004A5F2C" w:rsidRDefault="004A5F2C">
            <w:pPr>
              <w:pStyle w:val="CRCoverPage"/>
              <w:spacing w:after="0"/>
              <w:rPr>
                <w:noProof/>
                <w:lang w:val="sv-SE"/>
              </w:rPr>
            </w:pPr>
          </w:p>
        </w:tc>
      </w:tr>
      <w:tr w:rsidR="004A5F2C" w14:paraId="5F39AF4E" w14:textId="77777777" w:rsidTr="004A5F2C">
        <w:tc>
          <w:tcPr>
            <w:tcW w:w="2694" w:type="dxa"/>
            <w:gridSpan w:val="2"/>
            <w:tcBorders>
              <w:top w:val="nil"/>
              <w:left w:val="single" w:sz="4" w:space="0" w:color="auto"/>
              <w:bottom w:val="single" w:sz="4" w:space="0" w:color="auto"/>
              <w:right w:val="nil"/>
            </w:tcBorders>
            <w:hideMark/>
          </w:tcPr>
          <w:p w14:paraId="4FFC5E39" w14:textId="77777777" w:rsidR="004A5F2C" w:rsidRDefault="004A5F2C">
            <w:pPr>
              <w:pStyle w:val="CRCoverPage"/>
              <w:tabs>
                <w:tab w:val="right" w:pos="2184"/>
              </w:tabs>
              <w:spacing w:after="0"/>
              <w:rPr>
                <w:b/>
                <w:i/>
                <w:noProof/>
                <w:lang w:val="sv-SE"/>
              </w:rPr>
            </w:pPr>
            <w:r>
              <w:rPr>
                <w:b/>
                <w:i/>
                <w:noProof/>
                <w:lang w:val="sv-SE"/>
              </w:rPr>
              <w:t>Other comments:</w:t>
            </w:r>
          </w:p>
        </w:tc>
        <w:tc>
          <w:tcPr>
            <w:tcW w:w="6946" w:type="dxa"/>
            <w:gridSpan w:val="9"/>
            <w:tcBorders>
              <w:top w:val="nil"/>
              <w:left w:val="nil"/>
              <w:bottom w:val="single" w:sz="4" w:space="0" w:color="auto"/>
              <w:right w:val="single" w:sz="4" w:space="0" w:color="auto"/>
            </w:tcBorders>
            <w:shd w:val="pct30" w:color="FFFF00" w:fill="auto"/>
          </w:tcPr>
          <w:p w14:paraId="1FB78A19" w14:textId="517F7EE0" w:rsidR="004A5F2C" w:rsidRDefault="004A5F2C">
            <w:pPr>
              <w:pStyle w:val="CRCoverPage"/>
              <w:spacing w:after="0"/>
              <w:ind w:left="100"/>
              <w:rPr>
                <w:noProof/>
                <w:lang w:val="sv-SE"/>
              </w:rPr>
            </w:pPr>
          </w:p>
        </w:tc>
      </w:tr>
      <w:tr w:rsidR="004A5F2C" w14:paraId="6DA5B2C7" w14:textId="77777777" w:rsidTr="004A5F2C">
        <w:tc>
          <w:tcPr>
            <w:tcW w:w="2694" w:type="dxa"/>
            <w:gridSpan w:val="2"/>
            <w:tcBorders>
              <w:top w:val="single" w:sz="4" w:space="0" w:color="auto"/>
              <w:left w:val="nil"/>
              <w:bottom w:val="single" w:sz="4" w:space="0" w:color="auto"/>
              <w:right w:val="nil"/>
            </w:tcBorders>
          </w:tcPr>
          <w:p w14:paraId="43073574" w14:textId="77777777" w:rsidR="004A5F2C" w:rsidRDefault="004A5F2C">
            <w:pPr>
              <w:pStyle w:val="CRCoverPage"/>
              <w:tabs>
                <w:tab w:val="right" w:pos="2184"/>
              </w:tabs>
              <w:spacing w:after="0"/>
              <w:rPr>
                <w:b/>
                <w:i/>
                <w:noProof/>
                <w:sz w:val="8"/>
                <w:szCs w:val="8"/>
                <w:lang w:val="sv-SE"/>
              </w:rPr>
            </w:pPr>
          </w:p>
        </w:tc>
        <w:tc>
          <w:tcPr>
            <w:tcW w:w="6946" w:type="dxa"/>
            <w:gridSpan w:val="9"/>
            <w:tcBorders>
              <w:top w:val="single" w:sz="4" w:space="0" w:color="auto"/>
              <w:left w:val="nil"/>
              <w:bottom w:val="single" w:sz="4" w:space="0" w:color="auto"/>
              <w:right w:val="nil"/>
            </w:tcBorders>
            <w:shd w:val="solid" w:color="FFFFFF" w:fill="auto"/>
          </w:tcPr>
          <w:p w14:paraId="069A6F1F" w14:textId="77777777" w:rsidR="004A5F2C" w:rsidRDefault="004A5F2C">
            <w:pPr>
              <w:pStyle w:val="CRCoverPage"/>
              <w:spacing w:after="0"/>
              <w:ind w:left="100"/>
              <w:rPr>
                <w:noProof/>
                <w:sz w:val="8"/>
                <w:szCs w:val="8"/>
                <w:lang w:val="sv-SE"/>
              </w:rPr>
            </w:pPr>
          </w:p>
        </w:tc>
      </w:tr>
      <w:tr w:rsidR="004A5F2C" w14:paraId="0761B15B" w14:textId="77777777" w:rsidTr="004A5F2C">
        <w:tc>
          <w:tcPr>
            <w:tcW w:w="2694" w:type="dxa"/>
            <w:gridSpan w:val="2"/>
            <w:tcBorders>
              <w:top w:val="single" w:sz="4" w:space="0" w:color="auto"/>
              <w:left w:val="single" w:sz="4" w:space="0" w:color="auto"/>
              <w:bottom w:val="single" w:sz="4" w:space="0" w:color="auto"/>
              <w:right w:val="nil"/>
            </w:tcBorders>
            <w:hideMark/>
          </w:tcPr>
          <w:p w14:paraId="08C8772E" w14:textId="77777777" w:rsidR="004A5F2C" w:rsidRDefault="004A5F2C">
            <w:pPr>
              <w:pStyle w:val="CRCoverPage"/>
              <w:tabs>
                <w:tab w:val="right" w:pos="2184"/>
              </w:tabs>
              <w:spacing w:after="0"/>
              <w:rPr>
                <w:b/>
                <w:i/>
                <w:noProof/>
                <w:lang w:val="sv-SE"/>
              </w:rPr>
            </w:pPr>
            <w:r>
              <w:rPr>
                <w:b/>
                <w:i/>
                <w:noProof/>
                <w:lang w:val="sv-SE"/>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0D90CEFE" w14:textId="77777777" w:rsidR="004A5F2C" w:rsidRDefault="004A5F2C">
            <w:pPr>
              <w:pStyle w:val="CRCoverPage"/>
              <w:spacing w:after="0"/>
              <w:ind w:left="100"/>
              <w:rPr>
                <w:noProof/>
                <w:lang w:val="sv-SE"/>
              </w:rPr>
            </w:pPr>
          </w:p>
        </w:tc>
      </w:tr>
    </w:tbl>
    <w:p w14:paraId="49DDA3AF" w14:textId="77777777" w:rsidR="004A5F2C" w:rsidRDefault="004A5F2C" w:rsidP="004A5F2C">
      <w:pPr>
        <w:pStyle w:val="CRCoverPage"/>
        <w:spacing w:after="0"/>
        <w:rPr>
          <w:rFonts w:eastAsia="Times New Roman"/>
          <w:noProof/>
          <w:sz w:val="8"/>
          <w:szCs w:val="8"/>
        </w:rPr>
      </w:pPr>
    </w:p>
    <w:p w14:paraId="31739A58" w14:textId="77777777" w:rsidR="004C6D54" w:rsidRDefault="004C6D54" w:rsidP="004C6D54">
      <w:pPr>
        <w:sectPr w:rsidR="004C6D54">
          <w:headerReference w:type="default" r:id="rId16"/>
          <w:footnotePr>
            <w:numRestart w:val="eachSect"/>
          </w:footnotePr>
          <w:pgSz w:w="11907" w:h="16840"/>
          <w:pgMar w:top="1416" w:right="1133" w:bottom="1133" w:left="1133" w:header="850" w:footer="340" w:gutter="0"/>
          <w:cols w:space="720"/>
          <w:formProt w:val="0"/>
        </w:sectPr>
      </w:pPr>
    </w:p>
    <w:p w14:paraId="536C20A1" w14:textId="3AF4EF12" w:rsidR="004C6D54" w:rsidRDefault="004C6D54" w:rsidP="004C6D54"/>
    <w:p w14:paraId="61845BDB" w14:textId="78ED2841" w:rsidR="004C6D54" w:rsidRPr="00B70D70" w:rsidRDefault="004C6D54" w:rsidP="00B70D70">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FFFF00"/>
        <w:jc w:val="center"/>
        <w:rPr>
          <w:i/>
          <w:iCs/>
        </w:rPr>
      </w:pPr>
      <w:r w:rsidRPr="00B70D70">
        <w:rPr>
          <w:i/>
          <w:iCs/>
        </w:rPr>
        <w:t>START O</w:t>
      </w:r>
      <w:r w:rsidR="0032597F" w:rsidRPr="00B70D70">
        <w:rPr>
          <w:i/>
          <w:iCs/>
        </w:rPr>
        <w:t>F 1</w:t>
      </w:r>
      <w:r w:rsidR="0032597F" w:rsidRPr="00B70D70">
        <w:rPr>
          <w:i/>
          <w:iCs/>
          <w:vertAlign w:val="superscript"/>
        </w:rPr>
        <w:t>st</w:t>
      </w:r>
      <w:r w:rsidRPr="00B70D70">
        <w:rPr>
          <w:i/>
          <w:iCs/>
        </w:rPr>
        <w:t xml:space="preserve"> CHANG</w:t>
      </w:r>
      <w:r w:rsidR="0032597F" w:rsidRPr="00B70D70">
        <w:rPr>
          <w:i/>
          <w:iCs/>
        </w:rPr>
        <w:t>E</w:t>
      </w:r>
    </w:p>
    <w:bookmarkEnd w:id="0"/>
    <w:bookmarkEnd w:id="1"/>
    <w:bookmarkEnd w:id="2"/>
    <w:bookmarkEnd w:id="3"/>
    <w:bookmarkEnd w:id="4"/>
    <w:bookmarkEnd w:id="5"/>
    <w:p w14:paraId="0505AB33" w14:textId="36A9E141" w:rsidR="009651FB" w:rsidRDefault="009651FB" w:rsidP="005649C5"/>
    <w:p w14:paraId="010265EA" w14:textId="77777777" w:rsidR="00B70D70" w:rsidRPr="00F725D9" w:rsidRDefault="00B70D70" w:rsidP="00B70D70">
      <w:pPr>
        <w:pStyle w:val="Heading3"/>
      </w:pPr>
      <w:bookmarkStart w:id="8" w:name="_Toc12750905"/>
      <w:bookmarkStart w:id="9" w:name="_Toc29382270"/>
      <w:bookmarkStart w:id="10" w:name="_Toc37093387"/>
      <w:bookmarkStart w:id="11" w:name="_Toc37238663"/>
      <w:bookmarkStart w:id="12" w:name="_Toc37238777"/>
      <w:r w:rsidRPr="00F725D9">
        <w:lastRenderedPageBreak/>
        <w:t>4.2.9</w:t>
      </w:r>
      <w:r w:rsidRPr="00F725D9">
        <w:tab/>
      </w:r>
      <w:proofErr w:type="spellStart"/>
      <w:r w:rsidRPr="00F725D9">
        <w:rPr>
          <w:i/>
        </w:rPr>
        <w:t>MeasAndMobParameters</w:t>
      </w:r>
      <w:bookmarkEnd w:id="8"/>
      <w:bookmarkEnd w:id="9"/>
      <w:bookmarkEnd w:id="10"/>
      <w:bookmarkEnd w:id="11"/>
      <w:bookmarkEnd w:id="12"/>
      <w:proofErr w:type="spellEnd"/>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B70D70" w:rsidRPr="00F725D9" w14:paraId="3A6B9F38" w14:textId="77777777" w:rsidTr="007A2B87">
        <w:trPr>
          <w:cantSplit/>
          <w:tblHeader/>
        </w:trPr>
        <w:tc>
          <w:tcPr>
            <w:tcW w:w="6807" w:type="dxa"/>
          </w:tcPr>
          <w:p w14:paraId="540C69DE" w14:textId="77777777" w:rsidR="00B70D70" w:rsidRPr="00F725D9" w:rsidRDefault="00B70D70" w:rsidP="007A2B87">
            <w:pPr>
              <w:pStyle w:val="TAH"/>
              <w:rPr>
                <w:rFonts w:cs="Arial"/>
                <w:szCs w:val="18"/>
              </w:rPr>
            </w:pPr>
            <w:r w:rsidRPr="00F725D9">
              <w:rPr>
                <w:rFonts w:cs="Arial"/>
                <w:szCs w:val="18"/>
              </w:rPr>
              <w:lastRenderedPageBreak/>
              <w:t>Definitions for parameters</w:t>
            </w:r>
          </w:p>
        </w:tc>
        <w:tc>
          <w:tcPr>
            <w:tcW w:w="709" w:type="dxa"/>
          </w:tcPr>
          <w:p w14:paraId="7B465BC3" w14:textId="77777777" w:rsidR="00B70D70" w:rsidRPr="00F725D9" w:rsidRDefault="00B70D70" w:rsidP="007A2B87">
            <w:pPr>
              <w:pStyle w:val="TAH"/>
              <w:rPr>
                <w:rFonts w:cs="Arial"/>
                <w:szCs w:val="18"/>
              </w:rPr>
            </w:pPr>
            <w:r w:rsidRPr="00F725D9">
              <w:rPr>
                <w:rFonts w:cs="Arial"/>
                <w:szCs w:val="18"/>
              </w:rPr>
              <w:t>Per</w:t>
            </w:r>
          </w:p>
        </w:tc>
        <w:tc>
          <w:tcPr>
            <w:tcW w:w="564" w:type="dxa"/>
          </w:tcPr>
          <w:p w14:paraId="553B45A5" w14:textId="77777777" w:rsidR="00B70D70" w:rsidRPr="00F725D9" w:rsidRDefault="00B70D70" w:rsidP="007A2B87">
            <w:pPr>
              <w:pStyle w:val="TAH"/>
              <w:rPr>
                <w:rFonts w:cs="Arial"/>
                <w:szCs w:val="18"/>
              </w:rPr>
            </w:pPr>
            <w:r w:rsidRPr="00F725D9">
              <w:rPr>
                <w:rFonts w:cs="Arial"/>
                <w:szCs w:val="18"/>
              </w:rPr>
              <w:t>M</w:t>
            </w:r>
          </w:p>
        </w:tc>
        <w:tc>
          <w:tcPr>
            <w:tcW w:w="712" w:type="dxa"/>
          </w:tcPr>
          <w:p w14:paraId="5DEBA3E1" w14:textId="77777777" w:rsidR="00B70D70" w:rsidRPr="00F725D9" w:rsidRDefault="00B70D70" w:rsidP="007A2B87">
            <w:pPr>
              <w:pStyle w:val="TAH"/>
              <w:rPr>
                <w:rFonts w:cs="Arial"/>
                <w:szCs w:val="18"/>
              </w:rPr>
            </w:pPr>
            <w:r w:rsidRPr="00F725D9">
              <w:rPr>
                <w:rFonts w:cs="Arial"/>
                <w:szCs w:val="18"/>
              </w:rPr>
              <w:t>FDD-TDD DIFF</w:t>
            </w:r>
          </w:p>
        </w:tc>
        <w:tc>
          <w:tcPr>
            <w:tcW w:w="737" w:type="dxa"/>
          </w:tcPr>
          <w:p w14:paraId="33FADFE2" w14:textId="77777777" w:rsidR="00B70D70" w:rsidRPr="00F725D9" w:rsidRDefault="00B70D70" w:rsidP="007A2B87">
            <w:pPr>
              <w:pStyle w:val="TAH"/>
              <w:rPr>
                <w:rFonts w:eastAsia="MS Mincho" w:cs="Arial"/>
                <w:szCs w:val="18"/>
              </w:rPr>
            </w:pPr>
            <w:r w:rsidRPr="00F725D9">
              <w:rPr>
                <w:rFonts w:eastAsia="MS Mincho" w:cs="Arial"/>
                <w:szCs w:val="18"/>
              </w:rPr>
              <w:t>FR1-FR2 DIFF</w:t>
            </w:r>
          </w:p>
        </w:tc>
      </w:tr>
      <w:tr w:rsidR="00B70D70" w:rsidRPr="00F725D9" w14:paraId="784EF4A0" w14:textId="77777777" w:rsidTr="007A2B87">
        <w:trPr>
          <w:cantSplit/>
        </w:trPr>
        <w:tc>
          <w:tcPr>
            <w:tcW w:w="6807" w:type="dxa"/>
            <w:tcBorders>
              <w:top w:val="single" w:sz="4" w:space="0" w:color="808080"/>
              <w:left w:val="single" w:sz="4" w:space="0" w:color="808080"/>
              <w:bottom w:val="single" w:sz="4" w:space="0" w:color="808080"/>
              <w:right w:val="single" w:sz="4" w:space="0" w:color="808080"/>
            </w:tcBorders>
          </w:tcPr>
          <w:p w14:paraId="4DC7F113" w14:textId="77777777" w:rsidR="00B70D70" w:rsidRPr="00F725D9" w:rsidRDefault="00B70D70" w:rsidP="007A2B87">
            <w:pPr>
              <w:pStyle w:val="TAL"/>
              <w:rPr>
                <w:rFonts w:cs="Arial"/>
                <w:b/>
                <w:bCs/>
                <w:i/>
                <w:iCs/>
                <w:szCs w:val="18"/>
              </w:rPr>
            </w:pPr>
            <w:r w:rsidRPr="00F725D9">
              <w:rPr>
                <w:rFonts w:cs="Arial"/>
                <w:b/>
                <w:bCs/>
                <w:i/>
                <w:iCs/>
                <w:szCs w:val="18"/>
              </w:rPr>
              <w:t>cli-RSSI-Meas-r16</w:t>
            </w:r>
          </w:p>
          <w:p w14:paraId="0A78358E" w14:textId="77777777" w:rsidR="00B70D70" w:rsidRPr="00F725D9" w:rsidRDefault="00B70D70" w:rsidP="007A2B87">
            <w:pPr>
              <w:pStyle w:val="TAL"/>
              <w:rPr>
                <w:rFonts w:cs="Arial"/>
                <w:bCs/>
                <w:iCs/>
                <w:szCs w:val="18"/>
              </w:rPr>
            </w:pPr>
            <w:r w:rsidRPr="00F725D9">
              <w:rPr>
                <w:rFonts w:cs="Arial"/>
                <w:bCs/>
                <w:iCs/>
                <w:szCs w:val="18"/>
              </w:rPr>
              <w:t>Indicates whether the UE can perform CLI RSSI measurements as specified in TS 38.215 [13] and supports periodical reporting and measurement event triggering as specified in TS 38.331 [9].</w:t>
            </w:r>
          </w:p>
        </w:tc>
        <w:tc>
          <w:tcPr>
            <w:tcW w:w="709" w:type="dxa"/>
            <w:tcBorders>
              <w:top w:val="single" w:sz="4" w:space="0" w:color="808080"/>
              <w:left w:val="single" w:sz="4" w:space="0" w:color="808080"/>
              <w:bottom w:val="single" w:sz="4" w:space="0" w:color="808080"/>
              <w:right w:val="single" w:sz="4" w:space="0" w:color="808080"/>
            </w:tcBorders>
          </w:tcPr>
          <w:p w14:paraId="40AB3F49" w14:textId="77777777" w:rsidR="00B70D70" w:rsidRPr="00F725D9" w:rsidRDefault="00B70D70" w:rsidP="007A2B87">
            <w:pPr>
              <w:pStyle w:val="TAL"/>
              <w:jc w:val="center"/>
              <w:rPr>
                <w:rFonts w:cs="Arial"/>
                <w:bCs/>
                <w:iCs/>
                <w:szCs w:val="18"/>
              </w:rPr>
            </w:pPr>
            <w:r w:rsidRPr="00F725D9">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4A79DED" w14:textId="77777777" w:rsidR="00B70D70" w:rsidRPr="00F725D9" w:rsidRDefault="00B70D70" w:rsidP="007A2B87">
            <w:pPr>
              <w:pStyle w:val="TAL"/>
              <w:jc w:val="center"/>
              <w:rPr>
                <w:rFonts w:cs="Arial"/>
                <w:bCs/>
                <w:iCs/>
                <w:szCs w:val="18"/>
              </w:rPr>
            </w:pPr>
            <w:r w:rsidRPr="00F725D9">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D624EBC" w14:textId="77777777" w:rsidR="00B70D70" w:rsidRPr="00F725D9" w:rsidRDefault="00B70D70" w:rsidP="007A2B87">
            <w:pPr>
              <w:pStyle w:val="TAL"/>
              <w:jc w:val="center"/>
              <w:rPr>
                <w:rFonts w:cs="Arial"/>
                <w:bCs/>
                <w:iCs/>
                <w:szCs w:val="18"/>
              </w:rPr>
            </w:pPr>
            <w:r w:rsidRPr="00F725D9">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2F7360A2" w14:textId="77777777" w:rsidR="00B70D70" w:rsidRPr="00F725D9" w:rsidRDefault="00B70D70" w:rsidP="007A2B87">
            <w:pPr>
              <w:pStyle w:val="TAL"/>
              <w:jc w:val="center"/>
              <w:rPr>
                <w:rFonts w:eastAsia="MS Mincho" w:cs="Arial"/>
                <w:bCs/>
                <w:iCs/>
                <w:szCs w:val="18"/>
              </w:rPr>
            </w:pPr>
            <w:r w:rsidRPr="00F725D9">
              <w:rPr>
                <w:rFonts w:eastAsia="MS Mincho" w:cs="Arial"/>
                <w:bCs/>
                <w:iCs/>
                <w:szCs w:val="18"/>
              </w:rPr>
              <w:t>Yes</w:t>
            </w:r>
          </w:p>
        </w:tc>
      </w:tr>
      <w:tr w:rsidR="00B70D70" w:rsidRPr="00F725D9" w14:paraId="5EB21CF4" w14:textId="77777777" w:rsidTr="007A2B87">
        <w:trPr>
          <w:cantSplit/>
        </w:trPr>
        <w:tc>
          <w:tcPr>
            <w:tcW w:w="6807" w:type="dxa"/>
            <w:tcBorders>
              <w:top w:val="single" w:sz="4" w:space="0" w:color="808080"/>
              <w:left w:val="single" w:sz="4" w:space="0" w:color="808080"/>
              <w:bottom w:val="single" w:sz="4" w:space="0" w:color="808080"/>
              <w:right w:val="single" w:sz="4" w:space="0" w:color="808080"/>
            </w:tcBorders>
          </w:tcPr>
          <w:p w14:paraId="080B8CCC" w14:textId="77777777" w:rsidR="00B70D70" w:rsidRPr="00F725D9" w:rsidRDefault="00B70D70" w:rsidP="007A2B87">
            <w:pPr>
              <w:pStyle w:val="TAL"/>
              <w:rPr>
                <w:rFonts w:cs="Arial"/>
                <w:b/>
                <w:bCs/>
                <w:i/>
                <w:iCs/>
                <w:szCs w:val="18"/>
              </w:rPr>
            </w:pPr>
            <w:r w:rsidRPr="00F725D9">
              <w:rPr>
                <w:rFonts w:cs="Arial"/>
                <w:b/>
                <w:bCs/>
                <w:i/>
                <w:iCs/>
                <w:szCs w:val="18"/>
              </w:rPr>
              <w:t>cli-SRS-RSRP-Meas-r16</w:t>
            </w:r>
          </w:p>
          <w:p w14:paraId="3E252C86" w14:textId="77777777" w:rsidR="00B70D70" w:rsidRPr="00F725D9" w:rsidRDefault="00B70D70" w:rsidP="007A2B87">
            <w:pPr>
              <w:pStyle w:val="TAL"/>
              <w:rPr>
                <w:rFonts w:cs="Arial"/>
                <w:bCs/>
                <w:iCs/>
                <w:szCs w:val="18"/>
              </w:rPr>
            </w:pPr>
            <w:r w:rsidRPr="00F725D9">
              <w:rPr>
                <w:rFonts w:cs="Arial"/>
                <w:bCs/>
                <w:iCs/>
                <w:szCs w:val="18"/>
              </w:rPr>
              <w:t xml:space="preserve">Indicates whether the UE can perform SRS RSRP measurements as specified in TS 38.215 [13] and supports periodical reporting and measurement event triggering based on SRS-RSRP </w:t>
            </w:r>
            <w:r w:rsidRPr="00F725D9">
              <w:rPr>
                <w:rFonts w:cs="Arial"/>
                <w:szCs w:val="18"/>
                <w:lang w:eastAsia="x-none"/>
              </w:rPr>
              <w:t xml:space="preserve">as specified in </w:t>
            </w:r>
            <w:r w:rsidRPr="00F725D9">
              <w:rPr>
                <w:rFonts w:cs="Arial"/>
                <w:bCs/>
                <w:iCs/>
                <w:szCs w:val="18"/>
              </w:rPr>
              <w:t>TS 38.331 [9].</w:t>
            </w:r>
          </w:p>
        </w:tc>
        <w:tc>
          <w:tcPr>
            <w:tcW w:w="709" w:type="dxa"/>
            <w:tcBorders>
              <w:top w:val="single" w:sz="4" w:space="0" w:color="808080"/>
              <w:left w:val="single" w:sz="4" w:space="0" w:color="808080"/>
              <w:bottom w:val="single" w:sz="4" w:space="0" w:color="808080"/>
              <w:right w:val="single" w:sz="4" w:space="0" w:color="808080"/>
            </w:tcBorders>
          </w:tcPr>
          <w:p w14:paraId="3329F649" w14:textId="77777777" w:rsidR="00B70D70" w:rsidRPr="00F725D9" w:rsidRDefault="00B70D70" w:rsidP="007A2B87">
            <w:pPr>
              <w:pStyle w:val="TAL"/>
              <w:jc w:val="center"/>
              <w:rPr>
                <w:rFonts w:cs="Arial"/>
                <w:bCs/>
                <w:iCs/>
                <w:szCs w:val="18"/>
              </w:rPr>
            </w:pPr>
            <w:r w:rsidRPr="00F725D9">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BDA0DAF" w14:textId="77777777" w:rsidR="00B70D70" w:rsidRPr="00F725D9" w:rsidRDefault="00B70D70" w:rsidP="007A2B87">
            <w:pPr>
              <w:pStyle w:val="TAL"/>
              <w:jc w:val="center"/>
              <w:rPr>
                <w:rFonts w:cs="Arial"/>
                <w:bCs/>
                <w:iCs/>
                <w:szCs w:val="18"/>
              </w:rPr>
            </w:pPr>
            <w:r w:rsidRPr="00F725D9">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74BD123" w14:textId="77777777" w:rsidR="00B70D70" w:rsidRPr="00F725D9" w:rsidRDefault="00B70D70" w:rsidP="007A2B87">
            <w:pPr>
              <w:pStyle w:val="TAL"/>
              <w:jc w:val="center"/>
              <w:rPr>
                <w:rFonts w:cs="Arial"/>
                <w:bCs/>
                <w:iCs/>
                <w:szCs w:val="18"/>
              </w:rPr>
            </w:pPr>
            <w:r w:rsidRPr="00F725D9">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22A2E82F" w14:textId="77777777" w:rsidR="00B70D70" w:rsidRPr="00F725D9" w:rsidRDefault="00B70D70" w:rsidP="007A2B87">
            <w:pPr>
              <w:pStyle w:val="TAL"/>
              <w:jc w:val="center"/>
              <w:rPr>
                <w:rFonts w:eastAsia="MS Mincho" w:cs="Arial"/>
                <w:bCs/>
                <w:iCs/>
                <w:szCs w:val="18"/>
              </w:rPr>
            </w:pPr>
            <w:r w:rsidRPr="00F725D9">
              <w:rPr>
                <w:rFonts w:eastAsia="MS Mincho" w:cs="Arial"/>
                <w:bCs/>
                <w:iCs/>
                <w:szCs w:val="18"/>
              </w:rPr>
              <w:t>Yes</w:t>
            </w:r>
          </w:p>
        </w:tc>
      </w:tr>
      <w:tr w:rsidR="00B70D70" w:rsidRPr="00F725D9" w14:paraId="155F31FC" w14:textId="77777777" w:rsidTr="007A2B87">
        <w:trPr>
          <w:cantSplit/>
        </w:trPr>
        <w:tc>
          <w:tcPr>
            <w:tcW w:w="6807" w:type="dxa"/>
          </w:tcPr>
          <w:p w14:paraId="720D9A39" w14:textId="77777777" w:rsidR="00B70D70" w:rsidRPr="00F725D9" w:rsidRDefault="00B70D70" w:rsidP="007A2B87">
            <w:pPr>
              <w:pStyle w:val="TAL"/>
              <w:rPr>
                <w:rFonts w:cs="Arial"/>
                <w:b/>
                <w:bCs/>
                <w:i/>
                <w:iCs/>
                <w:szCs w:val="18"/>
              </w:rPr>
            </w:pPr>
            <w:proofErr w:type="spellStart"/>
            <w:r w:rsidRPr="00F725D9">
              <w:rPr>
                <w:rFonts w:cs="Arial"/>
                <w:b/>
                <w:bCs/>
                <w:i/>
                <w:iCs/>
                <w:szCs w:val="18"/>
              </w:rPr>
              <w:t>csi</w:t>
            </w:r>
            <w:proofErr w:type="spellEnd"/>
            <w:r w:rsidRPr="00F725D9">
              <w:rPr>
                <w:rFonts w:cs="Arial"/>
                <w:b/>
                <w:bCs/>
                <w:i/>
                <w:iCs/>
                <w:szCs w:val="18"/>
              </w:rPr>
              <w:t>-RS-RLM</w:t>
            </w:r>
          </w:p>
          <w:p w14:paraId="0EE277E4" w14:textId="77777777" w:rsidR="00B70D70" w:rsidRPr="00F725D9" w:rsidDel="00914C0C" w:rsidRDefault="00B70D70" w:rsidP="007A2B87">
            <w:pPr>
              <w:pStyle w:val="TAL"/>
              <w:rPr>
                <w:rFonts w:cs="Arial"/>
                <w:b/>
                <w:bCs/>
                <w:i/>
                <w:iCs/>
                <w:szCs w:val="18"/>
              </w:rPr>
            </w:pPr>
            <w:r w:rsidRPr="00F725D9">
              <w:rPr>
                <w:rFonts w:eastAsia="MS PGothic" w:cs="Arial"/>
                <w:szCs w:val="18"/>
              </w:rPr>
              <w:t xml:space="preserve">Indicates whether the UE can perform radio link monitoring procedure based on measurement of CSI-RS as specified in TS 38.213 [11] and TS 38.133 [5]. This parameter needs FR1 and FR2 differentiation. If the UE supports this feature, the UE needs to report </w:t>
            </w:r>
            <w:proofErr w:type="spellStart"/>
            <w:r w:rsidRPr="00F725D9">
              <w:rPr>
                <w:rFonts w:eastAsia="MS PGothic" w:cs="Arial"/>
                <w:i/>
                <w:szCs w:val="18"/>
              </w:rPr>
              <w:t>maxNumberResource</w:t>
            </w:r>
            <w:proofErr w:type="spellEnd"/>
            <w:r w:rsidRPr="00F725D9">
              <w:rPr>
                <w:rFonts w:eastAsia="MS PGothic" w:cs="Arial"/>
                <w:i/>
                <w:szCs w:val="18"/>
              </w:rPr>
              <w:t>-CSI-RS-RLM</w:t>
            </w:r>
            <w:r w:rsidRPr="00F725D9">
              <w:rPr>
                <w:rFonts w:eastAsia="MS PGothic" w:cs="Arial"/>
                <w:szCs w:val="18"/>
              </w:rPr>
              <w:t>.</w:t>
            </w:r>
          </w:p>
        </w:tc>
        <w:tc>
          <w:tcPr>
            <w:tcW w:w="709" w:type="dxa"/>
          </w:tcPr>
          <w:p w14:paraId="211E30FC" w14:textId="77777777" w:rsidR="00B70D70" w:rsidRPr="00F725D9" w:rsidDel="00914C0C" w:rsidRDefault="00B70D70" w:rsidP="007A2B87">
            <w:pPr>
              <w:pStyle w:val="TAL"/>
              <w:jc w:val="center"/>
              <w:rPr>
                <w:rFonts w:cs="Arial"/>
                <w:bCs/>
                <w:iCs/>
                <w:szCs w:val="18"/>
              </w:rPr>
            </w:pPr>
            <w:r w:rsidRPr="00F725D9">
              <w:rPr>
                <w:rFonts w:cs="Arial"/>
                <w:bCs/>
                <w:iCs/>
                <w:szCs w:val="18"/>
              </w:rPr>
              <w:t>UE</w:t>
            </w:r>
          </w:p>
        </w:tc>
        <w:tc>
          <w:tcPr>
            <w:tcW w:w="564" w:type="dxa"/>
          </w:tcPr>
          <w:p w14:paraId="1E49EE25" w14:textId="77777777" w:rsidR="00B70D70" w:rsidRPr="00F725D9" w:rsidDel="00914C0C" w:rsidRDefault="00B70D70" w:rsidP="007A2B87">
            <w:pPr>
              <w:pStyle w:val="TAL"/>
              <w:jc w:val="center"/>
              <w:rPr>
                <w:rFonts w:cs="Arial"/>
                <w:bCs/>
                <w:iCs/>
                <w:szCs w:val="18"/>
              </w:rPr>
            </w:pPr>
            <w:r w:rsidRPr="00F725D9">
              <w:rPr>
                <w:rFonts w:cs="Arial"/>
                <w:bCs/>
                <w:iCs/>
                <w:szCs w:val="18"/>
              </w:rPr>
              <w:t>Yes</w:t>
            </w:r>
          </w:p>
        </w:tc>
        <w:tc>
          <w:tcPr>
            <w:tcW w:w="712" w:type="dxa"/>
          </w:tcPr>
          <w:p w14:paraId="1541B692" w14:textId="77777777" w:rsidR="00B70D70" w:rsidRPr="00F725D9" w:rsidDel="00914C0C" w:rsidRDefault="00B70D70" w:rsidP="007A2B87">
            <w:pPr>
              <w:pStyle w:val="TAL"/>
              <w:jc w:val="center"/>
              <w:rPr>
                <w:rFonts w:cs="Arial"/>
                <w:bCs/>
                <w:iCs/>
                <w:szCs w:val="18"/>
              </w:rPr>
            </w:pPr>
            <w:r w:rsidRPr="00F725D9">
              <w:rPr>
                <w:rFonts w:cs="Arial"/>
                <w:bCs/>
                <w:iCs/>
                <w:szCs w:val="18"/>
              </w:rPr>
              <w:t>No</w:t>
            </w:r>
          </w:p>
        </w:tc>
        <w:tc>
          <w:tcPr>
            <w:tcW w:w="737" w:type="dxa"/>
          </w:tcPr>
          <w:p w14:paraId="1505AA33" w14:textId="77777777" w:rsidR="00B70D70" w:rsidRPr="00F725D9" w:rsidRDefault="00B70D70" w:rsidP="007A2B87">
            <w:pPr>
              <w:pStyle w:val="TAL"/>
              <w:jc w:val="center"/>
              <w:rPr>
                <w:rFonts w:eastAsia="MS Mincho" w:cs="Arial"/>
                <w:bCs/>
                <w:iCs/>
                <w:szCs w:val="18"/>
              </w:rPr>
            </w:pPr>
            <w:r w:rsidRPr="00F725D9">
              <w:rPr>
                <w:rFonts w:eastAsia="MS Mincho" w:cs="Arial"/>
                <w:bCs/>
                <w:iCs/>
                <w:szCs w:val="18"/>
              </w:rPr>
              <w:t>Yes</w:t>
            </w:r>
          </w:p>
        </w:tc>
      </w:tr>
      <w:tr w:rsidR="00B70D70" w:rsidRPr="00F725D9" w14:paraId="4E61244F" w14:textId="77777777" w:rsidTr="007A2B87">
        <w:trPr>
          <w:cantSplit/>
        </w:trPr>
        <w:tc>
          <w:tcPr>
            <w:tcW w:w="6807" w:type="dxa"/>
          </w:tcPr>
          <w:p w14:paraId="000D40A8" w14:textId="77777777" w:rsidR="00B70D70" w:rsidRPr="00F725D9" w:rsidRDefault="00B70D70" w:rsidP="007A2B87">
            <w:pPr>
              <w:pStyle w:val="TAL"/>
              <w:rPr>
                <w:rFonts w:cs="Arial"/>
                <w:b/>
                <w:bCs/>
                <w:i/>
                <w:iCs/>
                <w:szCs w:val="18"/>
              </w:rPr>
            </w:pPr>
            <w:proofErr w:type="spellStart"/>
            <w:r w:rsidRPr="00F725D9">
              <w:rPr>
                <w:rFonts w:cs="Arial"/>
                <w:b/>
                <w:bCs/>
                <w:i/>
                <w:iCs/>
                <w:szCs w:val="18"/>
              </w:rPr>
              <w:t>csi</w:t>
            </w:r>
            <w:proofErr w:type="spellEnd"/>
            <w:r w:rsidRPr="00F725D9">
              <w:rPr>
                <w:rFonts w:cs="Arial"/>
                <w:b/>
                <w:bCs/>
                <w:i/>
                <w:iCs/>
                <w:szCs w:val="18"/>
              </w:rPr>
              <w:t>-RSRP-</w:t>
            </w:r>
            <w:proofErr w:type="spellStart"/>
            <w:r w:rsidRPr="00F725D9">
              <w:rPr>
                <w:rFonts w:cs="Arial"/>
                <w:b/>
                <w:bCs/>
                <w:i/>
                <w:iCs/>
                <w:szCs w:val="18"/>
              </w:rPr>
              <w:t>AndRSRQ</w:t>
            </w:r>
            <w:proofErr w:type="spellEnd"/>
            <w:r w:rsidRPr="00F725D9">
              <w:rPr>
                <w:rFonts w:cs="Arial"/>
                <w:b/>
                <w:bCs/>
                <w:i/>
                <w:iCs/>
                <w:szCs w:val="18"/>
              </w:rPr>
              <w:t>-</w:t>
            </w:r>
            <w:proofErr w:type="spellStart"/>
            <w:r w:rsidRPr="00F725D9">
              <w:rPr>
                <w:rFonts w:cs="Arial"/>
                <w:b/>
                <w:bCs/>
                <w:i/>
                <w:iCs/>
                <w:szCs w:val="18"/>
              </w:rPr>
              <w:t>MeasWithSSB</w:t>
            </w:r>
            <w:proofErr w:type="spellEnd"/>
          </w:p>
          <w:p w14:paraId="177611AD" w14:textId="77777777" w:rsidR="00B70D70" w:rsidRPr="00F725D9" w:rsidDel="00914C0C" w:rsidRDefault="00B70D70" w:rsidP="007A2B87">
            <w:pPr>
              <w:pStyle w:val="TAL"/>
              <w:rPr>
                <w:rFonts w:cs="Arial"/>
                <w:b/>
                <w:bCs/>
                <w:i/>
                <w:iCs/>
                <w:szCs w:val="18"/>
              </w:rPr>
            </w:pPr>
            <w:r w:rsidRPr="00F725D9">
              <w:rPr>
                <w:rFonts w:eastAsia="MS PGothic" w:cs="Arial"/>
                <w:szCs w:val="18"/>
              </w:rPr>
              <w:t xml:space="preserve">Indicates whether the UE can perform CSI-RSRP and CSI-RSRQ measurement as specified in TS 38.215 [13], where CSI-RS resource is configured with an associated SS/PBCH. If this parameter is indicated for FR1 and FR2 differently, each indication corresponds to the frequency range of measured target cell. If the UE supports this feature, the UE needs to report </w:t>
            </w:r>
            <w:proofErr w:type="spellStart"/>
            <w:r w:rsidRPr="00F725D9">
              <w:rPr>
                <w:rFonts w:eastAsia="MS PGothic" w:cs="Arial"/>
                <w:i/>
                <w:szCs w:val="18"/>
              </w:rPr>
              <w:t>maxNumberCSI</w:t>
            </w:r>
            <w:proofErr w:type="spellEnd"/>
            <w:r w:rsidRPr="00F725D9">
              <w:rPr>
                <w:rFonts w:eastAsia="MS PGothic" w:cs="Arial"/>
                <w:i/>
                <w:szCs w:val="18"/>
              </w:rPr>
              <w:t>-RS-RRM-RS-SINR</w:t>
            </w:r>
            <w:r w:rsidRPr="00F725D9">
              <w:rPr>
                <w:rFonts w:eastAsia="MS PGothic" w:cs="Arial"/>
                <w:szCs w:val="18"/>
              </w:rPr>
              <w:t>.</w:t>
            </w:r>
          </w:p>
        </w:tc>
        <w:tc>
          <w:tcPr>
            <w:tcW w:w="709" w:type="dxa"/>
          </w:tcPr>
          <w:p w14:paraId="2790C682" w14:textId="77777777" w:rsidR="00B70D70" w:rsidRPr="00F725D9" w:rsidDel="00914C0C" w:rsidRDefault="00B70D70" w:rsidP="007A2B87">
            <w:pPr>
              <w:pStyle w:val="TAL"/>
              <w:jc w:val="center"/>
              <w:rPr>
                <w:rFonts w:cs="Arial"/>
                <w:bCs/>
                <w:iCs/>
                <w:szCs w:val="18"/>
              </w:rPr>
            </w:pPr>
            <w:r w:rsidRPr="00F725D9">
              <w:rPr>
                <w:rFonts w:cs="Arial"/>
                <w:bCs/>
                <w:iCs/>
                <w:szCs w:val="18"/>
              </w:rPr>
              <w:t>UE</w:t>
            </w:r>
          </w:p>
        </w:tc>
        <w:tc>
          <w:tcPr>
            <w:tcW w:w="564" w:type="dxa"/>
          </w:tcPr>
          <w:p w14:paraId="781C343F" w14:textId="77777777" w:rsidR="00B70D70" w:rsidRPr="00F725D9" w:rsidDel="00914C0C" w:rsidRDefault="00B70D70" w:rsidP="007A2B87">
            <w:pPr>
              <w:pStyle w:val="TAL"/>
              <w:jc w:val="center"/>
              <w:rPr>
                <w:rFonts w:cs="Arial"/>
                <w:bCs/>
                <w:iCs/>
                <w:szCs w:val="18"/>
              </w:rPr>
            </w:pPr>
            <w:r w:rsidRPr="00F725D9">
              <w:rPr>
                <w:rFonts w:cs="Arial"/>
                <w:bCs/>
                <w:iCs/>
                <w:szCs w:val="18"/>
              </w:rPr>
              <w:t>No</w:t>
            </w:r>
          </w:p>
        </w:tc>
        <w:tc>
          <w:tcPr>
            <w:tcW w:w="712" w:type="dxa"/>
          </w:tcPr>
          <w:p w14:paraId="6D0D4667" w14:textId="77777777" w:rsidR="00B70D70" w:rsidRPr="00F725D9" w:rsidDel="00914C0C" w:rsidRDefault="00B70D70" w:rsidP="007A2B87">
            <w:pPr>
              <w:pStyle w:val="TAL"/>
              <w:jc w:val="center"/>
              <w:rPr>
                <w:rFonts w:cs="Arial"/>
                <w:bCs/>
                <w:iCs/>
                <w:szCs w:val="18"/>
              </w:rPr>
            </w:pPr>
            <w:r w:rsidRPr="00F725D9">
              <w:rPr>
                <w:rFonts w:cs="Arial"/>
                <w:bCs/>
                <w:iCs/>
                <w:szCs w:val="18"/>
              </w:rPr>
              <w:t>No</w:t>
            </w:r>
          </w:p>
        </w:tc>
        <w:tc>
          <w:tcPr>
            <w:tcW w:w="737" w:type="dxa"/>
          </w:tcPr>
          <w:p w14:paraId="3152BE74" w14:textId="77777777" w:rsidR="00B70D70" w:rsidRPr="00F725D9" w:rsidRDefault="00B70D70" w:rsidP="007A2B87">
            <w:pPr>
              <w:pStyle w:val="TAL"/>
              <w:jc w:val="center"/>
              <w:rPr>
                <w:rFonts w:eastAsia="MS Mincho" w:cs="Arial"/>
                <w:bCs/>
                <w:iCs/>
                <w:szCs w:val="18"/>
              </w:rPr>
            </w:pPr>
            <w:r w:rsidRPr="00F725D9">
              <w:rPr>
                <w:rFonts w:eastAsia="MS Mincho" w:cs="Arial"/>
                <w:bCs/>
                <w:iCs/>
                <w:szCs w:val="18"/>
              </w:rPr>
              <w:t>Yes</w:t>
            </w:r>
          </w:p>
        </w:tc>
      </w:tr>
      <w:tr w:rsidR="00B70D70" w:rsidRPr="00F725D9" w14:paraId="662865D0" w14:textId="77777777" w:rsidTr="007A2B87">
        <w:trPr>
          <w:cantSplit/>
        </w:trPr>
        <w:tc>
          <w:tcPr>
            <w:tcW w:w="6807" w:type="dxa"/>
          </w:tcPr>
          <w:p w14:paraId="7FBABF11" w14:textId="77777777" w:rsidR="00B70D70" w:rsidRPr="00F725D9" w:rsidRDefault="00B70D70" w:rsidP="007A2B87">
            <w:pPr>
              <w:pStyle w:val="TAL"/>
              <w:rPr>
                <w:rFonts w:cs="Arial"/>
                <w:b/>
                <w:bCs/>
                <w:i/>
                <w:iCs/>
                <w:szCs w:val="18"/>
              </w:rPr>
            </w:pPr>
            <w:proofErr w:type="spellStart"/>
            <w:r w:rsidRPr="00F725D9">
              <w:rPr>
                <w:rFonts w:cs="Arial"/>
                <w:b/>
                <w:bCs/>
                <w:i/>
                <w:iCs/>
                <w:szCs w:val="18"/>
              </w:rPr>
              <w:t>csi</w:t>
            </w:r>
            <w:proofErr w:type="spellEnd"/>
            <w:r w:rsidRPr="00F725D9">
              <w:rPr>
                <w:rFonts w:cs="Arial"/>
                <w:b/>
                <w:bCs/>
                <w:i/>
                <w:iCs/>
                <w:szCs w:val="18"/>
              </w:rPr>
              <w:t>-RSRP-</w:t>
            </w:r>
            <w:proofErr w:type="spellStart"/>
            <w:r w:rsidRPr="00F725D9">
              <w:rPr>
                <w:rFonts w:cs="Arial"/>
                <w:b/>
                <w:bCs/>
                <w:i/>
                <w:iCs/>
                <w:szCs w:val="18"/>
              </w:rPr>
              <w:t>AndRSRQ</w:t>
            </w:r>
            <w:proofErr w:type="spellEnd"/>
            <w:r w:rsidRPr="00F725D9">
              <w:rPr>
                <w:rFonts w:cs="Arial"/>
                <w:b/>
                <w:bCs/>
                <w:i/>
                <w:iCs/>
                <w:szCs w:val="18"/>
              </w:rPr>
              <w:t>-</w:t>
            </w:r>
            <w:proofErr w:type="spellStart"/>
            <w:r w:rsidRPr="00F725D9">
              <w:rPr>
                <w:rFonts w:cs="Arial"/>
                <w:b/>
                <w:bCs/>
                <w:i/>
                <w:iCs/>
                <w:szCs w:val="18"/>
              </w:rPr>
              <w:t>MeasWithoutSSB</w:t>
            </w:r>
            <w:proofErr w:type="spellEnd"/>
          </w:p>
          <w:p w14:paraId="3A40DD3F" w14:textId="77777777" w:rsidR="00B70D70" w:rsidRPr="00F725D9" w:rsidRDefault="00B70D70" w:rsidP="007A2B87">
            <w:pPr>
              <w:pStyle w:val="TAL"/>
              <w:rPr>
                <w:rFonts w:cs="Arial"/>
                <w:b/>
                <w:bCs/>
                <w:i/>
                <w:iCs/>
                <w:szCs w:val="18"/>
              </w:rPr>
            </w:pPr>
            <w:r w:rsidRPr="00F725D9">
              <w:rPr>
                <w:rFonts w:eastAsia="MS PGothic" w:cs="Arial"/>
                <w:szCs w:val="18"/>
              </w:rPr>
              <w:t xml:space="preserve">Indicates whether the UE can perform CSI-RSRP and CSI-RSRQ measurement as specified in TS 38.215 [13], where CSI-RS resource is configured for a cell that transmits SS/PBCH block and without an associated SS/PBCH block. If this parameter is indicated for FR1 and FR2 differently, each indication corresponds to the frequency range of measured target cell. If the UE supports this feature, the UE needs to report </w:t>
            </w:r>
            <w:proofErr w:type="spellStart"/>
            <w:r w:rsidRPr="00F725D9">
              <w:rPr>
                <w:rFonts w:eastAsia="MS PGothic" w:cs="Arial"/>
                <w:i/>
                <w:szCs w:val="18"/>
              </w:rPr>
              <w:t>maxNumberCSI</w:t>
            </w:r>
            <w:proofErr w:type="spellEnd"/>
            <w:r w:rsidRPr="00F725D9">
              <w:rPr>
                <w:rFonts w:eastAsia="MS PGothic" w:cs="Arial"/>
                <w:i/>
                <w:szCs w:val="18"/>
              </w:rPr>
              <w:t>-RS-RRM-RS-SINR</w:t>
            </w:r>
            <w:r w:rsidRPr="00F725D9">
              <w:rPr>
                <w:rFonts w:eastAsia="MS PGothic" w:cs="Arial"/>
                <w:szCs w:val="18"/>
              </w:rPr>
              <w:t>.</w:t>
            </w:r>
          </w:p>
        </w:tc>
        <w:tc>
          <w:tcPr>
            <w:tcW w:w="709" w:type="dxa"/>
          </w:tcPr>
          <w:p w14:paraId="65748D48" w14:textId="77777777" w:rsidR="00B70D70" w:rsidRPr="00F725D9" w:rsidRDefault="00B70D70" w:rsidP="007A2B87">
            <w:pPr>
              <w:pStyle w:val="TAL"/>
              <w:jc w:val="center"/>
              <w:rPr>
                <w:rFonts w:cs="Arial"/>
                <w:bCs/>
                <w:iCs/>
                <w:szCs w:val="18"/>
              </w:rPr>
            </w:pPr>
            <w:r w:rsidRPr="00F725D9">
              <w:rPr>
                <w:rFonts w:cs="Arial"/>
                <w:bCs/>
                <w:iCs/>
                <w:szCs w:val="18"/>
              </w:rPr>
              <w:t>UE</w:t>
            </w:r>
          </w:p>
        </w:tc>
        <w:tc>
          <w:tcPr>
            <w:tcW w:w="564" w:type="dxa"/>
          </w:tcPr>
          <w:p w14:paraId="435CE35D" w14:textId="77777777" w:rsidR="00B70D70" w:rsidRPr="00F725D9" w:rsidRDefault="00B70D70" w:rsidP="007A2B87">
            <w:pPr>
              <w:pStyle w:val="TAL"/>
              <w:jc w:val="center"/>
              <w:rPr>
                <w:rFonts w:cs="Arial"/>
                <w:bCs/>
                <w:iCs/>
                <w:szCs w:val="18"/>
              </w:rPr>
            </w:pPr>
            <w:r w:rsidRPr="00F725D9">
              <w:rPr>
                <w:rFonts w:cs="Arial"/>
                <w:bCs/>
                <w:iCs/>
                <w:szCs w:val="18"/>
              </w:rPr>
              <w:t>No</w:t>
            </w:r>
          </w:p>
        </w:tc>
        <w:tc>
          <w:tcPr>
            <w:tcW w:w="712" w:type="dxa"/>
          </w:tcPr>
          <w:p w14:paraId="5D8B4950" w14:textId="77777777" w:rsidR="00B70D70" w:rsidRPr="00F725D9" w:rsidRDefault="00B70D70" w:rsidP="007A2B87">
            <w:pPr>
              <w:pStyle w:val="TAL"/>
              <w:jc w:val="center"/>
              <w:rPr>
                <w:rFonts w:cs="Arial"/>
                <w:bCs/>
                <w:iCs/>
                <w:szCs w:val="18"/>
              </w:rPr>
            </w:pPr>
            <w:r w:rsidRPr="00F725D9">
              <w:rPr>
                <w:rFonts w:cs="Arial"/>
                <w:bCs/>
                <w:iCs/>
                <w:szCs w:val="18"/>
              </w:rPr>
              <w:t>No</w:t>
            </w:r>
          </w:p>
        </w:tc>
        <w:tc>
          <w:tcPr>
            <w:tcW w:w="737" w:type="dxa"/>
          </w:tcPr>
          <w:p w14:paraId="43887CCC" w14:textId="77777777" w:rsidR="00B70D70" w:rsidRPr="00F725D9" w:rsidRDefault="00B70D70" w:rsidP="007A2B87">
            <w:pPr>
              <w:pStyle w:val="TAL"/>
              <w:jc w:val="center"/>
              <w:rPr>
                <w:rFonts w:eastAsia="MS Mincho" w:cs="Arial"/>
                <w:bCs/>
                <w:iCs/>
                <w:szCs w:val="18"/>
              </w:rPr>
            </w:pPr>
            <w:r w:rsidRPr="00F725D9">
              <w:rPr>
                <w:rFonts w:eastAsia="MS Mincho" w:cs="Arial"/>
                <w:bCs/>
                <w:iCs/>
                <w:szCs w:val="18"/>
              </w:rPr>
              <w:t>Yes</w:t>
            </w:r>
          </w:p>
        </w:tc>
      </w:tr>
      <w:tr w:rsidR="00B70D70" w:rsidRPr="00F725D9" w14:paraId="2E8D2A6E" w14:textId="77777777" w:rsidTr="007A2B87">
        <w:trPr>
          <w:cantSplit/>
        </w:trPr>
        <w:tc>
          <w:tcPr>
            <w:tcW w:w="6807" w:type="dxa"/>
          </w:tcPr>
          <w:p w14:paraId="36D6D63F" w14:textId="77777777" w:rsidR="00B70D70" w:rsidRPr="00F725D9" w:rsidRDefault="00B70D70" w:rsidP="007A2B87">
            <w:pPr>
              <w:pStyle w:val="TAL"/>
              <w:rPr>
                <w:rFonts w:cs="Arial"/>
                <w:b/>
                <w:bCs/>
                <w:i/>
                <w:iCs/>
                <w:szCs w:val="18"/>
              </w:rPr>
            </w:pPr>
            <w:proofErr w:type="spellStart"/>
            <w:r w:rsidRPr="00F725D9">
              <w:rPr>
                <w:rFonts w:cs="Arial"/>
                <w:b/>
                <w:bCs/>
                <w:i/>
                <w:iCs/>
                <w:szCs w:val="18"/>
              </w:rPr>
              <w:t>csi</w:t>
            </w:r>
            <w:proofErr w:type="spellEnd"/>
            <w:r w:rsidRPr="00F725D9">
              <w:rPr>
                <w:rFonts w:cs="Arial"/>
                <w:b/>
                <w:bCs/>
                <w:i/>
                <w:iCs/>
                <w:szCs w:val="18"/>
              </w:rPr>
              <w:t>-SINR-</w:t>
            </w:r>
            <w:proofErr w:type="spellStart"/>
            <w:r w:rsidRPr="00F725D9">
              <w:rPr>
                <w:rFonts w:cs="Arial"/>
                <w:b/>
                <w:bCs/>
                <w:i/>
                <w:iCs/>
                <w:szCs w:val="18"/>
              </w:rPr>
              <w:t>Meas</w:t>
            </w:r>
            <w:proofErr w:type="spellEnd"/>
          </w:p>
          <w:p w14:paraId="6AE60820" w14:textId="77777777" w:rsidR="00B70D70" w:rsidRPr="00F725D9" w:rsidRDefault="00B70D70" w:rsidP="007A2B87">
            <w:pPr>
              <w:pStyle w:val="TAL"/>
              <w:rPr>
                <w:rFonts w:cs="Arial"/>
                <w:b/>
                <w:bCs/>
                <w:i/>
                <w:iCs/>
                <w:szCs w:val="18"/>
              </w:rPr>
            </w:pPr>
            <w:r w:rsidRPr="00F725D9">
              <w:rPr>
                <w:rFonts w:eastAsia="MS PGothic" w:cs="Arial"/>
                <w:szCs w:val="18"/>
              </w:rPr>
              <w:t xml:space="preserve">Indicates whether the UE can perform CSI-SINR measurements based on configured CSI-RS resources as specified in TS 38.215 [13]. If this parameter is indicated for FR1 and FR2 differently, each indication corresponding to the frequency range of measured target cell. If the UE supports this feature, the UE needs to report </w:t>
            </w:r>
            <w:proofErr w:type="spellStart"/>
            <w:r w:rsidRPr="00F725D9">
              <w:rPr>
                <w:rFonts w:eastAsia="MS PGothic" w:cs="Arial"/>
                <w:i/>
                <w:szCs w:val="18"/>
              </w:rPr>
              <w:t>maxNumberCSI</w:t>
            </w:r>
            <w:proofErr w:type="spellEnd"/>
            <w:r w:rsidRPr="00F725D9">
              <w:rPr>
                <w:rFonts w:eastAsia="MS PGothic" w:cs="Arial"/>
                <w:i/>
                <w:szCs w:val="18"/>
              </w:rPr>
              <w:t>-RS-RRM-RS-SINR</w:t>
            </w:r>
            <w:r w:rsidRPr="00F725D9">
              <w:rPr>
                <w:rFonts w:eastAsia="MS PGothic" w:cs="Arial"/>
                <w:szCs w:val="18"/>
              </w:rPr>
              <w:t>.</w:t>
            </w:r>
          </w:p>
        </w:tc>
        <w:tc>
          <w:tcPr>
            <w:tcW w:w="709" w:type="dxa"/>
          </w:tcPr>
          <w:p w14:paraId="15D29A48" w14:textId="77777777" w:rsidR="00B70D70" w:rsidRPr="00F725D9" w:rsidRDefault="00B70D70" w:rsidP="007A2B87">
            <w:pPr>
              <w:pStyle w:val="TAL"/>
              <w:jc w:val="center"/>
              <w:rPr>
                <w:rFonts w:cs="Arial"/>
                <w:bCs/>
                <w:iCs/>
                <w:szCs w:val="18"/>
              </w:rPr>
            </w:pPr>
            <w:r w:rsidRPr="00F725D9">
              <w:rPr>
                <w:rFonts w:cs="Arial"/>
                <w:bCs/>
                <w:iCs/>
                <w:szCs w:val="18"/>
              </w:rPr>
              <w:t>UE</w:t>
            </w:r>
          </w:p>
        </w:tc>
        <w:tc>
          <w:tcPr>
            <w:tcW w:w="564" w:type="dxa"/>
          </w:tcPr>
          <w:p w14:paraId="4B7569F0" w14:textId="77777777" w:rsidR="00B70D70" w:rsidRPr="00F725D9" w:rsidRDefault="00B70D70" w:rsidP="007A2B87">
            <w:pPr>
              <w:pStyle w:val="TAL"/>
              <w:jc w:val="center"/>
              <w:rPr>
                <w:rFonts w:cs="Arial"/>
                <w:bCs/>
                <w:iCs/>
                <w:szCs w:val="18"/>
              </w:rPr>
            </w:pPr>
            <w:r w:rsidRPr="00F725D9">
              <w:rPr>
                <w:rFonts w:cs="Arial"/>
                <w:bCs/>
                <w:iCs/>
                <w:szCs w:val="18"/>
              </w:rPr>
              <w:t>No</w:t>
            </w:r>
          </w:p>
        </w:tc>
        <w:tc>
          <w:tcPr>
            <w:tcW w:w="712" w:type="dxa"/>
          </w:tcPr>
          <w:p w14:paraId="726DF559" w14:textId="77777777" w:rsidR="00B70D70" w:rsidRPr="00F725D9" w:rsidRDefault="00B70D70" w:rsidP="007A2B87">
            <w:pPr>
              <w:pStyle w:val="TAL"/>
              <w:jc w:val="center"/>
              <w:rPr>
                <w:rFonts w:cs="Arial"/>
                <w:bCs/>
                <w:iCs/>
                <w:szCs w:val="18"/>
              </w:rPr>
            </w:pPr>
            <w:r w:rsidRPr="00F725D9">
              <w:rPr>
                <w:rFonts w:cs="Arial"/>
                <w:bCs/>
                <w:iCs/>
                <w:szCs w:val="18"/>
              </w:rPr>
              <w:t>No</w:t>
            </w:r>
          </w:p>
        </w:tc>
        <w:tc>
          <w:tcPr>
            <w:tcW w:w="737" w:type="dxa"/>
          </w:tcPr>
          <w:p w14:paraId="7F6A5D60" w14:textId="77777777" w:rsidR="00B70D70" w:rsidRPr="00F725D9" w:rsidRDefault="00B70D70" w:rsidP="007A2B87">
            <w:pPr>
              <w:pStyle w:val="TAL"/>
              <w:jc w:val="center"/>
              <w:rPr>
                <w:rFonts w:eastAsia="MS Mincho" w:cs="Arial"/>
                <w:bCs/>
                <w:iCs/>
                <w:szCs w:val="18"/>
              </w:rPr>
            </w:pPr>
            <w:r w:rsidRPr="00F725D9">
              <w:rPr>
                <w:rFonts w:eastAsia="MS Mincho" w:cs="Arial"/>
                <w:bCs/>
                <w:iCs/>
                <w:szCs w:val="18"/>
              </w:rPr>
              <w:t>Yes</w:t>
            </w:r>
          </w:p>
        </w:tc>
      </w:tr>
      <w:tr w:rsidR="00B70D70" w:rsidRPr="00F725D9" w14:paraId="5E67AED3" w14:textId="77777777" w:rsidTr="007A2B87">
        <w:tc>
          <w:tcPr>
            <w:tcW w:w="6807" w:type="dxa"/>
          </w:tcPr>
          <w:p w14:paraId="78A18FDB" w14:textId="77777777" w:rsidR="00B70D70" w:rsidRPr="00F725D9" w:rsidRDefault="00B70D70" w:rsidP="007A2B87">
            <w:pPr>
              <w:pStyle w:val="TAL"/>
              <w:rPr>
                <w:b/>
                <w:i/>
              </w:rPr>
            </w:pPr>
            <w:r w:rsidRPr="00F725D9">
              <w:rPr>
                <w:b/>
                <w:i/>
              </w:rPr>
              <w:t>eutra-AutonomousGaps-r16</w:t>
            </w:r>
          </w:p>
          <w:p w14:paraId="6918B2DA" w14:textId="77777777" w:rsidR="00B70D70" w:rsidRPr="00F725D9" w:rsidRDefault="00B70D70" w:rsidP="007A2B87">
            <w:pPr>
              <w:pStyle w:val="TAL"/>
              <w:rPr>
                <w:lang w:eastAsia="zh-CN"/>
              </w:rPr>
            </w:pPr>
            <w:r w:rsidRPr="00F725D9">
              <w:t>Defines whether the UE supports,</w:t>
            </w:r>
            <w:r w:rsidRPr="00F725D9">
              <w:rPr>
                <w:lang w:eastAsia="zh-CN"/>
              </w:rPr>
              <w:t xml:space="preserve"> upon configuration of </w:t>
            </w:r>
            <w:proofErr w:type="spellStart"/>
            <w:r w:rsidRPr="00F725D9">
              <w:rPr>
                <w:i/>
                <w:lang w:eastAsia="zh-CN"/>
              </w:rPr>
              <w:t>useAutonomousGaps</w:t>
            </w:r>
            <w:proofErr w:type="spellEnd"/>
            <w:r w:rsidRPr="00F725D9">
              <w:rPr>
                <w:lang w:eastAsia="zh-CN"/>
              </w:rPr>
              <w:t xml:space="preserve"> by the network, </w:t>
            </w:r>
            <w:r w:rsidRPr="00F725D9">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
          <w:p w14:paraId="73923D6B" w14:textId="77777777" w:rsidR="00B70D70" w:rsidRPr="00F725D9" w:rsidRDefault="00B70D70" w:rsidP="007A2B87">
            <w:pPr>
              <w:pStyle w:val="TAL"/>
              <w:jc w:val="center"/>
            </w:pPr>
            <w:r w:rsidRPr="00F725D9">
              <w:t>UE</w:t>
            </w:r>
          </w:p>
        </w:tc>
        <w:tc>
          <w:tcPr>
            <w:tcW w:w="564" w:type="dxa"/>
          </w:tcPr>
          <w:p w14:paraId="4C4B251C" w14:textId="77777777" w:rsidR="00B70D70" w:rsidRPr="00F725D9" w:rsidRDefault="00B70D70" w:rsidP="007A2B87">
            <w:pPr>
              <w:pStyle w:val="TAL"/>
              <w:jc w:val="center"/>
            </w:pPr>
            <w:r w:rsidRPr="00F725D9">
              <w:t>No</w:t>
            </w:r>
          </w:p>
        </w:tc>
        <w:tc>
          <w:tcPr>
            <w:tcW w:w="712" w:type="dxa"/>
          </w:tcPr>
          <w:p w14:paraId="79DB8B18" w14:textId="77777777" w:rsidR="00B70D70" w:rsidRPr="00F725D9" w:rsidRDefault="00B70D70" w:rsidP="007A2B87">
            <w:pPr>
              <w:pStyle w:val="TAL"/>
              <w:jc w:val="center"/>
            </w:pPr>
            <w:r w:rsidRPr="00F725D9">
              <w:t>Yes</w:t>
            </w:r>
          </w:p>
        </w:tc>
        <w:tc>
          <w:tcPr>
            <w:tcW w:w="737" w:type="dxa"/>
          </w:tcPr>
          <w:p w14:paraId="76741572" w14:textId="77777777" w:rsidR="00B70D70" w:rsidRPr="00F725D9" w:rsidRDefault="00B70D70" w:rsidP="007A2B87">
            <w:pPr>
              <w:pStyle w:val="TAL"/>
              <w:jc w:val="center"/>
              <w:rPr>
                <w:rFonts w:eastAsia="MS Mincho"/>
              </w:rPr>
            </w:pPr>
            <w:r w:rsidRPr="00F725D9">
              <w:rPr>
                <w:rFonts w:eastAsia="MS Mincho"/>
              </w:rPr>
              <w:t>No</w:t>
            </w:r>
          </w:p>
        </w:tc>
      </w:tr>
      <w:tr w:rsidR="00B70D70" w:rsidRPr="00F725D9" w14:paraId="33836A85" w14:textId="77777777" w:rsidTr="007A2B87">
        <w:trPr>
          <w:cantSplit/>
        </w:trPr>
        <w:tc>
          <w:tcPr>
            <w:tcW w:w="6807" w:type="dxa"/>
          </w:tcPr>
          <w:p w14:paraId="4AAAAA98" w14:textId="77777777" w:rsidR="00B70D70" w:rsidRPr="00F725D9" w:rsidRDefault="00B70D70" w:rsidP="007A2B87">
            <w:pPr>
              <w:pStyle w:val="TAL"/>
              <w:rPr>
                <w:b/>
                <w:i/>
              </w:rPr>
            </w:pPr>
            <w:proofErr w:type="spellStart"/>
            <w:r w:rsidRPr="00F725D9">
              <w:rPr>
                <w:b/>
                <w:i/>
              </w:rPr>
              <w:t>eutra</w:t>
            </w:r>
            <w:proofErr w:type="spellEnd"/>
            <w:r w:rsidRPr="00F725D9">
              <w:rPr>
                <w:b/>
                <w:i/>
              </w:rPr>
              <w:t>-CGI-Reporting</w:t>
            </w:r>
          </w:p>
          <w:p w14:paraId="105F702C" w14:textId="7A454807" w:rsidR="00B70D70" w:rsidRPr="00F725D9" w:rsidRDefault="00B70D70" w:rsidP="007A2B87">
            <w:pPr>
              <w:pStyle w:val="TAL"/>
            </w:pPr>
            <w:r w:rsidRPr="00F725D9">
              <w:t xml:space="preserve">Defines whether the UE supports acquisition of relevant information from a neighbouring E-UTRA cell by reading the SI of the neighbouring cell and reporting the acquired information to the network as specified in TS 38.331 [9] when the </w:t>
            </w:r>
            <w:del w:id="13" w:author="RAN2#110-e" w:date="2020-05-22T09:26:00Z">
              <w:r w:rsidRPr="00F725D9" w:rsidDel="00B70D70">
                <w:delText>EN-DC</w:delText>
              </w:r>
            </w:del>
            <w:ins w:id="14" w:author="RAN2#110-e" w:date="2020-05-22T09:26:00Z">
              <w:r>
                <w:t>MR-DC</w:t>
              </w:r>
            </w:ins>
            <w:r w:rsidRPr="00F725D9">
              <w:t xml:space="preserve"> is not configured. It is mandated if the UE supports EUTRA.</w:t>
            </w:r>
          </w:p>
        </w:tc>
        <w:tc>
          <w:tcPr>
            <w:tcW w:w="709" w:type="dxa"/>
          </w:tcPr>
          <w:p w14:paraId="385F117D" w14:textId="77777777" w:rsidR="00B70D70" w:rsidRPr="00F725D9" w:rsidRDefault="00B70D70" w:rsidP="007A2B87">
            <w:pPr>
              <w:pStyle w:val="TAL"/>
              <w:jc w:val="center"/>
            </w:pPr>
            <w:r w:rsidRPr="00F725D9">
              <w:t>UE</w:t>
            </w:r>
          </w:p>
        </w:tc>
        <w:tc>
          <w:tcPr>
            <w:tcW w:w="564" w:type="dxa"/>
          </w:tcPr>
          <w:p w14:paraId="322EC985" w14:textId="77777777" w:rsidR="00B70D70" w:rsidRPr="00F725D9" w:rsidRDefault="00B70D70" w:rsidP="007A2B87">
            <w:pPr>
              <w:pStyle w:val="TAL"/>
              <w:jc w:val="center"/>
            </w:pPr>
            <w:r w:rsidRPr="00F725D9">
              <w:t>CY</w:t>
            </w:r>
          </w:p>
        </w:tc>
        <w:tc>
          <w:tcPr>
            <w:tcW w:w="712" w:type="dxa"/>
          </w:tcPr>
          <w:p w14:paraId="47F5B661" w14:textId="77777777" w:rsidR="00B70D70" w:rsidRPr="00F725D9" w:rsidRDefault="00B70D70" w:rsidP="007A2B87">
            <w:pPr>
              <w:pStyle w:val="TAL"/>
              <w:jc w:val="center"/>
            </w:pPr>
            <w:r w:rsidRPr="00F725D9">
              <w:t>No</w:t>
            </w:r>
          </w:p>
        </w:tc>
        <w:tc>
          <w:tcPr>
            <w:tcW w:w="737" w:type="dxa"/>
          </w:tcPr>
          <w:p w14:paraId="38627085" w14:textId="77777777" w:rsidR="00B70D70" w:rsidRPr="00F725D9" w:rsidRDefault="00B70D70" w:rsidP="007A2B87">
            <w:pPr>
              <w:pStyle w:val="TAL"/>
              <w:jc w:val="center"/>
              <w:rPr>
                <w:rFonts w:eastAsia="MS Mincho"/>
              </w:rPr>
            </w:pPr>
            <w:r w:rsidRPr="00F725D9">
              <w:rPr>
                <w:rFonts w:eastAsia="MS Mincho"/>
              </w:rPr>
              <w:t>No</w:t>
            </w:r>
          </w:p>
        </w:tc>
      </w:tr>
      <w:tr w:rsidR="00103ED6" w:rsidRPr="00F725D9" w14:paraId="0DE26BB4" w14:textId="77777777" w:rsidTr="007A2B87">
        <w:trPr>
          <w:cantSplit/>
          <w:ins w:id="15" w:author="RAN2#110-e" w:date="2020-05-22T11:41:00Z"/>
        </w:trPr>
        <w:tc>
          <w:tcPr>
            <w:tcW w:w="6807" w:type="dxa"/>
          </w:tcPr>
          <w:p w14:paraId="424A8067" w14:textId="1004356A" w:rsidR="00103ED6" w:rsidRPr="00F725D9" w:rsidRDefault="00103ED6" w:rsidP="00103ED6">
            <w:pPr>
              <w:pStyle w:val="TAL"/>
              <w:rPr>
                <w:ins w:id="16" w:author="RAN2#110-e" w:date="2020-05-22T11:41:00Z"/>
                <w:b/>
                <w:i/>
              </w:rPr>
            </w:pPr>
            <w:proofErr w:type="spellStart"/>
            <w:ins w:id="17" w:author="RAN2#110-e" w:date="2020-05-22T11:41:00Z">
              <w:r w:rsidRPr="00F725D9">
                <w:rPr>
                  <w:b/>
                  <w:i/>
                </w:rPr>
                <w:t>eutra</w:t>
              </w:r>
              <w:proofErr w:type="spellEnd"/>
              <w:r w:rsidRPr="00F725D9">
                <w:rPr>
                  <w:b/>
                  <w:i/>
                </w:rPr>
                <w:t>-CGI-Reporting</w:t>
              </w:r>
              <w:r>
                <w:rPr>
                  <w:b/>
                  <w:i/>
                </w:rPr>
                <w:t>-NEDC</w:t>
              </w:r>
            </w:ins>
          </w:p>
          <w:p w14:paraId="1F92A9A3" w14:textId="2E157B54" w:rsidR="00103ED6" w:rsidRPr="00F725D9" w:rsidRDefault="00103ED6" w:rsidP="00103ED6">
            <w:pPr>
              <w:pStyle w:val="TAL"/>
              <w:rPr>
                <w:ins w:id="18" w:author="RAN2#110-e" w:date="2020-05-22T11:41:00Z"/>
                <w:b/>
                <w:i/>
              </w:rPr>
            </w:pPr>
            <w:ins w:id="19" w:author="RAN2#110-e" w:date="2020-05-22T11:41:00Z">
              <w:r w:rsidRPr="00F725D9">
                <w:t>Defines whether the UE supports acquisition of relevant information from a neighbouring E-UTRA cell by reading the SI of the neighbouring cell and reporting the acquired information to the network as specified in TS 38.331 [9] when the</w:t>
              </w:r>
            </w:ins>
            <w:bookmarkStart w:id="20" w:name="_GoBack"/>
            <w:bookmarkEnd w:id="20"/>
            <w:ins w:id="21" w:author="RAN2#110-e" w:date="2020-05-22T11:42:00Z">
              <w:r>
                <w:rPr>
                  <w:b/>
                  <w:i/>
                </w:rPr>
                <w:t xml:space="preserve"> </w:t>
              </w:r>
              <w:r w:rsidRPr="00103ED6">
                <w:rPr>
                  <w:i/>
                </w:rPr>
                <w:t xml:space="preserve">NEDC </w:t>
              </w:r>
            </w:ins>
            <w:ins w:id="22" w:author="vivo" w:date="2020-06-04T20:04:00Z">
              <w:r w:rsidR="0072470D">
                <w:rPr>
                  <w:i/>
                </w:rPr>
                <w:t>is</w:t>
              </w:r>
            </w:ins>
            <w:ins w:id="23" w:author="RAN2#110-e" w:date="2020-05-22T11:41:00Z">
              <w:r w:rsidRPr="00F725D9">
                <w:t xml:space="preserve"> configured. </w:t>
              </w:r>
            </w:ins>
          </w:p>
        </w:tc>
        <w:tc>
          <w:tcPr>
            <w:tcW w:w="709" w:type="dxa"/>
          </w:tcPr>
          <w:p w14:paraId="5882A130" w14:textId="77777777" w:rsidR="00103ED6" w:rsidRPr="00F725D9" w:rsidRDefault="00103ED6" w:rsidP="007A2B87">
            <w:pPr>
              <w:pStyle w:val="TAL"/>
              <w:jc w:val="center"/>
              <w:rPr>
                <w:ins w:id="24" w:author="RAN2#110-e" w:date="2020-05-22T11:41:00Z"/>
              </w:rPr>
            </w:pPr>
          </w:p>
        </w:tc>
        <w:tc>
          <w:tcPr>
            <w:tcW w:w="564" w:type="dxa"/>
          </w:tcPr>
          <w:p w14:paraId="266E9983" w14:textId="77777777" w:rsidR="00103ED6" w:rsidRPr="00F725D9" w:rsidRDefault="00103ED6" w:rsidP="007A2B87">
            <w:pPr>
              <w:pStyle w:val="TAL"/>
              <w:jc w:val="center"/>
              <w:rPr>
                <w:ins w:id="25" w:author="RAN2#110-e" w:date="2020-05-22T11:41:00Z"/>
              </w:rPr>
            </w:pPr>
          </w:p>
        </w:tc>
        <w:tc>
          <w:tcPr>
            <w:tcW w:w="712" w:type="dxa"/>
          </w:tcPr>
          <w:p w14:paraId="7C03FFB7" w14:textId="77777777" w:rsidR="00103ED6" w:rsidRPr="00F725D9" w:rsidRDefault="00103ED6" w:rsidP="007A2B87">
            <w:pPr>
              <w:pStyle w:val="TAL"/>
              <w:jc w:val="center"/>
              <w:rPr>
                <w:ins w:id="26" w:author="RAN2#110-e" w:date="2020-05-22T11:41:00Z"/>
              </w:rPr>
            </w:pPr>
          </w:p>
        </w:tc>
        <w:tc>
          <w:tcPr>
            <w:tcW w:w="737" w:type="dxa"/>
          </w:tcPr>
          <w:p w14:paraId="40761A79" w14:textId="77777777" w:rsidR="00103ED6" w:rsidRPr="00F725D9" w:rsidRDefault="00103ED6" w:rsidP="007A2B87">
            <w:pPr>
              <w:pStyle w:val="TAL"/>
              <w:jc w:val="center"/>
              <w:rPr>
                <w:ins w:id="27" w:author="RAN2#110-e" w:date="2020-05-22T11:41:00Z"/>
                <w:rFonts w:eastAsia="MS Mincho"/>
              </w:rPr>
            </w:pPr>
          </w:p>
        </w:tc>
      </w:tr>
      <w:tr w:rsidR="0072470D" w:rsidRPr="00F725D9" w14:paraId="5A9495D1" w14:textId="77777777" w:rsidTr="007A2B87">
        <w:trPr>
          <w:cantSplit/>
          <w:ins w:id="28" w:author="vivo" w:date="2020-06-04T20:03:00Z"/>
        </w:trPr>
        <w:tc>
          <w:tcPr>
            <w:tcW w:w="6807" w:type="dxa"/>
          </w:tcPr>
          <w:p w14:paraId="11445755" w14:textId="67832E03" w:rsidR="0072470D" w:rsidRPr="00F725D9" w:rsidRDefault="0072470D" w:rsidP="0072470D">
            <w:pPr>
              <w:pStyle w:val="TAL"/>
              <w:rPr>
                <w:ins w:id="29" w:author="vivo" w:date="2020-06-04T20:03:00Z"/>
                <w:b/>
                <w:i/>
              </w:rPr>
            </w:pPr>
            <w:proofErr w:type="spellStart"/>
            <w:ins w:id="30" w:author="vivo" w:date="2020-06-04T20:03:00Z">
              <w:r w:rsidRPr="00F725D9">
                <w:rPr>
                  <w:b/>
                  <w:i/>
                </w:rPr>
                <w:t>eutra</w:t>
              </w:r>
              <w:proofErr w:type="spellEnd"/>
              <w:r w:rsidRPr="00F725D9">
                <w:rPr>
                  <w:b/>
                  <w:i/>
                </w:rPr>
                <w:t>-CGI-Reporting</w:t>
              </w:r>
              <w:r>
                <w:rPr>
                  <w:b/>
                  <w:i/>
                </w:rPr>
                <w:t>-NRDC</w:t>
              </w:r>
            </w:ins>
          </w:p>
          <w:p w14:paraId="2A15A7A5" w14:textId="1A584551" w:rsidR="0072470D" w:rsidRPr="00F725D9" w:rsidRDefault="0072470D" w:rsidP="0072470D">
            <w:pPr>
              <w:pStyle w:val="TAL"/>
              <w:rPr>
                <w:ins w:id="31" w:author="vivo" w:date="2020-06-04T20:03:00Z"/>
                <w:b/>
                <w:i/>
              </w:rPr>
            </w:pPr>
            <w:ins w:id="32" w:author="vivo" w:date="2020-06-04T20:03:00Z">
              <w:r w:rsidRPr="00F725D9">
                <w:t>Defines whether the UE supports acquisition of relevant information from a neighbouring E-UTRA cell by reading the SI of the neighbouring cell and reporting the acquired information to the network as specified in TS 38.331 [9] when the</w:t>
              </w:r>
              <w:r>
                <w:rPr>
                  <w:b/>
                  <w:i/>
                </w:rPr>
                <w:t xml:space="preserve"> </w:t>
              </w:r>
              <w:r w:rsidRPr="00103ED6">
                <w:rPr>
                  <w:i/>
                </w:rPr>
                <w:t>NRDC</w:t>
              </w:r>
              <w:r w:rsidRPr="00F725D9">
                <w:t xml:space="preserve"> </w:t>
              </w:r>
            </w:ins>
            <w:ins w:id="33" w:author="vivo" w:date="2020-06-04T20:04:00Z">
              <w:r>
                <w:t>is</w:t>
              </w:r>
            </w:ins>
            <w:ins w:id="34" w:author="vivo" w:date="2020-06-04T20:03:00Z">
              <w:r w:rsidRPr="00F725D9">
                <w:t xml:space="preserve"> configured.</w:t>
              </w:r>
            </w:ins>
          </w:p>
        </w:tc>
        <w:tc>
          <w:tcPr>
            <w:tcW w:w="709" w:type="dxa"/>
          </w:tcPr>
          <w:p w14:paraId="1BCD3771" w14:textId="77777777" w:rsidR="0072470D" w:rsidRPr="00F725D9" w:rsidRDefault="0072470D" w:rsidP="007A2B87">
            <w:pPr>
              <w:pStyle w:val="TAL"/>
              <w:jc w:val="center"/>
              <w:rPr>
                <w:ins w:id="35" w:author="vivo" w:date="2020-06-04T20:03:00Z"/>
              </w:rPr>
            </w:pPr>
          </w:p>
        </w:tc>
        <w:tc>
          <w:tcPr>
            <w:tcW w:w="564" w:type="dxa"/>
          </w:tcPr>
          <w:p w14:paraId="2AD49D01" w14:textId="77777777" w:rsidR="0072470D" w:rsidRPr="00F725D9" w:rsidRDefault="0072470D" w:rsidP="007A2B87">
            <w:pPr>
              <w:pStyle w:val="TAL"/>
              <w:jc w:val="center"/>
              <w:rPr>
                <w:ins w:id="36" w:author="vivo" w:date="2020-06-04T20:03:00Z"/>
              </w:rPr>
            </w:pPr>
          </w:p>
        </w:tc>
        <w:tc>
          <w:tcPr>
            <w:tcW w:w="712" w:type="dxa"/>
          </w:tcPr>
          <w:p w14:paraId="3997F69F" w14:textId="77777777" w:rsidR="0072470D" w:rsidRPr="00F725D9" w:rsidRDefault="0072470D" w:rsidP="007A2B87">
            <w:pPr>
              <w:pStyle w:val="TAL"/>
              <w:jc w:val="center"/>
              <w:rPr>
                <w:ins w:id="37" w:author="vivo" w:date="2020-06-04T20:03:00Z"/>
              </w:rPr>
            </w:pPr>
          </w:p>
        </w:tc>
        <w:tc>
          <w:tcPr>
            <w:tcW w:w="737" w:type="dxa"/>
          </w:tcPr>
          <w:p w14:paraId="15DD01A3" w14:textId="77777777" w:rsidR="0072470D" w:rsidRPr="00F725D9" w:rsidRDefault="0072470D" w:rsidP="007A2B87">
            <w:pPr>
              <w:pStyle w:val="TAL"/>
              <w:jc w:val="center"/>
              <w:rPr>
                <w:ins w:id="38" w:author="vivo" w:date="2020-06-04T20:03:00Z"/>
                <w:rFonts w:eastAsia="MS Mincho"/>
              </w:rPr>
            </w:pPr>
          </w:p>
        </w:tc>
      </w:tr>
      <w:tr w:rsidR="00B70D70" w:rsidRPr="00F725D9" w14:paraId="44A870C2" w14:textId="77777777" w:rsidTr="007A2B87">
        <w:trPr>
          <w:cantSplit/>
        </w:trPr>
        <w:tc>
          <w:tcPr>
            <w:tcW w:w="6807" w:type="dxa"/>
          </w:tcPr>
          <w:p w14:paraId="539A3FBD" w14:textId="77777777" w:rsidR="00B70D70" w:rsidRPr="00F725D9" w:rsidRDefault="00B70D70" w:rsidP="007A2B87">
            <w:pPr>
              <w:pStyle w:val="TAL"/>
              <w:rPr>
                <w:rFonts w:cs="Arial"/>
                <w:b/>
                <w:bCs/>
                <w:i/>
                <w:iCs/>
                <w:szCs w:val="18"/>
              </w:rPr>
            </w:pPr>
            <w:proofErr w:type="spellStart"/>
            <w:r w:rsidRPr="00F725D9">
              <w:rPr>
                <w:rFonts w:cs="Arial"/>
                <w:b/>
                <w:bCs/>
                <w:i/>
                <w:iCs/>
                <w:szCs w:val="18"/>
              </w:rPr>
              <w:t>eventA-MeasAndReport</w:t>
            </w:r>
            <w:proofErr w:type="spellEnd"/>
          </w:p>
          <w:p w14:paraId="5F8C242E" w14:textId="77777777" w:rsidR="00B70D70" w:rsidRPr="00F725D9" w:rsidRDefault="00B70D70" w:rsidP="007A2B87">
            <w:pPr>
              <w:pStyle w:val="TAL"/>
              <w:rPr>
                <w:rFonts w:cs="Arial"/>
                <w:b/>
                <w:bCs/>
                <w:i/>
                <w:iCs/>
                <w:szCs w:val="18"/>
              </w:rPr>
            </w:pPr>
            <w:r w:rsidRPr="00F725D9">
              <w:rPr>
                <w:rFonts w:cs="Arial"/>
                <w:bCs/>
                <w:iCs/>
                <w:szCs w:val="18"/>
              </w:rPr>
              <w:t xml:space="preserve">Indicates whether the UE supports NR measurements and events A triggered reporting as specified in TS 38.331 [9]. </w:t>
            </w:r>
            <w:r w:rsidRPr="00F725D9">
              <w:t>This field only applies to SN configured measurement when EN-DC is configured. For NR SA, this feature is mandatory supported.</w:t>
            </w:r>
          </w:p>
        </w:tc>
        <w:tc>
          <w:tcPr>
            <w:tcW w:w="709" w:type="dxa"/>
          </w:tcPr>
          <w:p w14:paraId="1E54CF7B" w14:textId="77777777" w:rsidR="00B70D70" w:rsidRPr="00F725D9" w:rsidRDefault="00B70D70" w:rsidP="007A2B87">
            <w:pPr>
              <w:pStyle w:val="TAL"/>
              <w:jc w:val="center"/>
              <w:rPr>
                <w:rFonts w:cs="Arial"/>
                <w:bCs/>
                <w:iCs/>
                <w:szCs w:val="18"/>
              </w:rPr>
            </w:pPr>
            <w:r w:rsidRPr="00F725D9">
              <w:rPr>
                <w:rFonts w:cs="Arial"/>
                <w:bCs/>
                <w:iCs/>
                <w:szCs w:val="18"/>
              </w:rPr>
              <w:t>UE</w:t>
            </w:r>
          </w:p>
        </w:tc>
        <w:tc>
          <w:tcPr>
            <w:tcW w:w="564" w:type="dxa"/>
          </w:tcPr>
          <w:p w14:paraId="36A86233" w14:textId="77777777" w:rsidR="00B70D70" w:rsidRPr="00F725D9" w:rsidRDefault="00B70D70" w:rsidP="007A2B87">
            <w:pPr>
              <w:pStyle w:val="TAL"/>
              <w:jc w:val="center"/>
              <w:rPr>
                <w:rFonts w:cs="Arial"/>
                <w:bCs/>
                <w:iCs/>
                <w:szCs w:val="18"/>
              </w:rPr>
            </w:pPr>
            <w:r w:rsidRPr="00F725D9">
              <w:rPr>
                <w:rFonts w:cs="Arial"/>
                <w:bCs/>
                <w:iCs/>
                <w:szCs w:val="18"/>
              </w:rPr>
              <w:t>Yes</w:t>
            </w:r>
          </w:p>
        </w:tc>
        <w:tc>
          <w:tcPr>
            <w:tcW w:w="712" w:type="dxa"/>
          </w:tcPr>
          <w:p w14:paraId="74CC0110" w14:textId="77777777" w:rsidR="00B70D70" w:rsidRPr="00F725D9" w:rsidRDefault="00B70D70" w:rsidP="007A2B87">
            <w:pPr>
              <w:pStyle w:val="TAL"/>
              <w:jc w:val="center"/>
              <w:rPr>
                <w:rFonts w:cs="Arial"/>
                <w:bCs/>
                <w:iCs/>
                <w:szCs w:val="18"/>
              </w:rPr>
            </w:pPr>
            <w:r w:rsidRPr="00F725D9">
              <w:rPr>
                <w:rFonts w:cs="Arial"/>
                <w:bCs/>
                <w:iCs/>
                <w:szCs w:val="18"/>
              </w:rPr>
              <w:t>Yes</w:t>
            </w:r>
          </w:p>
        </w:tc>
        <w:tc>
          <w:tcPr>
            <w:tcW w:w="737" w:type="dxa"/>
          </w:tcPr>
          <w:p w14:paraId="5151A80A" w14:textId="77777777" w:rsidR="00B70D70" w:rsidRPr="00F725D9" w:rsidRDefault="00B70D70" w:rsidP="007A2B87">
            <w:pPr>
              <w:pStyle w:val="TAL"/>
              <w:jc w:val="center"/>
              <w:rPr>
                <w:rFonts w:eastAsia="MS Mincho" w:cs="Arial"/>
                <w:bCs/>
                <w:iCs/>
                <w:szCs w:val="18"/>
              </w:rPr>
            </w:pPr>
            <w:r w:rsidRPr="00F725D9">
              <w:rPr>
                <w:rFonts w:eastAsia="MS Mincho" w:cs="Arial"/>
                <w:bCs/>
                <w:iCs/>
                <w:szCs w:val="18"/>
              </w:rPr>
              <w:t>No</w:t>
            </w:r>
          </w:p>
        </w:tc>
      </w:tr>
      <w:tr w:rsidR="00B70D70" w:rsidRPr="00F725D9" w14:paraId="5FD80F62" w14:textId="77777777" w:rsidTr="007A2B87">
        <w:trPr>
          <w:cantSplit/>
        </w:trPr>
        <w:tc>
          <w:tcPr>
            <w:tcW w:w="6807" w:type="dxa"/>
          </w:tcPr>
          <w:p w14:paraId="0CFA9640" w14:textId="77777777" w:rsidR="00B70D70" w:rsidRPr="00F725D9" w:rsidRDefault="00B70D70" w:rsidP="007A2B87">
            <w:pPr>
              <w:pStyle w:val="TAL"/>
              <w:rPr>
                <w:b/>
                <w:i/>
              </w:rPr>
            </w:pPr>
            <w:proofErr w:type="spellStart"/>
            <w:r w:rsidRPr="00F725D9">
              <w:rPr>
                <w:b/>
                <w:i/>
              </w:rPr>
              <w:lastRenderedPageBreak/>
              <w:t>eventB-MeasAndReport</w:t>
            </w:r>
            <w:proofErr w:type="spellEnd"/>
          </w:p>
          <w:p w14:paraId="0462CB94" w14:textId="77777777" w:rsidR="00B70D70" w:rsidRPr="00F725D9" w:rsidRDefault="00B70D70" w:rsidP="007A2B87">
            <w:pPr>
              <w:pStyle w:val="TAL"/>
            </w:pPr>
            <w:r w:rsidRPr="00F725D9">
              <w:t>Indicates whether the UE supports EUTRA measurement and event B triggered reporting as specified in TS 38.331 [9]. It is mandated if the UE supports EUTRA.</w:t>
            </w:r>
          </w:p>
        </w:tc>
        <w:tc>
          <w:tcPr>
            <w:tcW w:w="709" w:type="dxa"/>
          </w:tcPr>
          <w:p w14:paraId="5D289454" w14:textId="77777777" w:rsidR="00B70D70" w:rsidRPr="00F725D9" w:rsidRDefault="00B70D70" w:rsidP="007A2B87">
            <w:pPr>
              <w:pStyle w:val="TAL"/>
              <w:jc w:val="center"/>
            </w:pPr>
            <w:r w:rsidRPr="00F725D9">
              <w:t>UE</w:t>
            </w:r>
          </w:p>
        </w:tc>
        <w:tc>
          <w:tcPr>
            <w:tcW w:w="564" w:type="dxa"/>
          </w:tcPr>
          <w:p w14:paraId="78CF30C1" w14:textId="77777777" w:rsidR="00B70D70" w:rsidRPr="00F725D9" w:rsidRDefault="00B70D70" w:rsidP="007A2B87">
            <w:pPr>
              <w:pStyle w:val="TAL"/>
              <w:jc w:val="center"/>
            </w:pPr>
            <w:r w:rsidRPr="00F725D9">
              <w:t>CY</w:t>
            </w:r>
          </w:p>
        </w:tc>
        <w:tc>
          <w:tcPr>
            <w:tcW w:w="712" w:type="dxa"/>
          </w:tcPr>
          <w:p w14:paraId="3F8E5EF0" w14:textId="77777777" w:rsidR="00B70D70" w:rsidRPr="00F725D9" w:rsidRDefault="00B70D70" w:rsidP="007A2B87">
            <w:pPr>
              <w:pStyle w:val="TAL"/>
              <w:jc w:val="center"/>
            </w:pPr>
            <w:r w:rsidRPr="00F725D9">
              <w:t>No</w:t>
            </w:r>
          </w:p>
        </w:tc>
        <w:tc>
          <w:tcPr>
            <w:tcW w:w="737" w:type="dxa"/>
          </w:tcPr>
          <w:p w14:paraId="53DCFCB8" w14:textId="77777777" w:rsidR="00B70D70" w:rsidRPr="00F725D9" w:rsidRDefault="00B70D70" w:rsidP="007A2B87">
            <w:pPr>
              <w:pStyle w:val="TAL"/>
              <w:jc w:val="center"/>
              <w:rPr>
                <w:rFonts w:eastAsia="MS Mincho"/>
              </w:rPr>
            </w:pPr>
            <w:r w:rsidRPr="00F725D9">
              <w:rPr>
                <w:rFonts w:eastAsia="MS Mincho"/>
              </w:rPr>
              <w:t>No</w:t>
            </w:r>
          </w:p>
        </w:tc>
      </w:tr>
      <w:tr w:rsidR="00B70D70" w:rsidRPr="00F725D9" w14:paraId="15E5B8C3" w14:textId="77777777" w:rsidTr="007A2B87">
        <w:trPr>
          <w:cantSplit/>
        </w:trPr>
        <w:tc>
          <w:tcPr>
            <w:tcW w:w="6807" w:type="dxa"/>
          </w:tcPr>
          <w:p w14:paraId="7ED31C0F" w14:textId="77777777" w:rsidR="00B70D70" w:rsidRPr="00F725D9" w:rsidRDefault="00B70D70" w:rsidP="007A2B87">
            <w:pPr>
              <w:pStyle w:val="TAL"/>
              <w:rPr>
                <w:b/>
                <w:i/>
              </w:rPr>
            </w:pPr>
            <w:r w:rsidRPr="00F725D9">
              <w:rPr>
                <w:b/>
                <w:i/>
              </w:rPr>
              <w:t>handoverLTE-5GC</w:t>
            </w:r>
          </w:p>
          <w:p w14:paraId="03E85627" w14:textId="77777777" w:rsidR="00B70D70" w:rsidRPr="00F725D9" w:rsidRDefault="00B70D70" w:rsidP="007A2B87">
            <w:pPr>
              <w:pStyle w:val="TAL"/>
            </w:pPr>
            <w:r w:rsidRPr="00F725D9">
              <w:t>Indicates whether the UE supports HO to EUTRA connected to 5GC. It is mandated if the UE supports EUTRA connected to 5GC.</w:t>
            </w:r>
          </w:p>
        </w:tc>
        <w:tc>
          <w:tcPr>
            <w:tcW w:w="709" w:type="dxa"/>
          </w:tcPr>
          <w:p w14:paraId="033DBC76" w14:textId="77777777" w:rsidR="00B70D70" w:rsidRPr="00F725D9" w:rsidRDefault="00B70D70" w:rsidP="007A2B87">
            <w:pPr>
              <w:pStyle w:val="TAL"/>
              <w:jc w:val="center"/>
            </w:pPr>
            <w:r w:rsidRPr="00F725D9">
              <w:t>UE</w:t>
            </w:r>
          </w:p>
        </w:tc>
        <w:tc>
          <w:tcPr>
            <w:tcW w:w="564" w:type="dxa"/>
          </w:tcPr>
          <w:p w14:paraId="7273A75F" w14:textId="77777777" w:rsidR="00B70D70" w:rsidRPr="00F725D9" w:rsidRDefault="00B70D70" w:rsidP="007A2B87">
            <w:pPr>
              <w:pStyle w:val="TAL"/>
              <w:jc w:val="center"/>
            </w:pPr>
            <w:r w:rsidRPr="00F725D9">
              <w:t>CY</w:t>
            </w:r>
          </w:p>
        </w:tc>
        <w:tc>
          <w:tcPr>
            <w:tcW w:w="712" w:type="dxa"/>
          </w:tcPr>
          <w:p w14:paraId="59E8E3AB" w14:textId="77777777" w:rsidR="00B70D70" w:rsidRPr="00F725D9" w:rsidRDefault="00B70D70" w:rsidP="007A2B87">
            <w:pPr>
              <w:pStyle w:val="TAL"/>
              <w:jc w:val="center"/>
            </w:pPr>
            <w:r w:rsidRPr="00F725D9">
              <w:t>Yes</w:t>
            </w:r>
          </w:p>
        </w:tc>
        <w:tc>
          <w:tcPr>
            <w:tcW w:w="737" w:type="dxa"/>
          </w:tcPr>
          <w:p w14:paraId="56730723" w14:textId="77777777" w:rsidR="00B70D70" w:rsidRPr="00F725D9" w:rsidRDefault="00B70D70" w:rsidP="007A2B87">
            <w:pPr>
              <w:pStyle w:val="TAL"/>
              <w:jc w:val="center"/>
              <w:rPr>
                <w:rFonts w:eastAsia="MS Mincho"/>
              </w:rPr>
            </w:pPr>
            <w:r w:rsidRPr="00F725D9">
              <w:rPr>
                <w:rFonts w:eastAsia="MS Mincho"/>
              </w:rPr>
              <w:t>Yes</w:t>
            </w:r>
          </w:p>
        </w:tc>
      </w:tr>
      <w:tr w:rsidR="00B70D70" w:rsidRPr="00F725D9" w14:paraId="0293934C" w14:textId="77777777" w:rsidTr="007A2B87">
        <w:trPr>
          <w:cantSplit/>
        </w:trPr>
        <w:tc>
          <w:tcPr>
            <w:tcW w:w="6807" w:type="dxa"/>
          </w:tcPr>
          <w:p w14:paraId="28EDCBA9" w14:textId="77777777" w:rsidR="00B70D70" w:rsidRPr="00F725D9" w:rsidRDefault="00B70D70" w:rsidP="007A2B87">
            <w:pPr>
              <w:pStyle w:val="TAL"/>
              <w:rPr>
                <w:b/>
                <w:i/>
              </w:rPr>
            </w:pPr>
            <w:proofErr w:type="spellStart"/>
            <w:r w:rsidRPr="00F725D9">
              <w:rPr>
                <w:b/>
                <w:i/>
              </w:rPr>
              <w:t>handoverFDD</w:t>
            </w:r>
            <w:proofErr w:type="spellEnd"/>
            <w:r w:rsidRPr="00F725D9">
              <w:rPr>
                <w:b/>
                <w:i/>
              </w:rPr>
              <w:t>-TDD</w:t>
            </w:r>
          </w:p>
          <w:p w14:paraId="45AADC6C" w14:textId="77777777" w:rsidR="00B70D70" w:rsidRPr="00F725D9" w:rsidRDefault="00B70D70" w:rsidP="007A2B87">
            <w:pPr>
              <w:pStyle w:val="TAL"/>
            </w:pPr>
            <w:r w:rsidRPr="00F725D9">
              <w:t xml:space="preserve">Indicates whether the UE supports HO between FDD and TDD. It is mandated if the UE supports both FDD and TDD. This field only applies to NR SA (e.g. </w:t>
            </w:r>
            <w:proofErr w:type="spellStart"/>
            <w:r w:rsidRPr="00F725D9">
              <w:t>PCell</w:t>
            </w:r>
            <w:proofErr w:type="spellEnd"/>
            <w:r w:rsidRPr="00F725D9">
              <w:t xml:space="preserve"> handover). For </w:t>
            </w:r>
            <w:proofErr w:type="spellStart"/>
            <w:r w:rsidRPr="00F725D9">
              <w:t>PSCell</w:t>
            </w:r>
            <w:proofErr w:type="spellEnd"/>
            <w:r w:rsidRPr="00F725D9">
              <w:t xml:space="preserve"> change when EN-DC is configured, this feature is mandatory supported.</w:t>
            </w:r>
          </w:p>
        </w:tc>
        <w:tc>
          <w:tcPr>
            <w:tcW w:w="709" w:type="dxa"/>
          </w:tcPr>
          <w:p w14:paraId="46D706C2" w14:textId="77777777" w:rsidR="00B70D70" w:rsidRPr="00F725D9" w:rsidRDefault="00B70D70" w:rsidP="007A2B87">
            <w:pPr>
              <w:pStyle w:val="TAL"/>
              <w:jc w:val="center"/>
            </w:pPr>
            <w:r w:rsidRPr="00F725D9">
              <w:t>UE</w:t>
            </w:r>
          </w:p>
        </w:tc>
        <w:tc>
          <w:tcPr>
            <w:tcW w:w="564" w:type="dxa"/>
          </w:tcPr>
          <w:p w14:paraId="422B0D0E" w14:textId="77777777" w:rsidR="00B70D70" w:rsidRPr="00F725D9" w:rsidRDefault="00B70D70" w:rsidP="007A2B87">
            <w:pPr>
              <w:pStyle w:val="TAL"/>
              <w:jc w:val="center"/>
            </w:pPr>
            <w:r w:rsidRPr="00F725D9">
              <w:t>Yes</w:t>
            </w:r>
          </w:p>
        </w:tc>
        <w:tc>
          <w:tcPr>
            <w:tcW w:w="712" w:type="dxa"/>
          </w:tcPr>
          <w:p w14:paraId="08A09DFE" w14:textId="77777777" w:rsidR="00B70D70" w:rsidRPr="00F725D9" w:rsidRDefault="00B70D70" w:rsidP="007A2B87">
            <w:pPr>
              <w:pStyle w:val="TAL"/>
              <w:jc w:val="center"/>
            </w:pPr>
            <w:r w:rsidRPr="00F725D9">
              <w:t>No</w:t>
            </w:r>
          </w:p>
        </w:tc>
        <w:tc>
          <w:tcPr>
            <w:tcW w:w="737" w:type="dxa"/>
          </w:tcPr>
          <w:p w14:paraId="14D9CCD4" w14:textId="77777777" w:rsidR="00B70D70" w:rsidRPr="00F725D9" w:rsidRDefault="00B70D70" w:rsidP="007A2B87">
            <w:pPr>
              <w:pStyle w:val="TAL"/>
              <w:jc w:val="center"/>
              <w:rPr>
                <w:rFonts w:eastAsia="MS Mincho"/>
              </w:rPr>
            </w:pPr>
            <w:r w:rsidRPr="00F725D9">
              <w:rPr>
                <w:rFonts w:eastAsia="MS Mincho"/>
              </w:rPr>
              <w:t>No</w:t>
            </w:r>
          </w:p>
        </w:tc>
      </w:tr>
      <w:tr w:rsidR="00B70D70" w:rsidRPr="00F725D9" w14:paraId="49C5B541" w14:textId="77777777" w:rsidTr="007A2B87">
        <w:trPr>
          <w:cantSplit/>
        </w:trPr>
        <w:tc>
          <w:tcPr>
            <w:tcW w:w="6807" w:type="dxa"/>
          </w:tcPr>
          <w:p w14:paraId="72867983" w14:textId="77777777" w:rsidR="00B70D70" w:rsidRPr="00F725D9" w:rsidRDefault="00B70D70" w:rsidP="007A2B87">
            <w:pPr>
              <w:pStyle w:val="TAL"/>
              <w:rPr>
                <w:b/>
                <w:i/>
              </w:rPr>
            </w:pPr>
            <w:r w:rsidRPr="00F725D9">
              <w:rPr>
                <w:b/>
                <w:i/>
              </w:rPr>
              <w:t>handoverFR1-FR2</w:t>
            </w:r>
          </w:p>
          <w:p w14:paraId="2BF08B8F" w14:textId="77777777" w:rsidR="00B70D70" w:rsidRPr="00F725D9" w:rsidRDefault="00B70D70" w:rsidP="007A2B87">
            <w:pPr>
              <w:pStyle w:val="TAL"/>
              <w:rPr>
                <w:b/>
                <w:i/>
              </w:rPr>
            </w:pPr>
            <w:r w:rsidRPr="00F725D9">
              <w:t xml:space="preserve">Indicates whether the UE supports HO between FR1 and FR2. Support is mandatory for the UE supporting both FR1 and FR2. This field only applies to NR SA(e.g. </w:t>
            </w:r>
            <w:proofErr w:type="spellStart"/>
            <w:r w:rsidRPr="00F725D9">
              <w:t>PCell</w:t>
            </w:r>
            <w:proofErr w:type="spellEnd"/>
            <w:r w:rsidRPr="00F725D9">
              <w:t xml:space="preserve"> handover). For </w:t>
            </w:r>
            <w:proofErr w:type="spellStart"/>
            <w:r w:rsidRPr="00F725D9">
              <w:t>PSCell</w:t>
            </w:r>
            <w:proofErr w:type="spellEnd"/>
            <w:r w:rsidRPr="00F725D9">
              <w:t xml:space="preserve"> change when EN-DC is configured, this feature is mandatory supported.</w:t>
            </w:r>
          </w:p>
        </w:tc>
        <w:tc>
          <w:tcPr>
            <w:tcW w:w="709" w:type="dxa"/>
          </w:tcPr>
          <w:p w14:paraId="4626A5D2" w14:textId="77777777" w:rsidR="00B70D70" w:rsidRPr="00F725D9" w:rsidRDefault="00B70D70" w:rsidP="007A2B87">
            <w:pPr>
              <w:pStyle w:val="TAL"/>
              <w:jc w:val="center"/>
              <w:rPr>
                <w:rFonts w:eastAsia="Yu Mincho"/>
              </w:rPr>
            </w:pPr>
            <w:r w:rsidRPr="00F725D9">
              <w:rPr>
                <w:rFonts w:eastAsia="Yu Mincho"/>
              </w:rPr>
              <w:t>UE</w:t>
            </w:r>
          </w:p>
        </w:tc>
        <w:tc>
          <w:tcPr>
            <w:tcW w:w="564" w:type="dxa"/>
          </w:tcPr>
          <w:p w14:paraId="53B43DF5" w14:textId="77777777" w:rsidR="00B70D70" w:rsidRPr="00F725D9" w:rsidRDefault="00B70D70" w:rsidP="007A2B87">
            <w:pPr>
              <w:pStyle w:val="TAL"/>
              <w:jc w:val="center"/>
              <w:rPr>
                <w:rFonts w:eastAsia="Yu Mincho"/>
              </w:rPr>
            </w:pPr>
            <w:r w:rsidRPr="00F725D9">
              <w:rPr>
                <w:rFonts w:eastAsia="Yu Mincho"/>
              </w:rPr>
              <w:t>Yes</w:t>
            </w:r>
          </w:p>
        </w:tc>
        <w:tc>
          <w:tcPr>
            <w:tcW w:w="712" w:type="dxa"/>
          </w:tcPr>
          <w:p w14:paraId="44B9C395" w14:textId="77777777" w:rsidR="00B70D70" w:rsidRPr="00F725D9" w:rsidRDefault="00B70D70" w:rsidP="007A2B87">
            <w:pPr>
              <w:pStyle w:val="TAL"/>
              <w:jc w:val="center"/>
              <w:rPr>
                <w:rFonts w:eastAsia="Yu Mincho"/>
              </w:rPr>
            </w:pPr>
            <w:r w:rsidRPr="00F725D9">
              <w:rPr>
                <w:rFonts w:eastAsia="Yu Mincho"/>
              </w:rPr>
              <w:t>No</w:t>
            </w:r>
          </w:p>
        </w:tc>
        <w:tc>
          <w:tcPr>
            <w:tcW w:w="737" w:type="dxa"/>
          </w:tcPr>
          <w:p w14:paraId="25911455" w14:textId="77777777" w:rsidR="00B70D70" w:rsidRPr="00F725D9" w:rsidRDefault="00B70D70" w:rsidP="007A2B87">
            <w:pPr>
              <w:pStyle w:val="TAL"/>
              <w:jc w:val="center"/>
              <w:rPr>
                <w:rFonts w:eastAsia="MS Mincho"/>
              </w:rPr>
            </w:pPr>
            <w:r w:rsidRPr="00F725D9">
              <w:rPr>
                <w:rFonts w:eastAsia="MS Mincho"/>
              </w:rPr>
              <w:t>No</w:t>
            </w:r>
          </w:p>
        </w:tc>
      </w:tr>
      <w:tr w:rsidR="00B70D70" w:rsidRPr="00F725D9" w14:paraId="2F11E8C4" w14:textId="77777777" w:rsidTr="007A2B87">
        <w:trPr>
          <w:cantSplit/>
        </w:trPr>
        <w:tc>
          <w:tcPr>
            <w:tcW w:w="6807" w:type="dxa"/>
          </w:tcPr>
          <w:p w14:paraId="40C7572E" w14:textId="77777777" w:rsidR="00B70D70" w:rsidRPr="00F725D9" w:rsidRDefault="00B70D70" w:rsidP="007A2B87">
            <w:pPr>
              <w:pStyle w:val="TAL"/>
              <w:rPr>
                <w:b/>
                <w:i/>
              </w:rPr>
            </w:pPr>
            <w:proofErr w:type="spellStart"/>
            <w:r w:rsidRPr="00F725D9">
              <w:rPr>
                <w:b/>
                <w:i/>
              </w:rPr>
              <w:t>handoverInterF</w:t>
            </w:r>
            <w:proofErr w:type="spellEnd"/>
          </w:p>
          <w:p w14:paraId="3A684E03" w14:textId="77777777" w:rsidR="00B70D70" w:rsidRPr="00F725D9" w:rsidRDefault="00B70D70" w:rsidP="007A2B87">
            <w:pPr>
              <w:pStyle w:val="TAL"/>
            </w:pPr>
            <w:r w:rsidRPr="00F725D9">
              <w:t xml:space="preserve">Indicates whether the UE supports inter-frequency HO. It indicates the support for inter-frequency HO from the corresponding duplex mode if this capability is included in </w:t>
            </w:r>
            <w:proofErr w:type="spellStart"/>
            <w:r w:rsidRPr="00F725D9">
              <w:rPr>
                <w:i/>
              </w:rPr>
              <w:t>fdd</w:t>
            </w:r>
            <w:proofErr w:type="spellEnd"/>
            <w:r w:rsidRPr="00F725D9">
              <w:rPr>
                <w:i/>
              </w:rPr>
              <w:t>-Add-UE-NR-Capabilities</w:t>
            </w:r>
            <w:r w:rsidRPr="00F725D9">
              <w:t xml:space="preserve"> or </w:t>
            </w:r>
            <w:proofErr w:type="spellStart"/>
            <w:r w:rsidRPr="00F725D9">
              <w:rPr>
                <w:i/>
              </w:rPr>
              <w:t>tdd</w:t>
            </w:r>
            <w:proofErr w:type="spellEnd"/>
            <w:r w:rsidRPr="00F725D9">
              <w:rPr>
                <w:i/>
              </w:rPr>
              <w:t>-Add-UE-NR-Capabilities</w:t>
            </w:r>
            <w:r w:rsidRPr="00F725D9">
              <w:t xml:space="preserve">. It indicates the support for inter-frequency HO from the corresponding frequency range if this capability is included in </w:t>
            </w:r>
            <w:r w:rsidRPr="00F725D9">
              <w:rPr>
                <w:i/>
              </w:rPr>
              <w:t>fr1-Add-UE-NR-Capabilities</w:t>
            </w:r>
            <w:r w:rsidRPr="00F725D9">
              <w:t xml:space="preserve"> or </w:t>
            </w:r>
            <w:r w:rsidRPr="00F725D9">
              <w:rPr>
                <w:i/>
              </w:rPr>
              <w:t>fr2-Add-UE-NR-Capabilities</w:t>
            </w:r>
            <w:r w:rsidRPr="00F725D9">
              <w:t xml:space="preserve">. This field only applies to NR SA (e.g. </w:t>
            </w:r>
            <w:proofErr w:type="spellStart"/>
            <w:r w:rsidRPr="00F725D9">
              <w:t>PCell</w:t>
            </w:r>
            <w:proofErr w:type="spellEnd"/>
            <w:r w:rsidRPr="00F725D9">
              <w:t xml:space="preserve"> handover). For </w:t>
            </w:r>
            <w:proofErr w:type="spellStart"/>
            <w:r w:rsidRPr="00F725D9">
              <w:t>PSCell</w:t>
            </w:r>
            <w:proofErr w:type="spellEnd"/>
            <w:r w:rsidRPr="00F725D9">
              <w:t xml:space="preserve"> change when EN-DC is configured, this feature is mandatory supported.</w:t>
            </w:r>
          </w:p>
        </w:tc>
        <w:tc>
          <w:tcPr>
            <w:tcW w:w="709" w:type="dxa"/>
          </w:tcPr>
          <w:p w14:paraId="4E859BCF" w14:textId="77777777" w:rsidR="00B70D70" w:rsidRPr="00F725D9" w:rsidRDefault="00B70D70" w:rsidP="007A2B87">
            <w:pPr>
              <w:pStyle w:val="TAL"/>
              <w:jc w:val="center"/>
            </w:pPr>
            <w:r w:rsidRPr="00F725D9">
              <w:t>UE</w:t>
            </w:r>
          </w:p>
        </w:tc>
        <w:tc>
          <w:tcPr>
            <w:tcW w:w="564" w:type="dxa"/>
          </w:tcPr>
          <w:p w14:paraId="76B7426A" w14:textId="77777777" w:rsidR="00B70D70" w:rsidRPr="00F725D9" w:rsidRDefault="00B70D70" w:rsidP="007A2B87">
            <w:pPr>
              <w:pStyle w:val="TAL"/>
              <w:jc w:val="center"/>
            </w:pPr>
            <w:r w:rsidRPr="00F725D9">
              <w:t>Yes</w:t>
            </w:r>
          </w:p>
        </w:tc>
        <w:tc>
          <w:tcPr>
            <w:tcW w:w="712" w:type="dxa"/>
          </w:tcPr>
          <w:p w14:paraId="6F7BE420" w14:textId="77777777" w:rsidR="00B70D70" w:rsidRPr="00F725D9" w:rsidRDefault="00B70D70" w:rsidP="007A2B87">
            <w:pPr>
              <w:pStyle w:val="TAL"/>
              <w:jc w:val="center"/>
            </w:pPr>
            <w:r w:rsidRPr="00F725D9">
              <w:t>Yes</w:t>
            </w:r>
          </w:p>
        </w:tc>
        <w:tc>
          <w:tcPr>
            <w:tcW w:w="737" w:type="dxa"/>
          </w:tcPr>
          <w:p w14:paraId="7EEB9722" w14:textId="77777777" w:rsidR="00B70D70" w:rsidRPr="00F725D9" w:rsidRDefault="00B70D70" w:rsidP="007A2B87">
            <w:pPr>
              <w:pStyle w:val="TAL"/>
              <w:jc w:val="center"/>
              <w:rPr>
                <w:rFonts w:eastAsia="MS Mincho"/>
              </w:rPr>
            </w:pPr>
            <w:r w:rsidRPr="00F725D9">
              <w:rPr>
                <w:rFonts w:eastAsia="MS Mincho"/>
              </w:rPr>
              <w:t>Yes</w:t>
            </w:r>
          </w:p>
        </w:tc>
      </w:tr>
      <w:tr w:rsidR="00B70D70" w:rsidRPr="00F725D9" w14:paraId="6FEABE8D" w14:textId="77777777" w:rsidTr="007A2B87">
        <w:trPr>
          <w:cantSplit/>
        </w:trPr>
        <w:tc>
          <w:tcPr>
            <w:tcW w:w="6807" w:type="dxa"/>
          </w:tcPr>
          <w:p w14:paraId="5D1B72F4" w14:textId="77777777" w:rsidR="00B70D70" w:rsidRPr="00F725D9" w:rsidRDefault="00B70D70" w:rsidP="007A2B87">
            <w:pPr>
              <w:pStyle w:val="TAL"/>
              <w:rPr>
                <w:b/>
                <w:i/>
              </w:rPr>
            </w:pPr>
            <w:proofErr w:type="spellStart"/>
            <w:r w:rsidRPr="00F725D9">
              <w:rPr>
                <w:b/>
                <w:i/>
              </w:rPr>
              <w:t>handoverLTE</w:t>
            </w:r>
            <w:proofErr w:type="spellEnd"/>
            <w:r w:rsidRPr="00F725D9">
              <w:rPr>
                <w:b/>
                <w:i/>
              </w:rPr>
              <w:t>-EPC</w:t>
            </w:r>
          </w:p>
          <w:p w14:paraId="0115ECFC" w14:textId="77777777" w:rsidR="00B70D70" w:rsidRPr="00F725D9" w:rsidRDefault="00B70D70" w:rsidP="007A2B87">
            <w:pPr>
              <w:pStyle w:val="TAL"/>
            </w:pPr>
            <w:r w:rsidRPr="00F725D9">
              <w:t>Indicates whether the UE supports HO to EUTRA connected to EPC. It is mandated if the UE supports EUTRA connected to EPC.</w:t>
            </w:r>
          </w:p>
        </w:tc>
        <w:tc>
          <w:tcPr>
            <w:tcW w:w="709" w:type="dxa"/>
          </w:tcPr>
          <w:p w14:paraId="41313A11" w14:textId="77777777" w:rsidR="00B70D70" w:rsidRPr="00F725D9" w:rsidRDefault="00B70D70" w:rsidP="007A2B87">
            <w:pPr>
              <w:pStyle w:val="TAL"/>
              <w:jc w:val="center"/>
            </w:pPr>
            <w:r w:rsidRPr="00F725D9">
              <w:t>UE</w:t>
            </w:r>
          </w:p>
        </w:tc>
        <w:tc>
          <w:tcPr>
            <w:tcW w:w="564" w:type="dxa"/>
          </w:tcPr>
          <w:p w14:paraId="188D72B3" w14:textId="77777777" w:rsidR="00B70D70" w:rsidRPr="00F725D9" w:rsidRDefault="00B70D70" w:rsidP="007A2B87">
            <w:pPr>
              <w:pStyle w:val="TAL"/>
              <w:jc w:val="center"/>
            </w:pPr>
            <w:r w:rsidRPr="00F725D9">
              <w:t>CY</w:t>
            </w:r>
          </w:p>
        </w:tc>
        <w:tc>
          <w:tcPr>
            <w:tcW w:w="712" w:type="dxa"/>
          </w:tcPr>
          <w:p w14:paraId="0575F7C6" w14:textId="77777777" w:rsidR="00B70D70" w:rsidRPr="00F725D9" w:rsidRDefault="00B70D70" w:rsidP="007A2B87">
            <w:pPr>
              <w:pStyle w:val="TAL"/>
              <w:jc w:val="center"/>
            </w:pPr>
            <w:r w:rsidRPr="00F725D9">
              <w:t>Yes</w:t>
            </w:r>
          </w:p>
        </w:tc>
        <w:tc>
          <w:tcPr>
            <w:tcW w:w="737" w:type="dxa"/>
          </w:tcPr>
          <w:p w14:paraId="19AF29FE" w14:textId="77777777" w:rsidR="00B70D70" w:rsidRPr="00F725D9" w:rsidRDefault="00B70D70" w:rsidP="007A2B87">
            <w:pPr>
              <w:pStyle w:val="TAL"/>
              <w:jc w:val="center"/>
              <w:rPr>
                <w:rFonts w:eastAsia="MS Mincho"/>
              </w:rPr>
            </w:pPr>
            <w:r w:rsidRPr="00F725D9">
              <w:rPr>
                <w:rFonts w:eastAsia="MS Mincho"/>
              </w:rPr>
              <w:t>Yes</w:t>
            </w:r>
          </w:p>
        </w:tc>
      </w:tr>
      <w:tr w:rsidR="00B70D70" w:rsidRPr="00F725D9" w14:paraId="2D7B18B0" w14:textId="77777777" w:rsidTr="001A5963">
        <w:trPr>
          <w:cantSplit/>
        </w:trPr>
        <w:tc>
          <w:tcPr>
            <w:tcW w:w="6807" w:type="dxa"/>
          </w:tcPr>
          <w:p w14:paraId="1B9D19CA" w14:textId="77777777" w:rsidR="00B70D70" w:rsidRPr="00F725D9" w:rsidRDefault="00B70D70" w:rsidP="007A2B87">
            <w:pPr>
              <w:keepNext/>
              <w:keepLines/>
              <w:spacing w:after="0"/>
              <w:rPr>
                <w:rFonts w:ascii="Arial" w:hAnsi="Arial"/>
                <w:b/>
                <w:i/>
                <w:sz w:val="18"/>
              </w:rPr>
            </w:pPr>
            <w:r w:rsidRPr="00F725D9">
              <w:rPr>
                <w:rFonts w:ascii="Arial" w:hAnsi="Arial"/>
                <w:b/>
                <w:i/>
                <w:sz w:val="18"/>
              </w:rPr>
              <w:t>handoverUTRA-FDD-r16</w:t>
            </w:r>
          </w:p>
          <w:p w14:paraId="74F329E1" w14:textId="77777777" w:rsidR="00B70D70" w:rsidRPr="00F725D9" w:rsidRDefault="00B70D70" w:rsidP="007A2B87">
            <w:pPr>
              <w:pStyle w:val="TAL"/>
              <w:rPr>
                <w:b/>
                <w:i/>
              </w:rPr>
            </w:pPr>
            <w:r w:rsidRPr="00F725D9">
              <w:t xml:space="preserve">Indicates whether the UE supports NR to UTRA-FDD CELL_DCH CS handover. It is mandatory to support both UTRA-FDD measurement and event B triggered reporting, and </w:t>
            </w:r>
            <w:r w:rsidRPr="00F725D9">
              <w:rPr>
                <w:rFonts w:cs="Arial"/>
                <w:bCs/>
                <w:iCs/>
                <w:szCs w:val="18"/>
              </w:rPr>
              <w:t>periodic UTRA-FDD measurement and reporting</w:t>
            </w:r>
            <w:r w:rsidRPr="00F725D9">
              <w:t xml:space="preserve"> if the UE supports HO to UTRA-FDD. If this field is included, then UE shall support IMS voice over NR.</w:t>
            </w:r>
          </w:p>
        </w:tc>
        <w:tc>
          <w:tcPr>
            <w:tcW w:w="709" w:type="dxa"/>
          </w:tcPr>
          <w:p w14:paraId="2F9A923A" w14:textId="77777777" w:rsidR="00B70D70" w:rsidRPr="00F725D9" w:rsidRDefault="00B70D70" w:rsidP="007A2B87">
            <w:pPr>
              <w:pStyle w:val="TAL"/>
              <w:jc w:val="center"/>
            </w:pPr>
            <w:r w:rsidRPr="00F725D9">
              <w:t>UE</w:t>
            </w:r>
          </w:p>
        </w:tc>
        <w:tc>
          <w:tcPr>
            <w:tcW w:w="564" w:type="dxa"/>
          </w:tcPr>
          <w:p w14:paraId="57E88DB7" w14:textId="77777777" w:rsidR="00B70D70" w:rsidRPr="00F725D9" w:rsidRDefault="00B70D70" w:rsidP="007A2B87">
            <w:pPr>
              <w:pStyle w:val="TAL"/>
              <w:jc w:val="center"/>
            </w:pPr>
            <w:r w:rsidRPr="00F725D9">
              <w:t>No</w:t>
            </w:r>
          </w:p>
        </w:tc>
        <w:tc>
          <w:tcPr>
            <w:tcW w:w="712" w:type="dxa"/>
          </w:tcPr>
          <w:p w14:paraId="0F918CBC" w14:textId="77777777" w:rsidR="00B70D70" w:rsidRPr="00F725D9" w:rsidRDefault="00B70D70" w:rsidP="007A2B87">
            <w:pPr>
              <w:pStyle w:val="TAL"/>
              <w:jc w:val="center"/>
            </w:pPr>
            <w:r w:rsidRPr="00F725D9">
              <w:t>Yes</w:t>
            </w:r>
          </w:p>
        </w:tc>
        <w:tc>
          <w:tcPr>
            <w:tcW w:w="737" w:type="dxa"/>
          </w:tcPr>
          <w:p w14:paraId="5DD0C74F" w14:textId="77777777" w:rsidR="00B70D70" w:rsidRPr="00F725D9" w:rsidRDefault="00B70D70" w:rsidP="007A2B87">
            <w:pPr>
              <w:pStyle w:val="TAL"/>
              <w:jc w:val="center"/>
            </w:pPr>
            <w:r w:rsidRPr="00F725D9">
              <w:t>Yes</w:t>
            </w:r>
          </w:p>
        </w:tc>
      </w:tr>
      <w:tr w:rsidR="00B70D70" w:rsidRPr="00F725D9" w14:paraId="767B08AE" w14:textId="77777777" w:rsidTr="007A2B87">
        <w:trPr>
          <w:cantSplit/>
        </w:trPr>
        <w:tc>
          <w:tcPr>
            <w:tcW w:w="6807" w:type="dxa"/>
          </w:tcPr>
          <w:p w14:paraId="666EDC7F" w14:textId="77777777" w:rsidR="00B70D70" w:rsidRPr="00F725D9" w:rsidRDefault="00B70D70" w:rsidP="007A2B87">
            <w:pPr>
              <w:pStyle w:val="TAL"/>
              <w:rPr>
                <w:rFonts w:cs="Arial"/>
                <w:b/>
                <w:bCs/>
                <w:i/>
                <w:iCs/>
                <w:szCs w:val="18"/>
              </w:rPr>
            </w:pPr>
            <w:proofErr w:type="spellStart"/>
            <w:r w:rsidRPr="00F725D9">
              <w:rPr>
                <w:rFonts w:cs="Arial"/>
                <w:b/>
                <w:bCs/>
                <w:i/>
                <w:iCs/>
                <w:szCs w:val="18"/>
              </w:rPr>
              <w:t>independentGapConfig</w:t>
            </w:r>
            <w:proofErr w:type="spellEnd"/>
          </w:p>
          <w:p w14:paraId="460DD5B1" w14:textId="77777777" w:rsidR="00B70D70" w:rsidRPr="00F725D9" w:rsidRDefault="00B70D70" w:rsidP="007A2B87">
            <w:pPr>
              <w:pStyle w:val="TAL"/>
              <w:rPr>
                <w:rFonts w:cs="Arial"/>
                <w:b/>
                <w:bCs/>
                <w:i/>
                <w:iCs/>
                <w:szCs w:val="18"/>
              </w:rPr>
            </w:pPr>
            <w:r w:rsidRPr="00F725D9">
              <w:t xml:space="preserve">This field indicates whether the UE supports two independent measurement gap configurations for FR1 and FR2 specified in clause 9.1.2 of TS 38.133 [5]. </w:t>
            </w:r>
            <w:r w:rsidRPr="00F725D9">
              <w:rPr>
                <w:bCs/>
                <w:iCs/>
              </w:rPr>
              <w:t>The field also indicates whether the UE supports the FR2 inter-RAT measurement without gaps when EN-DC is not configured.</w:t>
            </w:r>
          </w:p>
        </w:tc>
        <w:tc>
          <w:tcPr>
            <w:tcW w:w="709" w:type="dxa"/>
          </w:tcPr>
          <w:p w14:paraId="1BCBD42D" w14:textId="77777777" w:rsidR="00B70D70" w:rsidRPr="00F725D9" w:rsidRDefault="00B70D70" w:rsidP="007A2B87">
            <w:pPr>
              <w:pStyle w:val="TAL"/>
              <w:jc w:val="center"/>
              <w:rPr>
                <w:rFonts w:cs="Arial"/>
                <w:bCs/>
                <w:iCs/>
                <w:szCs w:val="18"/>
              </w:rPr>
            </w:pPr>
            <w:r w:rsidRPr="00F725D9">
              <w:rPr>
                <w:rFonts w:cs="Arial"/>
                <w:bCs/>
                <w:iCs/>
                <w:szCs w:val="18"/>
              </w:rPr>
              <w:t>UE</w:t>
            </w:r>
          </w:p>
        </w:tc>
        <w:tc>
          <w:tcPr>
            <w:tcW w:w="564" w:type="dxa"/>
          </w:tcPr>
          <w:p w14:paraId="759772E6" w14:textId="77777777" w:rsidR="00B70D70" w:rsidRPr="00F725D9" w:rsidRDefault="00B70D70" w:rsidP="007A2B87">
            <w:pPr>
              <w:pStyle w:val="TAL"/>
              <w:jc w:val="center"/>
              <w:rPr>
                <w:rFonts w:cs="Arial"/>
                <w:bCs/>
                <w:iCs/>
                <w:szCs w:val="18"/>
              </w:rPr>
            </w:pPr>
            <w:r w:rsidRPr="00F725D9">
              <w:rPr>
                <w:rFonts w:cs="Arial"/>
                <w:bCs/>
                <w:iCs/>
                <w:szCs w:val="18"/>
              </w:rPr>
              <w:t>No</w:t>
            </w:r>
          </w:p>
        </w:tc>
        <w:tc>
          <w:tcPr>
            <w:tcW w:w="712" w:type="dxa"/>
          </w:tcPr>
          <w:p w14:paraId="4E1FD65E" w14:textId="77777777" w:rsidR="00B70D70" w:rsidRPr="00F725D9" w:rsidRDefault="00B70D70" w:rsidP="007A2B87">
            <w:pPr>
              <w:pStyle w:val="TAL"/>
              <w:jc w:val="center"/>
              <w:rPr>
                <w:rFonts w:cs="Arial"/>
                <w:bCs/>
                <w:iCs/>
                <w:szCs w:val="18"/>
              </w:rPr>
            </w:pPr>
            <w:r w:rsidRPr="00F725D9">
              <w:rPr>
                <w:rFonts w:cs="Arial"/>
                <w:bCs/>
                <w:iCs/>
                <w:szCs w:val="18"/>
              </w:rPr>
              <w:t>No</w:t>
            </w:r>
          </w:p>
        </w:tc>
        <w:tc>
          <w:tcPr>
            <w:tcW w:w="737" w:type="dxa"/>
          </w:tcPr>
          <w:p w14:paraId="366FB4E2" w14:textId="77777777" w:rsidR="00B70D70" w:rsidRPr="00F725D9" w:rsidRDefault="00B70D70" w:rsidP="007A2B87">
            <w:pPr>
              <w:pStyle w:val="TAL"/>
              <w:jc w:val="center"/>
              <w:rPr>
                <w:rFonts w:eastAsia="MS Mincho" w:cs="Arial"/>
                <w:bCs/>
                <w:iCs/>
                <w:szCs w:val="18"/>
              </w:rPr>
            </w:pPr>
            <w:r w:rsidRPr="00F725D9">
              <w:rPr>
                <w:rFonts w:eastAsia="MS Mincho" w:cs="Arial"/>
                <w:bCs/>
                <w:iCs/>
                <w:szCs w:val="18"/>
              </w:rPr>
              <w:t>No</w:t>
            </w:r>
          </w:p>
        </w:tc>
      </w:tr>
      <w:tr w:rsidR="00B70D70" w:rsidRPr="00F725D9" w14:paraId="0ED280EC" w14:textId="77777777" w:rsidTr="007A2B87">
        <w:trPr>
          <w:cantSplit/>
        </w:trPr>
        <w:tc>
          <w:tcPr>
            <w:tcW w:w="6807" w:type="dxa"/>
          </w:tcPr>
          <w:p w14:paraId="6908FF75" w14:textId="77777777" w:rsidR="00B70D70" w:rsidRPr="00F725D9" w:rsidRDefault="00B70D70" w:rsidP="007A2B87">
            <w:pPr>
              <w:pStyle w:val="TAL"/>
              <w:rPr>
                <w:rFonts w:cs="Arial"/>
                <w:b/>
                <w:bCs/>
                <w:i/>
                <w:iCs/>
                <w:szCs w:val="18"/>
              </w:rPr>
            </w:pPr>
            <w:proofErr w:type="spellStart"/>
            <w:r w:rsidRPr="00F725D9">
              <w:rPr>
                <w:rFonts w:cs="Arial"/>
                <w:b/>
                <w:bCs/>
                <w:i/>
                <w:iCs/>
                <w:szCs w:val="18"/>
              </w:rPr>
              <w:t>intraAndInterF-MeasAndReport</w:t>
            </w:r>
            <w:proofErr w:type="spellEnd"/>
          </w:p>
          <w:p w14:paraId="193D1C46" w14:textId="77777777" w:rsidR="00B70D70" w:rsidRPr="00F725D9" w:rsidRDefault="00B70D70" w:rsidP="007A2B87">
            <w:pPr>
              <w:pStyle w:val="TAL"/>
              <w:rPr>
                <w:rFonts w:cs="Arial"/>
                <w:b/>
                <w:bCs/>
                <w:i/>
                <w:iCs/>
                <w:szCs w:val="18"/>
              </w:rPr>
            </w:pPr>
            <w:r w:rsidRPr="00F725D9">
              <w:rPr>
                <w:rFonts w:cs="Arial"/>
                <w:bCs/>
                <w:iCs/>
                <w:szCs w:val="18"/>
              </w:rPr>
              <w:t xml:space="preserve">Indicates whether the UE supports NR intra-frequency and inter-frequency measurements and at least periodical reporting. </w:t>
            </w:r>
            <w:r w:rsidRPr="00F725D9">
              <w:t>This field only applies to SN configured measurement when EN-DC is configured. For NR SA, this feature is mandatory supported.</w:t>
            </w:r>
          </w:p>
        </w:tc>
        <w:tc>
          <w:tcPr>
            <w:tcW w:w="709" w:type="dxa"/>
          </w:tcPr>
          <w:p w14:paraId="58726B11" w14:textId="77777777" w:rsidR="00B70D70" w:rsidRPr="00F725D9" w:rsidRDefault="00B70D70" w:rsidP="007A2B87">
            <w:pPr>
              <w:pStyle w:val="TAL"/>
              <w:jc w:val="center"/>
              <w:rPr>
                <w:rFonts w:cs="Arial"/>
                <w:bCs/>
                <w:iCs/>
                <w:szCs w:val="18"/>
              </w:rPr>
            </w:pPr>
            <w:r w:rsidRPr="00F725D9">
              <w:rPr>
                <w:rFonts w:cs="Arial"/>
                <w:bCs/>
                <w:iCs/>
                <w:szCs w:val="18"/>
              </w:rPr>
              <w:t>UE</w:t>
            </w:r>
          </w:p>
        </w:tc>
        <w:tc>
          <w:tcPr>
            <w:tcW w:w="564" w:type="dxa"/>
          </w:tcPr>
          <w:p w14:paraId="38824983" w14:textId="77777777" w:rsidR="00B70D70" w:rsidRPr="00F725D9" w:rsidRDefault="00B70D70" w:rsidP="007A2B87">
            <w:pPr>
              <w:pStyle w:val="TAL"/>
              <w:jc w:val="center"/>
              <w:rPr>
                <w:rFonts w:cs="Arial"/>
                <w:bCs/>
                <w:iCs/>
                <w:szCs w:val="18"/>
              </w:rPr>
            </w:pPr>
            <w:r w:rsidRPr="00F725D9">
              <w:rPr>
                <w:rFonts w:cs="Arial"/>
                <w:bCs/>
                <w:iCs/>
                <w:szCs w:val="18"/>
              </w:rPr>
              <w:t>Yes</w:t>
            </w:r>
          </w:p>
        </w:tc>
        <w:tc>
          <w:tcPr>
            <w:tcW w:w="712" w:type="dxa"/>
          </w:tcPr>
          <w:p w14:paraId="794AF45D" w14:textId="77777777" w:rsidR="00B70D70" w:rsidRPr="00F725D9" w:rsidRDefault="00B70D70" w:rsidP="007A2B87">
            <w:pPr>
              <w:pStyle w:val="TAL"/>
              <w:jc w:val="center"/>
              <w:rPr>
                <w:rFonts w:cs="Arial"/>
                <w:bCs/>
                <w:iCs/>
                <w:szCs w:val="18"/>
              </w:rPr>
            </w:pPr>
            <w:r w:rsidRPr="00F725D9">
              <w:rPr>
                <w:rFonts w:cs="Arial"/>
                <w:bCs/>
                <w:iCs/>
                <w:szCs w:val="18"/>
              </w:rPr>
              <w:t>Yes</w:t>
            </w:r>
          </w:p>
        </w:tc>
        <w:tc>
          <w:tcPr>
            <w:tcW w:w="737" w:type="dxa"/>
          </w:tcPr>
          <w:p w14:paraId="4B8D8274" w14:textId="77777777" w:rsidR="00B70D70" w:rsidRPr="00F725D9" w:rsidRDefault="00B70D70" w:rsidP="007A2B87">
            <w:pPr>
              <w:pStyle w:val="TAL"/>
              <w:jc w:val="center"/>
              <w:rPr>
                <w:rFonts w:eastAsia="MS Mincho" w:cs="Arial"/>
                <w:bCs/>
                <w:iCs/>
                <w:szCs w:val="18"/>
              </w:rPr>
            </w:pPr>
            <w:r w:rsidRPr="00F725D9">
              <w:rPr>
                <w:rFonts w:eastAsia="MS Mincho" w:cs="Arial"/>
                <w:bCs/>
                <w:iCs/>
                <w:szCs w:val="18"/>
              </w:rPr>
              <w:t>No</w:t>
            </w:r>
          </w:p>
        </w:tc>
      </w:tr>
      <w:tr w:rsidR="00B70D70" w:rsidRPr="00F725D9" w14:paraId="71563887" w14:textId="77777777" w:rsidTr="007A2B87">
        <w:trPr>
          <w:cantSplit/>
        </w:trPr>
        <w:tc>
          <w:tcPr>
            <w:tcW w:w="6807" w:type="dxa"/>
            <w:tcBorders>
              <w:top w:val="single" w:sz="4" w:space="0" w:color="808080"/>
              <w:left w:val="single" w:sz="4" w:space="0" w:color="808080"/>
              <w:bottom w:val="single" w:sz="4" w:space="0" w:color="808080"/>
              <w:right w:val="single" w:sz="4" w:space="0" w:color="808080"/>
            </w:tcBorders>
          </w:tcPr>
          <w:p w14:paraId="3CA89CF9" w14:textId="77777777" w:rsidR="00B70D70" w:rsidRPr="00F725D9" w:rsidRDefault="00B70D70" w:rsidP="007A2B87">
            <w:pPr>
              <w:keepNext/>
              <w:keepLines/>
              <w:spacing w:after="0"/>
              <w:rPr>
                <w:rFonts w:ascii="Arial" w:hAnsi="Arial" w:cs="Arial"/>
                <w:b/>
                <w:bCs/>
                <w:i/>
                <w:iCs/>
                <w:sz w:val="18"/>
                <w:szCs w:val="18"/>
              </w:rPr>
            </w:pPr>
            <w:proofErr w:type="spellStart"/>
            <w:r w:rsidRPr="00F725D9">
              <w:rPr>
                <w:rFonts w:ascii="Arial" w:hAnsi="Arial" w:cs="Arial"/>
                <w:b/>
                <w:bCs/>
                <w:i/>
                <w:iCs/>
                <w:sz w:val="18"/>
                <w:szCs w:val="18"/>
              </w:rPr>
              <w:t>periodicEUTRA-MeasAndReport</w:t>
            </w:r>
            <w:proofErr w:type="spellEnd"/>
          </w:p>
          <w:p w14:paraId="2B9AE1FD" w14:textId="77777777" w:rsidR="00B70D70" w:rsidRPr="00F725D9" w:rsidRDefault="00B70D70" w:rsidP="007A2B87">
            <w:pPr>
              <w:pStyle w:val="TAL"/>
              <w:rPr>
                <w:rFonts w:cs="Arial"/>
                <w:b/>
                <w:bCs/>
                <w:i/>
                <w:iCs/>
                <w:szCs w:val="18"/>
              </w:rPr>
            </w:pPr>
            <w:r w:rsidRPr="00F725D9">
              <w:rPr>
                <w:rFonts w:cs="Arial"/>
                <w:bCs/>
                <w:iCs/>
                <w:szCs w:val="18"/>
              </w:rPr>
              <w:t xml:space="preserve">Indicates whether the UE supports periodic EUTRA measurement and reporting. </w:t>
            </w:r>
            <w:r w:rsidRPr="00F725D9">
              <w:t>It is mandated if the UE supports EUTRA</w:t>
            </w:r>
            <w:r w:rsidRPr="00F725D9">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14:paraId="6FDC5F1B" w14:textId="77777777" w:rsidR="00B70D70" w:rsidRPr="00F725D9" w:rsidRDefault="00B70D70" w:rsidP="007A2B87">
            <w:pPr>
              <w:pStyle w:val="TAL"/>
              <w:jc w:val="center"/>
              <w:rPr>
                <w:rFonts w:cs="Arial"/>
                <w:bCs/>
                <w:iCs/>
                <w:szCs w:val="18"/>
              </w:rPr>
            </w:pPr>
            <w:r w:rsidRPr="00F725D9">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7439717C" w14:textId="77777777" w:rsidR="00B70D70" w:rsidRPr="00F725D9" w:rsidRDefault="00B70D70" w:rsidP="007A2B87">
            <w:pPr>
              <w:pStyle w:val="TAL"/>
              <w:jc w:val="center"/>
              <w:rPr>
                <w:rFonts w:cs="Arial"/>
                <w:bCs/>
                <w:iCs/>
                <w:szCs w:val="18"/>
              </w:rPr>
            </w:pPr>
            <w:r w:rsidRPr="00F725D9">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5AC3AACA" w14:textId="77777777" w:rsidR="00B70D70" w:rsidRPr="00F725D9" w:rsidRDefault="00B70D70" w:rsidP="007A2B87">
            <w:pPr>
              <w:pStyle w:val="TAL"/>
              <w:jc w:val="center"/>
              <w:rPr>
                <w:rFonts w:cs="Arial"/>
                <w:bCs/>
                <w:iCs/>
                <w:szCs w:val="18"/>
              </w:rPr>
            </w:pPr>
            <w:r w:rsidRPr="00F725D9">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1F7BF442" w14:textId="77777777" w:rsidR="00B70D70" w:rsidRPr="00F725D9" w:rsidRDefault="00B70D70" w:rsidP="007A2B87">
            <w:pPr>
              <w:pStyle w:val="TAL"/>
              <w:jc w:val="center"/>
              <w:rPr>
                <w:rFonts w:eastAsia="MS Mincho" w:cs="Arial"/>
                <w:bCs/>
                <w:iCs/>
                <w:szCs w:val="18"/>
              </w:rPr>
            </w:pPr>
            <w:r w:rsidRPr="00F725D9">
              <w:rPr>
                <w:rFonts w:eastAsia="MS Mincho" w:cs="Arial"/>
                <w:bCs/>
                <w:iCs/>
                <w:szCs w:val="18"/>
              </w:rPr>
              <w:t>No</w:t>
            </w:r>
          </w:p>
        </w:tc>
      </w:tr>
      <w:tr w:rsidR="00B70D70" w:rsidRPr="00F725D9" w14:paraId="695EC4E6" w14:textId="77777777" w:rsidTr="007A2B87">
        <w:trPr>
          <w:cantSplit/>
        </w:trPr>
        <w:tc>
          <w:tcPr>
            <w:tcW w:w="6807" w:type="dxa"/>
          </w:tcPr>
          <w:p w14:paraId="13C387DC" w14:textId="77777777" w:rsidR="00B70D70" w:rsidRPr="00F725D9" w:rsidRDefault="00B70D70" w:rsidP="007A2B87">
            <w:pPr>
              <w:pStyle w:val="TAL"/>
              <w:rPr>
                <w:b/>
                <w:i/>
              </w:rPr>
            </w:pPr>
            <w:proofErr w:type="spellStart"/>
            <w:r w:rsidRPr="00F725D9">
              <w:rPr>
                <w:b/>
                <w:i/>
              </w:rPr>
              <w:t>maxNumberCSI</w:t>
            </w:r>
            <w:proofErr w:type="spellEnd"/>
            <w:r w:rsidRPr="00F725D9">
              <w:rPr>
                <w:b/>
                <w:i/>
              </w:rPr>
              <w:t>-RS-RRM-RS-SINR</w:t>
            </w:r>
          </w:p>
          <w:p w14:paraId="4F3FBD4A" w14:textId="77777777" w:rsidR="00B70D70" w:rsidRPr="00F725D9" w:rsidRDefault="00B70D70" w:rsidP="007A2B87">
            <w:pPr>
              <w:pStyle w:val="TAL"/>
            </w:pPr>
            <w:r w:rsidRPr="00F725D9">
              <w:t xml:space="preserve">Defines the maximum number of CSI-RS resources for RRM and RS-SINR measurement across all measurement frequencies per slot. If UE supports any of </w:t>
            </w:r>
            <w:proofErr w:type="spellStart"/>
            <w:r w:rsidRPr="00F725D9">
              <w:rPr>
                <w:i/>
              </w:rPr>
              <w:t>csi</w:t>
            </w:r>
            <w:proofErr w:type="spellEnd"/>
            <w:r w:rsidRPr="00F725D9">
              <w:rPr>
                <w:i/>
              </w:rPr>
              <w:t>-RSRP-</w:t>
            </w:r>
            <w:proofErr w:type="spellStart"/>
            <w:r w:rsidRPr="00F725D9">
              <w:rPr>
                <w:i/>
              </w:rPr>
              <w:t>AndRSRQ</w:t>
            </w:r>
            <w:proofErr w:type="spellEnd"/>
            <w:r w:rsidRPr="00F725D9">
              <w:rPr>
                <w:i/>
              </w:rPr>
              <w:t>-</w:t>
            </w:r>
            <w:proofErr w:type="spellStart"/>
            <w:r w:rsidRPr="00F725D9">
              <w:rPr>
                <w:i/>
              </w:rPr>
              <w:t>MeasWithSSB</w:t>
            </w:r>
            <w:proofErr w:type="spellEnd"/>
            <w:r w:rsidRPr="00F725D9">
              <w:t xml:space="preserve">, </w:t>
            </w:r>
            <w:proofErr w:type="spellStart"/>
            <w:r w:rsidRPr="00F725D9">
              <w:rPr>
                <w:i/>
              </w:rPr>
              <w:t>csi</w:t>
            </w:r>
            <w:proofErr w:type="spellEnd"/>
            <w:r w:rsidRPr="00F725D9">
              <w:rPr>
                <w:i/>
              </w:rPr>
              <w:t>-RSRP-</w:t>
            </w:r>
            <w:proofErr w:type="spellStart"/>
            <w:r w:rsidRPr="00F725D9">
              <w:rPr>
                <w:i/>
              </w:rPr>
              <w:t>AndRSRQ</w:t>
            </w:r>
            <w:proofErr w:type="spellEnd"/>
            <w:r w:rsidRPr="00F725D9">
              <w:rPr>
                <w:i/>
              </w:rPr>
              <w:t>-</w:t>
            </w:r>
            <w:proofErr w:type="spellStart"/>
            <w:r w:rsidRPr="00F725D9">
              <w:rPr>
                <w:i/>
              </w:rPr>
              <w:t>MeasWithoutSSB</w:t>
            </w:r>
            <w:proofErr w:type="spellEnd"/>
            <w:r w:rsidRPr="00F725D9">
              <w:t xml:space="preserve">, and </w:t>
            </w:r>
            <w:proofErr w:type="spellStart"/>
            <w:r w:rsidRPr="00F725D9">
              <w:rPr>
                <w:i/>
              </w:rPr>
              <w:t>csi</w:t>
            </w:r>
            <w:proofErr w:type="spellEnd"/>
            <w:r w:rsidRPr="00F725D9">
              <w:rPr>
                <w:i/>
              </w:rPr>
              <w:t>-SINR-</w:t>
            </w:r>
            <w:proofErr w:type="spellStart"/>
            <w:r w:rsidRPr="00F725D9">
              <w:rPr>
                <w:i/>
              </w:rPr>
              <w:t>Meas</w:t>
            </w:r>
            <w:proofErr w:type="spellEnd"/>
            <w:r w:rsidRPr="00F725D9">
              <w:t>, UE shall report this capability.</w:t>
            </w:r>
          </w:p>
        </w:tc>
        <w:tc>
          <w:tcPr>
            <w:tcW w:w="709" w:type="dxa"/>
          </w:tcPr>
          <w:p w14:paraId="5B4DACD4" w14:textId="77777777" w:rsidR="00B70D70" w:rsidRPr="00F725D9" w:rsidRDefault="00B70D70" w:rsidP="007A2B87">
            <w:pPr>
              <w:pStyle w:val="TAL"/>
              <w:jc w:val="center"/>
            </w:pPr>
            <w:r w:rsidRPr="00F725D9">
              <w:t>UE</w:t>
            </w:r>
          </w:p>
        </w:tc>
        <w:tc>
          <w:tcPr>
            <w:tcW w:w="564" w:type="dxa"/>
          </w:tcPr>
          <w:p w14:paraId="4DEC1EE6" w14:textId="77777777" w:rsidR="00B70D70" w:rsidRPr="00F725D9" w:rsidRDefault="00B70D70" w:rsidP="007A2B87">
            <w:pPr>
              <w:pStyle w:val="TAL"/>
              <w:jc w:val="center"/>
            </w:pPr>
            <w:r w:rsidRPr="00F725D9">
              <w:t>CY</w:t>
            </w:r>
          </w:p>
        </w:tc>
        <w:tc>
          <w:tcPr>
            <w:tcW w:w="712" w:type="dxa"/>
          </w:tcPr>
          <w:p w14:paraId="766A4E3E" w14:textId="77777777" w:rsidR="00B70D70" w:rsidRPr="00F725D9" w:rsidRDefault="00B70D70" w:rsidP="007A2B87">
            <w:pPr>
              <w:pStyle w:val="TAL"/>
              <w:jc w:val="center"/>
            </w:pPr>
            <w:r w:rsidRPr="00F725D9">
              <w:t>No</w:t>
            </w:r>
          </w:p>
        </w:tc>
        <w:tc>
          <w:tcPr>
            <w:tcW w:w="737" w:type="dxa"/>
          </w:tcPr>
          <w:p w14:paraId="6748A7EB" w14:textId="77777777" w:rsidR="00B70D70" w:rsidRPr="00F725D9" w:rsidRDefault="00B70D70" w:rsidP="007A2B87">
            <w:pPr>
              <w:pStyle w:val="TAL"/>
              <w:jc w:val="center"/>
              <w:rPr>
                <w:rFonts w:eastAsia="MS Mincho"/>
              </w:rPr>
            </w:pPr>
            <w:r w:rsidRPr="00F725D9">
              <w:rPr>
                <w:rFonts w:eastAsia="MS Mincho"/>
              </w:rPr>
              <w:t>No</w:t>
            </w:r>
          </w:p>
        </w:tc>
      </w:tr>
      <w:tr w:rsidR="00B70D70" w:rsidRPr="00F725D9" w14:paraId="08D1CA7E" w14:textId="77777777" w:rsidTr="007A2B87">
        <w:trPr>
          <w:cantSplit/>
        </w:trPr>
        <w:tc>
          <w:tcPr>
            <w:tcW w:w="6807" w:type="dxa"/>
          </w:tcPr>
          <w:p w14:paraId="73B4A649" w14:textId="77777777" w:rsidR="00B70D70" w:rsidRPr="00F725D9" w:rsidRDefault="00B70D70" w:rsidP="007A2B87">
            <w:pPr>
              <w:pStyle w:val="TAL"/>
              <w:rPr>
                <w:b/>
                <w:i/>
              </w:rPr>
            </w:pPr>
            <w:proofErr w:type="spellStart"/>
            <w:r w:rsidRPr="00F725D9">
              <w:rPr>
                <w:b/>
                <w:i/>
              </w:rPr>
              <w:t>maxNumberResource</w:t>
            </w:r>
            <w:proofErr w:type="spellEnd"/>
            <w:r w:rsidRPr="00F725D9">
              <w:rPr>
                <w:b/>
                <w:i/>
              </w:rPr>
              <w:t>-CSI-RS-RLM</w:t>
            </w:r>
          </w:p>
          <w:p w14:paraId="745C2C96" w14:textId="77777777" w:rsidR="00B70D70" w:rsidRPr="00F725D9" w:rsidRDefault="00B70D70" w:rsidP="007A2B87">
            <w:pPr>
              <w:pStyle w:val="TAL"/>
            </w:pPr>
            <w:r w:rsidRPr="00F725D9">
              <w:t xml:space="preserve">Defines the maximum number of CSI-RS resources within a slot per </w:t>
            </w:r>
            <w:proofErr w:type="spellStart"/>
            <w:r w:rsidRPr="00F725D9">
              <w:t>spCell</w:t>
            </w:r>
            <w:proofErr w:type="spellEnd"/>
            <w:r w:rsidRPr="00F725D9">
              <w:t xml:space="preserve"> for CSI-RS based RLM. If UE supports any of </w:t>
            </w:r>
            <w:proofErr w:type="spellStart"/>
            <w:r w:rsidRPr="00F725D9">
              <w:rPr>
                <w:i/>
              </w:rPr>
              <w:t>csi</w:t>
            </w:r>
            <w:proofErr w:type="spellEnd"/>
            <w:r w:rsidRPr="00F725D9">
              <w:rPr>
                <w:i/>
              </w:rPr>
              <w:t>-RS-RLM</w:t>
            </w:r>
            <w:r w:rsidRPr="00F725D9">
              <w:t xml:space="preserve"> and </w:t>
            </w:r>
            <w:proofErr w:type="spellStart"/>
            <w:r w:rsidRPr="00F725D9">
              <w:rPr>
                <w:i/>
              </w:rPr>
              <w:t>ssb</w:t>
            </w:r>
            <w:proofErr w:type="spellEnd"/>
            <w:r w:rsidRPr="00F725D9">
              <w:rPr>
                <w:i/>
              </w:rPr>
              <w:t>-</w:t>
            </w:r>
            <w:proofErr w:type="spellStart"/>
            <w:r w:rsidRPr="00F725D9">
              <w:rPr>
                <w:i/>
              </w:rPr>
              <w:t>AndCSI</w:t>
            </w:r>
            <w:proofErr w:type="spellEnd"/>
            <w:r w:rsidRPr="00F725D9">
              <w:rPr>
                <w:i/>
              </w:rPr>
              <w:t>-RS-RLM</w:t>
            </w:r>
            <w:r w:rsidRPr="00F725D9">
              <w:t>, UE shall report this capability.</w:t>
            </w:r>
          </w:p>
        </w:tc>
        <w:tc>
          <w:tcPr>
            <w:tcW w:w="709" w:type="dxa"/>
          </w:tcPr>
          <w:p w14:paraId="0F277041" w14:textId="77777777" w:rsidR="00B70D70" w:rsidRPr="00F725D9" w:rsidRDefault="00B70D70" w:rsidP="007A2B87">
            <w:pPr>
              <w:pStyle w:val="TAL"/>
              <w:jc w:val="center"/>
            </w:pPr>
            <w:r w:rsidRPr="00F725D9">
              <w:t>UE</w:t>
            </w:r>
          </w:p>
        </w:tc>
        <w:tc>
          <w:tcPr>
            <w:tcW w:w="564" w:type="dxa"/>
          </w:tcPr>
          <w:p w14:paraId="770A2788" w14:textId="77777777" w:rsidR="00B70D70" w:rsidRPr="00F725D9" w:rsidRDefault="00B70D70" w:rsidP="007A2B87">
            <w:pPr>
              <w:pStyle w:val="TAL"/>
              <w:jc w:val="center"/>
            </w:pPr>
            <w:r w:rsidRPr="00F725D9">
              <w:t>CY</w:t>
            </w:r>
          </w:p>
        </w:tc>
        <w:tc>
          <w:tcPr>
            <w:tcW w:w="712" w:type="dxa"/>
          </w:tcPr>
          <w:p w14:paraId="5B9B75E7" w14:textId="77777777" w:rsidR="00B70D70" w:rsidRPr="00F725D9" w:rsidRDefault="00B70D70" w:rsidP="007A2B87">
            <w:pPr>
              <w:pStyle w:val="TAL"/>
              <w:jc w:val="center"/>
            </w:pPr>
            <w:r w:rsidRPr="00F725D9">
              <w:t>No</w:t>
            </w:r>
          </w:p>
        </w:tc>
        <w:tc>
          <w:tcPr>
            <w:tcW w:w="737" w:type="dxa"/>
          </w:tcPr>
          <w:p w14:paraId="76071587" w14:textId="77777777" w:rsidR="00B70D70" w:rsidRPr="00F725D9" w:rsidRDefault="00B70D70" w:rsidP="007A2B87">
            <w:pPr>
              <w:pStyle w:val="TAL"/>
              <w:jc w:val="center"/>
              <w:rPr>
                <w:rFonts w:eastAsia="MS Mincho"/>
              </w:rPr>
            </w:pPr>
            <w:r w:rsidRPr="00F725D9">
              <w:rPr>
                <w:rFonts w:eastAsia="MS Mincho"/>
              </w:rPr>
              <w:t>Yes</w:t>
            </w:r>
          </w:p>
        </w:tc>
      </w:tr>
      <w:tr w:rsidR="00B70D70" w:rsidRPr="00F725D9" w14:paraId="1286C7D9" w14:textId="77777777" w:rsidTr="007A2B87">
        <w:tc>
          <w:tcPr>
            <w:tcW w:w="6807" w:type="dxa"/>
          </w:tcPr>
          <w:p w14:paraId="7351ED5B" w14:textId="77777777" w:rsidR="00B70D70" w:rsidRPr="00F725D9" w:rsidRDefault="00B70D70" w:rsidP="007A2B87">
            <w:pPr>
              <w:pStyle w:val="TAL"/>
              <w:rPr>
                <w:b/>
                <w:i/>
              </w:rPr>
            </w:pPr>
            <w:r w:rsidRPr="00F725D9">
              <w:rPr>
                <w:b/>
                <w:i/>
              </w:rPr>
              <w:t>nr-AutonomousGaps-r16</w:t>
            </w:r>
          </w:p>
          <w:p w14:paraId="290BB4FF" w14:textId="77777777" w:rsidR="00B70D70" w:rsidRPr="00F725D9" w:rsidRDefault="00B70D70" w:rsidP="007A2B87">
            <w:pPr>
              <w:pStyle w:val="TAL"/>
              <w:rPr>
                <w:b/>
                <w:i/>
              </w:rPr>
            </w:pPr>
            <w:r w:rsidRPr="00F725D9">
              <w:t xml:space="preserve">Defines whether the UE supports, upon configuration of </w:t>
            </w:r>
            <w:proofErr w:type="spellStart"/>
            <w:r w:rsidRPr="00F725D9">
              <w:rPr>
                <w:i/>
              </w:rPr>
              <w:t>useAutonomousGaps</w:t>
            </w:r>
            <w:proofErr w:type="spellEnd"/>
            <w:r w:rsidRPr="00F725D9">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p>
        </w:tc>
        <w:tc>
          <w:tcPr>
            <w:tcW w:w="709" w:type="dxa"/>
          </w:tcPr>
          <w:p w14:paraId="412B54B5" w14:textId="77777777" w:rsidR="00B70D70" w:rsidRPr="00F725D9" w:rsidRDefault="00B70D70" w:rsidP="007A2B87">
            <w:pPr>
              <w:pStyle w:val="TAL"/>
              <w:jc w:val="center"/>
            </w:pPr>
            <w:r w:rsidRPr="00F725D9">
              <w:t>UE</w:t>
            </w:r>
          </w:p>
        </w:tc>
        <w:tc>
          <w:tcPr>
            <w:tcW w:w="564" w:type="dxa"/>
          </w:tcPr>
          <w:p w14:paraId="365D74D4" w14:textId="77777777" w:rsidR="00B70D70" w:rsidRPr="00F725D9" w:rsidRDefault="00B70D70" w:rsidP="007A2B87">
            <w:pPr>
              <w:pStyle w:val="TAL"/>
              <w:jc w:val="center"/>
            </w:pPr>
            <w:r w:rsidRPr="00F725D9">
              <w:t>No</w:t>
            </w:r>
          </w:p>
        </w:tc>
        <w:tc>
          <w:tcPr>
            <w:tcW w:w="712" w:type="dxa"/>
          </w:tcPr>
          <w:p w14:paraId="3A57B106" w14:textId="77777777" w:rsidR="00B70D70" w:rsidRPr="00F725D9" w:rsidRDefault="00B70D70" w:rsidP="007A2B87">
            <w:pPr>
              <w:pStyle w:val="TAL"/>
              <w:jc w:val="center"/>
            </w:pPr>
            <w:r w:rsidRPr="00F725D9">
              <w:t>Yes</w:t>
            </w:r>
          </w:p>
        </w:tc>
        <w:tc>
          <w:tcPr>
            <w:tcW w:w="737" w:type="dxa"/>
          </w:tcPr>
          <w:p w14:paraId="512EFC02" w14:textId="77777777" w:rsidR="00B70D70" w:rsidRPr="00F725D9" w:rsidRDefault="00B70D70" w:rsidP="007A2B87">
            <w:pPr>
              <w:pStyle w:val="TAL"/>
              <w:jc w:val="center"/>
              <w:rPr>
                <w:rFonts w:eastAsia="MS Mincho"/>
              </w:rPr>
            </w:pPr>
            <w:r w:rsidRPr="00F725D9">
              <w:rPr>
                <w:rFonts w:eastAsia="MS Mincho"/>
              </w:rPr>
              <w:t>Yes</w:t>
            </w:r>
          </w:p>
        </w:tc>
      </w:tr>
      <w:tr w:rsidR="00B70D70" w:rsidRPr="00F725D9" w14:paraId="37012847" w14:textId="77777777" w:rsidTr="007A2B87">
        <w:tc>
          <w:tcPr>
            <w:tcW w:w="6807" w:type="dxa"/>
          </w:tcPr>
          <w:p w14:paraId="57AD919E" w14:textId="77777777" w:rsidR="00B70D70" w:rsidRPr="00F725D9" w:rsidRDefault="00B70D70" w:rsidP="007A2B87">
            <w:pPr>
              <w:pStyle w:val="TAL"/>
              <w:rPr>
                <w:b/>
                <w:i/>
              </w:rPr>
            </w:pPr>
            <w:r w:rsidRPr="00F725D9">
              <w:rPr>
                <w:b/>
                <w:i/>
              </w:rPr>
              <w:lastRenderedPageBreak/>
              <w:t>nr-AutonomousGaps-ENDC-r16</w:t>
            </w:r>
          </w:p>
          <w:p w14:paraId="38B846AC" w14:textId="77777777" w:rsidR="00B70D70" w:rsidRPr="00F725D9" w:rsidRDefault="00B70D70" w:rsidP="007A2B87">
            <w:pPr>
              <w:pStyle w:val="TAL"/>
              <w:rPr>
                <w:b/>
                <w:i/>
              </w:rPr>
            </w:pPr>
            <w:r w:rsidRPr="00F725D9">
              <w:t xml:space="preserve">Defines whether the UE supports, upon configuration of </w:t>
            </w:r>
            <w:proofErr w:type="spellStart"/>
            <w:r w:rsidRPr="00F725D9">
              <w:rPr>
                <w:i/>
              </w:rPr>
              <w:t>useAutonomousGaps</w:t>
            </w:r>
            <w:proofErr w:type="spellEnd"/>
            <w:r w:rsidRPr="00F725D9">
              <w:t xml:space="preserve"> by the network, acquisition of relevant information from a neighbouring NR cell by reading the SI of the neighbouring cell using autonomous gap and reporting the acquired information to the network as specified in TS 38.331 [9] when (NG)EN-DC is configured.</w:t>
            </w:r>
          </w:p>
        </w:tc>
        <w:tc>
          <w:tcPr>
            <w:tcW w:w="709" w:type="dxa"/>
          </w:tcPr>
          <w:p w14:paraId="107BFA05" w14:textId="77777777" w:rsidR="00B70D70" w:rsidRPr="00F725D9" w:rsidRDefault="00B70D70" w:rsidP="007A2B87">
            <w:pPr>
              <w:pStyle w:val="TAL"/>
              <w:jc w:val="center"/>
            </w:pPr>
            <w:r w:rsidRPr="00F725D9">
              <w:t>UE</w:t>
            </w:r>
          </w:p>
        </w:tc>
        <w:tc>
          <w:tcPr>
            <w:tcW w:w="564" w:type="dxa"/>
          </w:tcPr>
          <w:p w14:paraId="7F335ADE" w14:textId="77777777" w:rsidR="00B70D70" w:rsidRPr="00F725D9" w:rsidRDefault="00B70D70" w:rsidP="007A2B87">
            <w:pPr>
              <w:pStyle w:val="TAL"/>
              <w:jc w:val="center"/>
            </w:pPr>
            <w:r w:rsidRPr="00F725D9">
              <w:t>No</w:t>
            </w:r>
          </w:p>
        </w:tc>
        <w:tc>
          <w:tcPr>
            <w:tcW w:w="712" w:type="dxa"/>
          </w:tcPr>
          <w:p w14:paraId="7031FAAB" w14:textId="77777777" w:rsidR="00B70D70" w:rsidRPr="00F725D9" w:rsidRDefault="00B70D70" w:rsidP="007A2B87">
            <w:pPr>
              <w:pStyle w:val="TAL"/>
              <w:jc w:val="center"/>
            </w:pPr>
            <w:r w:rsidRPr="00F725D9">
              <w:t>Yes</w:t>
            </w:r>
          </w:p>
        </w:tc>
        <w:tc>
          <w:tcPr>
            <w:tcW w:w="737" w:type="dxa"/>
          </w:tcPr>
          <w:p w14:paraId="486A746C" w14:textId="77777777" w:rsidR="00B70D70" w:rsidRPr="00F725D9" w:rsidRDefault="00B70D70" w:rsidP="007A2B87">
            <w:pPr>
              <w:pStyle w:val="TAL"/>
              <w:jc w:val="center"/>
              <w:rPr>
                <w:rFonts w:eastAsia="MS Mincho"/>
              </w:rPr>
            </w:pPr>
            <w:r w:rsidRPr="00F725D9">
              <w:rPr>
                <w:rFonts w:eastAsia="MS Mincho"/>
              </w:rPr>
              <w:t>Yes</w:t>
            </w:r>
          </w:p>
        </w:tc>
      </w:tr>
      <w:tr w:rsidR="00B70D70" w:rsidRPr="00F725D9" w14:paraId="0A8681E4" w14:textId="77777777" w:rsidTr="007A2B87">
        <w:trPr>
          <w:cantSplit/>
        </w:trPr>
        <w:tc>
          <w:tcPr>
            <w:tcW w:w="6807" w:type="dxa"/>
          </w:tcPr>
          <w:p w14:paraId="42730BDA" w14:textId="77777777" w:rsidR="00B70D70" w:rsidRPr="00F725D9" w:rsidRDefault="00B70D70" w:rsidP="007A2B87">
            <w:pPr>
              <w:pStyle w:val="TAL"/>
              <w:rPr>
                <w:b/>
                <w:i/>
              </w:rPr>
            </w:pPr>
            <w:r w:rsidRPr="00F725D9">
              <w:rPr>
                <w:b/>
                <w:i/>
              </w:rPr>
              <w:t>nr-CGI-Reporting</w:t>
            </w:r>
          </w:p>
          <w:p w14:paraId="529A7ECA" w14:textId="4F62AEAC" w:rsidR="00B70D70" w:rsidRPr="00F725D9" w:rsidRDefault="00B70D70" w:rsidP="007A2B87">
            <w:pPr>
              <w:pStyle w:val="TAL"/>
            </w:pPr>
            <w:r w:rsidRPr="00F725D9">
              <w:t xml:space="preserve">Defines whether the UE supports acquisition of relevant information from a neighbouring intra-frequency or inter-frequency NR cell by reading the SI of the neighbouring cell and reporting the acquired information to the network as specified in TS 38.331 [9] when </w:t>
            </w:r>
            <w:del w:id="39" w:author="RAN2#110-e" w:date="2020-05-22T09:26:00Z">
              <w:r w:rsidRPr="00F725D9" w:rsidDel="00B70D70">
                <w:delText>EN-DC</w:delText>
              </w:r>
            </w:del>
            <w:ins w:id="40" w:author="RAN2#110-e" w:date="2020-05-22T09:26:00Z">
              <w:r>
                <w:t>MR-DC</w:t>
              </w:r>
            </w:ins>
            <w:r w:rsidRPr="00F725D9">
              <w:t xml:space="preserve"> is not configured.</w:t>
            </w:r>
          </w:p>
        </w:tc>
        <w:tc>
          <w:tcPr>
            <w:tcW w:w="709" w:type="dxa"/>
          </w:tcPr>
          <w:p w14:paraId="0BFEE7FF" w14:textId="77777777" w:rsidR="00B70D70" w:rsidRPr="00F725D9" w:rsidRDefault="00B70D70" w:rsidP="007A2B87">
            <w:pPr>
              <w:pStyle w:val="TAL"/>
              <w:jc w:val="center"/>
            </w:pPr>
            <w:r w:rsidRPr="00F725D9">
              <w:t>UE</w:t>
            </w:r>
          </w:p>
        </w:tc>
        <w:tc>
          <w:tcPr>
            <w:tcW w:w="564" w:type="dxa"/>
          </w:tcPr>
          <w:p w14:paraId="4D16E898" w14:textId="77777777" w:rsidR="00B70D70" w:rsidRPr="00F725D9" w:rsidRDefault="00B70D70" w:rsidP="007A2B87">
            <w:pPr>
              <w:pStyle w:val="TAL"/>
              <w:jc w:val="center"/>
            </w:pPr>
            <w:r w:rsidRPr="00F725D9">
              <w:t>Yes</w:t>
            </w:r>
          </w:p>
        </w:tc>
        <w:tc>
          <w:tcPr>
            <w:tcW w:w="712" w:type="dxa"/>
          </w:tcPr>
          <w:p w14:paraId="02E5E996" w14:textId="77777777" w:rsidR="00B70D70" w:rsidRPr="00F725D9" w:rsidRDefault="00B70D70" w:rsidP="007A2B87">
            <w:pPr>
              <w:pStyle w:val="TAL"/>
              <w:jc w:val="center"/>
            </w:pPr>
            <w:r w:rsidRPr="00F725D9">
              <w:t>No</w:t>
            </w:r>
          </w:p>
        </w:tc>
        <w:tc>
          <w:tcPr>
            <w:tcW w:w="737" w:type="dxa"/>
          </w:tcPr>
          <w:p w14:paraId="493ED537" w14:textId="77777777" w:rsidR="00B70D70" w:rsidRPr="00F725D9" w:rsidRDefault="00B70D70" w:rsidP="007A2B87">
            <w:pPr>
              <w:pStyle w:val="TAL"/>
              <w:jc w:val="center"/>
              <w:rPr>
                <w:rFonts w:eastAsia="MS Mincho"/>
              </w:rPr>
            </w:pPr>
            <w:r w:rsidRPr="00F725D9">
              <w:rPr>
                <w:rFonts w:eastAsia="MS Mincho"/>
              </w:rPr>
              <w:t>No</w:t>
            </w:r>
          </w:p>
        </w:tc>
      </w:tr>
      <w:tr w:rsidR="00B70D70" w:rsidRPr="00F725D9" w14:paraId="558C0FD2" w14:textId="77777777" w:rsidTr="007A2B87">
        <w:trPr>
          <w:cantSplit/>
        </w:trPr>
        <w:tc>
          <w:tcPr>
            <w:tcW w:w="6807" w:type="dxa"/>
          </w:tcPr>
          <w:p w14:paraId="6531C950" w14:textId="77777777" w:rsidR="00B70D70" w:rsidRPr="00F725D9" w:rsidRDefault="00B70D70" w:rsidP="007A2B87">
            <w:pPr>
              <w:keepNext/>
              <w:keepLines/>
              <w:spacing w:after="0"/>
              <w:rPr>
                <w:rFonts w:ascii="Arial" w:hAnsi="Arial"/>
                <w:b/>
                <w:i/>
                <w:sz w:val="18"/>
              </w:rPr>
            </w:pPr>
            <w:r w:rsidRPr="00F725D9">
              <w:rPr>
                <w:rFonts w:ascii="Arial" w:hAnsi="Arial"/>
                <w:b/>
                <w:i/>
                <w:sz w:val="18"/>
              </w:rPr>
              <w:t>nr-CGI-Reporting-ENDC</w:t>
            </w:r>
          </w:p>
          <w:p w14:paraId="4204F8D3" w14:textId="77777777" w:rsidR="00B70D70" w:rsidRPr="00F725D9" w:rsidRDefault="00B70D70" w:rsidP="007A2B87">
            <w:pPr>
              <w:pStyle w:val="TAL"/>
              <w:rPr>
                <w:b/>
                <w:i/>
              </w:rPr>
            </w:pPr>
            <w:r w:rsidRPr="00F725D9">
              <w:t>Defines whether the UE supports acquisition of relevant information from a neighbouring intra-frequency or inter-frequency NR cell by reading the SI of the neighbouring cell and reporting the acquired information to the network as specified in TS 38.331 [9] when the (NG)EN-DC is configured.</w:t>
            </w:r>
          </w:p>
        </w:tc>
        <w:tc>
          <w:tcPr>
            <w:tcW w:w="709" w:type="dxa"/>
          </w:tcPr>
          <w:p w14:paraId="53CA8CAB" w14:textId="77777777" w:rsidR="00B70D70" w:rsidRPr="00F725D9" w:rsidRDefault="00B70D70" w:rsidP="007A2B87">
            <w:pPr>
              <w:pStyle w:val="TAL"/>
              <w:jc w:val="center"/>
            </w:pPr>
            <w:r w:rsidRPr="00F725D9">
              <w:t>UE</w:t>
            </w:r>
          </w:p>
        </w:tc>
        <w:tc>
          <w:tcPr>
            <w:tcW w:w="564" w:type="dxa"/>
          </w:tcPr>
          <w:p w14:paraId="1C836A0B" w14:textId="77777777" w:rsidR="00B70D70" w:rsidRPr="00F725D9" w:rsidRDefault="00B70D70" w:rsidP="007A2B87">
            <w:pPr>
              <w:pStyle w:val="TAL"/>
              <w:jc w:val="center"/>
            </w:pPr>
            <w:r w:rsidRPr="00F725D9">
              <w:t>Yes</w:t>
            </w:r>
          </w:p>
        </w:tc>
        <w:tc>
          <w:tcPr>
            <w:tcW w:w="712" w:type="dxa"/>
          </w:tcPr>
          <w:p w14:paraId="7887ED60" w14:textId="77777777" w:rsidR="00B70D70" w:rsidRPr="00F725D9" w:rsidRDefault="00B70D70" w:rsidP="007A2B87">
            <w:pPr>
              <w:pStyle w:val="TAL"/>
              <w:jc w:val="center"/>
            </w:pPr>
            <w:r w:rsidRPr="00F725D9">
              <w:t>No</w:t>
            </w:r>
          </w:p>
        </w:tc>
        <w:tc>
          <w:tcPr>
            <w:tcW w:w="737" w:type="dxa"/>
          </w:tcPr>
          <w:p w14:paraId="11AA83B9" w14:textId="77777777" w:rsidR="00B70D70" w:rsidRPr="00F725D9" w:rsidRDefault="00B70D70" w:rsidP="007A2B87">
            <w:pPr>
              <w:pStyle w:val="TAL"/>
              <w:jc w:val="center"/>
              <w:rPr>
                <w:rFonts w:eastAsia="MS Mincho"/>
              </w:rPr>
            </w:pPr>
            <w:r w:rsidRPr="00F725D9">
              <w:rPr>
                <w:rFonts w:eastAsia="MS Mincho"/>
              </w:rPr>
              <w:t>No</w:t>
            </w:r>
          </w:p>
        </w:tc>
      </w:tr>
      <w:tr w:rsidR="001A5963" w:rsidRPr="00F725D9" w14:paraId="4998EE6F" w14:textId="77777777" w:rsidTr="007A2B87">
        <w:trPr>
          <w:cantSplit/>
          <w:ins w:id="41" w:author="RAN2#110-e" w:date="2020-05-22T09:30:00Z"/>
        </w:trPr>
        <w:tc>
          <w:tcPr>
            <w:tcW w:w="6807" w:type="dxa"/>
          </w:tcPr>
          <w:p w14:paraId="1567E06A" w14:textId="22811C21" w:rsidR="001A5963" w:rsidRPr="00F725D9" w:rsidRDefault="001A5963" w:rsidP="001A5963">
            <w:pPr>
              <w:keepNext/>
              <w:keepLines/>
              <w:spacing w:after="0"/>
              <w:rPr>
                <w:ins w:id="42" w:author="RAN2#110-e" w:date="2020-05-22T09:30:00Z"/>
                <w:rFonts w:ascii="Arial" w:hAnsi="Arial"/>
                <w:b/>
                <w:i/>
                <w:sz w:val="18"/>
              </w:rPr>
            </w:pPr>
            <w:ins w:id="43" w:author="RAN2#110-e" w:date="2020-05-22T09:30:00Z">
              <w:r w:rsidRPr="00F725D9">
                <w:rPr>
                  <w:rFonts w:ascii="Arial" w:hAnsi="Arial"/>
                  <w:b/>
                  <w:i/>
                  <w:sz w:val="18"/>
                </w:rPr>
                <w:t>nr-CGI-Reporting-</w:t>
              </w:r>
            </w:ins>
            <w:ins w:id="44" w:author="RAN2#110-e" w:date="2020-05-22T09:31:00Z">
              <w:r>
                <w:rPr>
                  <w:rFonts w:ascii="Arial" w:hAnsi="Arial"/>
                  <w:b/>
                  <w:i/>
                  <w:sz w:val="18"/>
                </w:rPr>
                <w:t>N</w:t>
              </w:r>
            </w:ins>
            <w:ins w:id="45" w:author="RAN2#110-e" w:date="2020-05-22T11:43:00Z">
              <w:r w:rsidR="00103ED6">
                <w:rPr>
                  <w:rFonts w:ascii="Arial" w:hAnsi="Arial"/>
                  <w:b/>
                  <w:i/>
                  <w:sz w:val="18"/>
                </w:rPr>
                <w:t>E</w:t>
              </w:r>
            </w:ins>
            <w:ins w:id="46" w:author="RAN2#110-e" w:date="2020-05-22T09:31:00Z">
              <w:r>
                <w:rPr>
                  <w:rFonts w:ascii="Arial" w:hAnsi="Arial"/>
                  <w:b/>
                  <w:i/>
                  <w:sz w:val="18"/>
                </w:rPr>
                <w:t>DC</w:t>
              </w:r>
            </w:ins>
          </w:p>
          <w:p w14:paraId="606963A0" w14:textId="51364C2D" w:rsidR="001A5963" w:rsidRPr="00C44335" w:rsidRDefault="001A5963" w:rsidP="001A5963">
            <w:pPr>
              <w:keepNext/>
              <w:keepLines/>
              <w:spacing w:after="0"/>
              <w:rPr>
                <w:ins w:id="47" w:author="RAN2#110-e" w:date="2020-05-22T09:30:00Z"/>
                <w:rFonts w:ascii="Arial" w:hAnsi="Arial" w:cs="Arial"/>
                <w:b/>
                <w:i/>
                <w:sz w:val="18"/>
              </w:rPr>
            </w:pPr>
            <w:ins w:id="48" w:author="RAN2#110-e" w:date="2020-05-22T09:30:00Z">
              <w:r w:rsidRPr="00C44335">
                <w:rPr>
                  <w:rFonts w:ascii="Arial" w:hAnsi="Arial" w:cs="Arial"/>
                </w:rPr>
                <w:t xml:space="preserve">Defines whether the UE supports acquisition of relevant information from a neighbouring intra-frequency or inter-frequency NR cell by reading the SI of the neighbouring cell and reporting the acquired information to the network as specified in TS 38.331 [9] when the </w:t>
              </w:r>
            </w:ins>
            <w:ins w:id="49" w:author="RAN2#110-e" w:date="2020-05-22T09:32:00Z">
              <w:r w:rsidRPr="00C44335">
                <w:rPr>
                  <w:rFonts w:ascii="Arial" w:hAnsi="Arial" w:cs="Arial"/>
                </w:rPr>
                <w:t>N</w:t>
              </w:r>
            </w:ins>
            <w:ins w:id="50" w:author="RAN2#110-e" w:date="2020-05-22T11:43:00Z">
              <w:r w:rsidR="00972B12">
                <w:rPr>
                  <w:rFonts w:ascii="Arial" w:hAnsi="Arial" w:cs="Arial"/>
                </w:rPr>
                <w:t>E</w:t>
              </w:r>
            </w:ins>
            <w:ins w:id="51" w:author="RAN2#110-e" w:date="2020-05-22T09:32:00Z">
              <w:r w:rsidRPr="00C44335">
                <w:rPr>
                  <w:rFonts w:ascii="Arial" w:hAnsi="Arial" w:cs="Arial"/>
                </w:rPr>
                <w:t xml:space="preserve">-DC </w:t>
              </w:r>
            </w:ins>
            <w:ins w:id="52" w:author="vivo" w:date="2020-06-04T20:02:00Z">
              <w:r w:rsidR="0072470D">
                <w:rPr>
                  <w:rFonts w:ascii="Arial" w:hAnsi="Arial" w:cs="Arial"/>
                </w:rPr>
                <w:t>is</w:t>
              </w:r>
            </w:ins>
            <w:ins w:id="53" w:author="RAN2#110-e" w:date="2020-05-22T09:30:00Z">
              <w:r w:rsidRPr="00C44335">
                <w:rPr>
                  <w:rFonts w:ascii="Arial" w:hAnsi="Arial" w:cs="Arial"/>
                </w:rPr>
                <w:t xml:space="preserve"> configured.</w:t>
              </w:r>
            </w:ins>
          </w:p>
        </w:tc>
        <w:tc>
          <w:tcPr>
            <w:tcW w:w="709" w:type="dxa"/>
          </w:tcPr>
          <w:p w14:paraId="461FDCA6" w14:textId="243BAC16" w:rsidR="001A5963" w:rsidRPr="00F725D9" w:rsidRDefault="001A5963" w:rsidP="001A5963">
            <w:pPr>
              <w:pStyle w:val="TAL"/>
              <w:jc w:val="center"/>
              <w:rPr>
                <w:ins w:id="54" w:author="RAN2#110-e" w:date="2020-05-22T09:30:00Z"/>
              </w:rPr>
            </w:pPr>
            <w:ins w:id="55" w:author="RAN2#110-e" w:date="2020-05-22T09:34:00Z">
              <w:r w:rsidRPr="00F725D9">
                <w:t>UE</w:t>
              </w:r>
            </w:ins>
          </w:p>
        </w:tc>
        <w:tc>
          <w:tcPr>
            <w:tcW w:w="564" w:type="dxa"/>
          </w:tcPr>
          <w:p w14:paraId="4F6098E1" w14:textId="204597A5" w:rsidR="001A5963" w:rsidRPr="00F725D9" w:rsidRDefault="001A5963" w:rsidP="001A5963">
            <w:pPr>
              <w:pStyle w:val="TAL"/>
              <w:jc w:val="center"/>
              <w:rPr>
                <w:ins w:id="56" w:author="RAN2#110-e" w:date="2020-05-22T09:30:00Z"/>
              </w:rPr>
            </w:pPr>
            <w:ins w:id="57" w:author="RAN2#110-e" w:date="2020-05-22T09:34:00Z">
              <w:r w:rsidRPr="00F725D9">
                <w:t>Yes</w:t>
              </w:r>
            </w:ins>
          </w:p>
        </w:tc>
        <w:tc>
          <w:tcPr>
            <w:tcW w:w="712" w:type="dxa"/>
          </w:tcPr>
          <w:p w14:paraId="47D5E201" w14:textId="28D74BA4" w:rsidR="001A5963" w:rsidRPr="00F725D9" w:rsidRDefault="001A5963" w:rsidP="001A5963">
            <w:pPr>
              <w:pStyle w:val="TAL"/>
              <w:jc w:val="center"/>
              <w:rPr>
                <w:ins w:id="58" w:author="RAN2#110-e" w:date="2020-05-22T09:30:00Z"/>
              </w:rPr>
            </w:pPr>
            <w:ins w:id="59" w:author="RAN2#110-e" w:date="2020-05-22T09:34:00Z">
              <w:r w:rsidRPr="00F725D9">
                <w:t>No</w:t>
              </w:r>
            </w:ins>
          </w:p>
        </w:tc>
        <w:tc>
          <w:tcPr>
            <w:tcW w:w="737" w:type="dxa"/>
          </w:tcPr>
          <w:p w14:paraId="734C1A46" w14:textId="667D9CFB" w:rsidR="001A5963" w:rsidRPr="00F725D9" w:rsidRDefault="001A5963" w:rsidP="001A5963">
            <w:pPr>
              <w:pStyle w:val="TAL"/>
              <w:jc w:val="center"/>
              <w:rPr>
                <w:ins w:id="60" w:author="RAN2#110-e" w:date="2020-05-22T09:30:00Z"/>
                <w:rFonts w:eastAsia="MS Mincho"/>
              </w:rPr>
            </w:pPr>
            <w:ins w:id="61" w:author="RAN2#110-e" w:date="2020-05-22T09:34:00Z">
              <w:r w:rsidRPr="00F725D9">
                <w:rPr>
                  <w:rFonts w:eastAsia="MS Mincho"/>
                </w:rPr>
                <w:t>No</w:t>
              </w:r>
            </w:ins>
          </w:p>
        </w:tc>
      </w:tr>
      <w:tr w:rsidR="0072470D" w:rsidRPr="00F725D9" w14:paraId="215906AE" w14:textId="77777777" w:rsidTr="007A2B87">
        <w:trPr>
          <w:cantSplit/>
        </w:trPr>
        <w:tc>
          <w:tcPr>
            <w:tcW w:w="6807" w:type="dxa"/>
          </w:tcPr>
          <w:p w14:paraId="6F620000" w14:textId="1F186074" w:rsidR="0072470D" w:rsidRPr="00F725D9" w:rsidRDefault="0072470D" w:rsidP="0072470D">
            <w:pPr>
              <w:keepNext/>
              <w:keepLines/>
              <w:spacing w:after="0"/>
              <w:rPr>
                <w:ins w:id="62" w:author="RAN2#110-e" w:date="2020-05-22T09:30:00Z"/>
                <w:rFonts w:ascii="Arial" w:hAnsi="Arial"/>
                <w:b/>
                <w:i/>
                <w:sz w:val="18"/>
              </w:rPr>
            </w:pPr>
            <w:ins w:id="63" w:author="RAN2#110-e" w:date="2020-05-22T09:30:00Z">
              <w:r w:rsidRPr="00F725D9">
                <w:rPr>
                  <w:rFonts w:ascii="Arial" w:hAnsi="Arial"/>
                  <w:b/>
                  <w:i/>
                  <w:sz w:val="18"/>
                </w:rPr>
                <w:t>nr-CGI-Reporting-</w:t>
              </w:r>
            </w:ins>
            <w:ins w:id="64" w:author="RAN2#110-e" w:date="2020-05-22T09:31:00Z">
              <w:r>
                <w:rPr>
                  <w:rFonts w:ascii="Arial" w:hAnsi="Arial"/>
                  <w:b/>
                  <w:i/>
                  <w:sz w:val="18"/>
                </w:rPr>
                <w:t>N</w:t>
              </w:r>
            </w:ins>
            <w:ins w:id="65" w:author="RAN2#110-e" w:date="2020-05-22T11:43:00Z">
              <w:r>
                <w:rPr>
                  <w:rFonts w:ascii="Arial" w:hAnsi="Arial"/>
                  <w:b/>
                  <w:i/>
                  <w:sz w:val="18"/>
                </w:rPr>
                <w:t>R</w:t>
              </w:r>
            </w:ins>
            <w:ins w:id="66" w:author="RAN2#110-e" w:date="2020-05-22T09:31:00Z">
              <w:r>
                <w:rPr>
                  <w:rFonts w:ascii="Arial" w:hAnsi="Arial"/>
                  <w:b/>
                  <w:i/>
                  <w:sz w:val="18"/>
                </w:rPr>
                <w:t>DC</w:t>
              </w:r>
            </w:ins>
          </w:p>
          <w:p w14:paraId="3D3F4224" w14:textId="2448EF2A" w:rsidR="0072470D" w:rsidRPr="00F725D9" w:rsidRDefault="0072470D" w:rsidP="0072470D">
            <w:pPr>
              <w:keepNext/>
              <w:keepLines/>
              <w:spacing w:after="0"/>
              <w:rPr>
                <w:rFonts w:ascii="Arial" w:hAnsi="Arial"/>
                <w:b/>
                <w:i/>
                <w:sz w:val="18"/>
              </w:rPr>
            </w:pPr>
            <w:ins w:id="67" w:author="RAN2#110-e" w:date="2020-05-22T09:30:00Z">
              <w:r w:rsidRPr="00C44335">
                <w:rPr>
                  <w:rFonts w:ascii="Arial" w:hAnsi="Arial" w:cs="Arial"/>
                </w:rPr>
                <w:t xml:space="preserve">Defines whether the UE supports acquisition of relevant information from a neighbouring intra-frequency or inter-frequency NR cell by reading the SI of the neighbouring cell and reporting the acquired information to the network as specified in TS 38.331 [9] when the </w:t>
              </w:r>
            </w:ins>
            <w:ins w:id="68" w:author="RAN2#110-e" w:date="2020-05-22T09:32:00Z">
              <w:r w:rsidRPr="00C44335">
                <w:rPr>
                  <w:rFonts w:ascii="Arial" w:hAnsi="Arial" w:cs="Arial"/>
                </w:rPr>
                <w:t>N</w:t>
              </w:r>
            </w:ins>
            <w:ins w:id="69" w:author="RAN2#110-e" w:date="2020-05-22T11:43:00Z">
              <w:r>
                <w:rPr>
                  <w:rFonts w:ascii="Arial" w:hAnsi="Arial" w:cs="Arial"/>
                </w:rPr>
                <w:t>R</w:t>
              </w:r>
            </w:ins>
            <w:ins w:id="70" w:author="RAN2#110-e" w:date="2020-05-22T09:32:00Z">
              <w:r w:rsidRPr="00C44335">
                <w:rPr>
                  <w:rFonts w:ascii="Arial" w:hAnsi="Arial" w:cs="Arial"/>
                </w:rPr>
                <w:t>-DC</w:t>
              </w:r>
            </w:ins>
            <w:ins w:id="71" w:author="RAN2#110-e" w:date="2020-05-22T09:30:00Z">
              <w:r w:rsidRPr="00C44335">
                <w:rPr>
                  <w:rFonts w:ascii="Arial" w:hAnsi="Arial" w:cs="Arial"/>
                </w:rPr>
                <w:t xml:space="preserve"> </w:t>
              </w:r>
            </w:ins>
            <w:ins w:id="72" w:author="vivo" w:date="2020-06-04T20:03:00Z">
              <w:r>
                <w:rPr>
                  <w:rFonts w:ascii="Arial" w:hAnsi="Arial" w:cs="Arial"/>
                </w:rPr>
                <w:t>is</w:t>
              </w:r>
            </w:ins>
            <w:ins w:id="73" w:author="RAN2#110-e" w:date="2020-05-22T09:30:00Z">
              <w:r w:rsidRPr="00C44335">
                <w:rPr>
                  <w:rFonts w:ascii="Arial" w:hAnsi="Arial" w:cs="Arial"/>
                </w:rPr>
                <w:t xml:space="preserve"> configured.</w:t>
              </w:r>
            </w:ins>
          </w:p>
        </w:tc>
        <w:tc>
          <w:tcPr>
            <w:tcW w:w="709" w:type="dxa"/>
          </w:tcPr>
          <w:p w14:paraId="3ED93C5D" w14:textId="77777777" w:rsidR="0072470D" w:rsidRPr="00F725D9" w:rsidRDefault="0072470D" w:rsidP="001A5963">
            <w:pPr>
              <w:pStyle w:val="TAL"/>
              <w:jc w:val="center"/>
            </w:pPr>
          </w:p>
        </w:tc>
        <w:tc>
          <w:tcPr>
            <w:tcW w:w="564" w:type="dxa"/>
          </w:tcPr>
          <w:p w14:paraId="2EED9B18" w14:textId="77777777" w:rsidR="0072470D" w:rsidRPr="00F725D9" w:rsidRDefault="0072470D" w:rsidP="001A5963">
            <w:pPr>
              <w:pStyle w:val="TAL"/>
              <w:jc w:val="center"/>
            </w:pPr>
          </w:p>
        </w:tc>
        <w:tc>
          <w:tcPr>
            <w:tcW w:w="712" w:type="dxa"/>
          </w:tcPr>
          <w:p w14:paraId="6C63C35B" w14:textId="77777777" w:rsidR="0072470D" w:rsidRPr="00F725D9" w:rsidRDefault="0072470D" w:rsidP="001A5963">
            <w:pPr>
              <w:pStyle w:val="TAL"/>
              <w:jc w:val="center"/>
            </w:pPr>
          </w:p>
        </w:tc>
        <w:tc>
          <w:tcPr>
            <w:tcW w:w="737" w:type="dxa"/>
          </w:tcPr>
          <w:p w14:paraId="4A4A5984" w14:textId="77777777" w:rsidR="0072470D" w:rsidRPr="00F725D9" w:rsidRDefault="0072470D" w:rsidP="001A5963">
            <w:pPr>
              <w:pStyle w:val="TAL"/>
              <w:jc w:val="center"/>
              <w:rPr>
                <w:rFonts w:eastAsia="MS Mincho"/>
              </w:rPr>
            </w:pPr>
          </w:p>
        </w:tc>
      </w:tr>
      <w:tr w:rsidR="001A5963" w:rsidRPr="00F725D9" w14:paraId="789BC0AB" w14:textId="77777777" w:rsidTr="007A2B87">
        <w:trPr>
          <w:cantSplit/>
        </w:trPr>
        <w:tc>
          <w:tcPr>
            <w:tcW w:w="6807" w:type="dxa"/>
          </w:tcPr>
          <w:p w14:paraId="7947CD4B" w14:textId="77777777" w:rsidR="001A5963" w:rsidRPr="00F725D9" w:rsidRDefault="001A5963" w:rsidP="001A5963">
            <w:pPr>
              <w:pStyle w:val="TAL"/>
              <w:rPr>
                <w:rFonts w:cs="Arial"/>
                <w:b/>
                <w:bCs/>
                <w:i/>
                <w:iCs/>
                <w:szCs w:val="18"/>
              </w:rPr>
            </w:pPr>
            <w:proofErr w:type="spellStart"/>
            <w:r w:rsidRPr="00F725D9">
              <w:rPr>
                <w:rFonts w:cs="Arial"/>
                <w:b/>
                <w:bCs/>
                <w:i/>
                <w:iCs/>
                <w:szCs w:val="18"/>
              </w:rPr>
              <w:t>simultaneousRxDataSSB-DiffNumerology</w:t>
            </w:r>
            <w:proofErr w:type="spellEnd"/>
          </w:p>
          <w:p w14:paraId="529BA690" w14:textId="77777777" w:rsidR="001A5963" w:rsidRPr="00F725D9" w:rsidRDefault="001A5963" w:rsidP="001A5963">
            <w:pPr>
              <w:pStyle w:val="TAL"/>
              <w:rPr>
                <w:rFonts w:cs="Arial"/>
                <w:b/>
                <w:bCs/>
                <w:i/>
                <w:iCs/>
                <w:szCs w:val="18"/>
              </w:rPr>
            </w:pPr>
            <w:r w:rsidRPr="00F725D9">
              <w:t>Indicates whether the UE supports concurrent intra-frequency measurement on serving cell or neighbouring cell and PDCCH or PDSCH reception from the serving cell with a different numerology as defined in clause 8 and 9 of TS 38.133 [5].</w:t>
            </w:r>
          </w:p>
        </w:tc>
        <w:tc>
          <w:tcPr>
            <w:tcW w:w="709" w:type="dxa"/>
          </w:tcPr>
          <w:p w14:paraId="3851C6F1" w14:textId="77777777" w:rsidR="001A5963" w:rsidRPr="00F725D9" w:rsidRDefault="001A5963" w:rsidP="001A5963">
            <w:pPr>
              <w:pStyle w:val="TAL"/>
              <w:jc w:val="center"/>
              <w:rPr>
                <w:rFonts w:cs="Arial"/>
                <w:bCs/>
                <w:iCs/>
                <w:szCs w:val="18"/>
              </w:rPr>
            </w:pPr>
            <w:r w:rsidRPr="00F725D9">
              <w:rPr>
                <w:rFonts w:cs="Arial"/>
                <w:bCs/>
                <w:iCs/>
                <w:szCs w:val="18"/>
              </w:rPr>
              <w:t>UE</w:t>
            </w:r>
          </w:p>
        </w:tc>
        <w:tc>
          <w:tcPr>
            <w:tcW w:w="564" w:type="dxa"/>
          </w:tcPr>
          <w:p w14:paraId="3449E338" w14:textId="77777777" w:rsidR="001A5963" w:rsidRPr="00F725D9" w:rsidRDefault="001A5963" w:rsidP="001A5963">
            <w:pPr>
              <w:pStyle w:val="TAL"/>
              <w:jc w:val="center"/>
              <w:rPr>
                <w:rFonts w:cs="Arial"/>
                <w:bCs/>
                <w:iCs/>
                <w:szCs w:val="18"/>
              </w:rPr>
            </w:pPr>
            <w:r w:rsidRPr="00F725D9">
              <w:rPr>
                <w:rFonts w:cs="Arial"/>
                <w:bCs/>
                <w:iCs/>
                <w:szCs w:val="18"/>
              </w:rPr>
              <w:t>No</w:t>
            </w:r>
          </w:p>
        </w:tc>
        <w:tc>
          <w:tcPr>
            <w:tcW w:w="712" w:type="dxa"/>
          </w:tcPr>
          <w:p w14:paraId="119EA2C1" w14:textId="77777777" w:rsidR="001A5963" w:rsidRPr="00F725D9" w:rsidRDefault="001A5963" w:rsidP="001A5963">
            <w:pPr>
              <w:pStyle w:val="TAL"/>
              <w:jc w:val="center"/>
              <w:rPr>
                <w:rFonts w:cs="Arial"/>
                <w:bCs/>
                <w:iCs/>
                <w:szCs w:val="18"/>
              </w:rPr>
            </w:pPr>
            <w:r w:rsidRPr="00F725D9">
              <w:rPr>
                <w:rFonts w:cs="Arial"/>
                <w:bCs/>
                <w:iCs/>
                <w:szCs w:val="18"/>
              </w:rPr>
              <w:t>No</w:t>
            </w:r>
          </w:p>
        </w:tc>
        <w:tc>
          <w:tcPr>
            <w:tcW w:w="737" w:type="dxa"/>
          </w:tcPr>
          <w:p w14:paraId="0DD67D90" w14:textId="77777777" w:rsidR="001A5963" w:rsidRPr="00F725D9" w:rsidRDefault="001A5963" w:rsidP="001A5963">
            <w:pPr>
              <w:pStyle w:val="TAL"/>
              <w:jc w:val="center"/>
              <w:rPr>
                <w:rFonts w:eastAsia="MS Mincho" w:cs="Arial"/>
                <w:bCs/>
                <w:iCs/>
                <w:szCs w:val="18"/>
              </w:rPr>
            </w:pPr>
            <w:r w:rsidRPr="00F725D9">
              <w:rPr>
                <w:rFonts w:eastAsia="MS Mincho" w:cs="Arial"/>
                <w:bCs/>
                <w:iCs/>
                <w:szCs w:val="18"/>
              </w:rPr>
              <w:t>Yes</w:t>
            </w:r>
          </w:p>
        </w:tc>
      </w:tr>
      <w:tr w:rsidR="001A5963" w:rsidRPr="00F725D9" w14:paraId="430BBD7D" w14:textId="77777777" w:rsidTr="007A2B87">
        <w:trPr>
          <w:cantSplit/>
        </w:trPr>
        <w:tc>
          <w:tcPr>
            <w:tcW w:w="6807" w:type="dxa"/>
          </w:tcPr>
          <w:p w14:paraId="0A3B6BA4" w14:textId="77777777" w:rsidR="001A5963" w:rsidRPr="00F725D9" w:rsidRDefault="001A5963" w:rsidP="001A5963">
            <w:pPr>
              <w:pStyle w:val="TAL"/>
              <w:rPr>
                <w:rFonts w:cs="Arial"/>
                <w:b/>
                <w:bCs/>
                <w:i/>
                <w:iCs/>
                <w:szCs w:val="18"/>
              </w:rPr>
            </w:pPr>
            <w:proofErr w:type="spellStart"/>
            <w:r w:rsidRPr="00F725D9">
              <w:rPr>
                <w:rFonts w:cs="Arial"/>
                <w:b/>
                <w:bCs/>
                <w:i/>
                <w:iCs/>
                <w:szCs w:val="18"/>
              </w:rPr>
              <w:t>sftd-MeasPSCell</w:t>
            </w:r>
            <w:proofErr w:type="spellEnd"/>
          </w:p>
          <w:p w14:paraId="249D2E73" w14:textId="77777777" w:rsidR="001A5963" w:rsidRPr="00F725D9" w:rsidRDefault="001A5963" w:rsidP="001A5963">
            <w:pPr>
              <w:pStyle w:val="TAL"/>
              <w:rPr>
                <w:rFonts w:cs="Arial"/>
                <w:bCs/>
                <w:i/>
                <w:iCs/>
                <w:szCs w:val="18"/>
              </w:rPr>
            </w:pPr>
            <w:r w:rsidRPr="00F725D9">
              <w:t xml:space="preserve">Indicates whether the UE supports SFTD measurements between the </w:t>
            </w:r>
            <w:proofErr w:type="spellStart"/>
            <w:r w:rsidRPr="00F725D9">
              <w:t>PCell</w:t>
            </w:r>
            <w:proofErr w:type="spellEnd"/>
            <w:r w:rsidRPr="00F725D9">
              <w:t xml:space="preserve"> and a configured </w:t>
            </w:r>
            <w:proofErr w:type="spellStart"/>
            <w:r w:rsidRPr="00F725D9">
              <w:t>PSCell</w:t>
            </w:r>
            <w:proofErr w:type="spellEnd"/>
            <w:r w:rsidRPr="00F725D9">
              <w:t xml:space="preserve">. If this capability is included in UE-MRDC-Capability, it indicates that the UE supports SFTD measurement between </w:t>
            </w:r>
            <w:proofErr w:type="spellStart"/>
            <w:r w:rsidRPr="00F725D9">
              <w:t>PCell</w:t>
            </w:r>
            <w:proofErr w:type="spellEnd"/>
            <w:r w:rsidRPr="00F725D9">
              <w:t xml:space="preserve"> and </w:t>
            </w:r>
            <w:proofErr w:type="spellStart"/>
            <w:r w:rsidRPr="00F725D9">
              <w:t>PSCell</w:t>
            </w:r>
            <w:proofErr w:type="spellEnd"/>
            <w:r w:rsidRPr="00F725D9">
              <w:t xml:space="preserve"> in (NG)EN-DC. If this capability is included in UE-NR-Capability, it indicates that the UE supports SFTD measurement between </w:t>
            </w:r>
            <w:proofErr w:type="spellStart"/>
            <w:r w:rsidRPr="00F725D9">
              <w:t>PCell</w:t>
            </w:r>
            <w:proofErr w:type="spellEnd"/>
            <w:r w:rsidRPr="00F725D9">
              <w:t xml:space="preserve"> and </w:t>
            </w:r>
            <w:proofErr w:type="spellStart"/>
            <w:r w:rsidRPr="00F725D9">
              <w:t>PSCell</w:t>
            </w:r>
            <w:proofErr w:type="spellEnd"/>
            <w:r w:rsidRPr="00F725D9">
              <w:t xml:space="preserve"> in NR-DC.</w:t>
            </w:r>
          </w:p>
        </w:tc>
        <w:tc>
          <w:tcPr>
            <w:tcW w:w="709" w:type="dxa"/>
          </w:tcPr>
          <w:p w14:paraId="3D0BAA46" w14:textId="77777777" w:rsidR="001A5963" w:rsidRPr="00F725D9" w:rsidRDefault="001A5963" w:rsidP="001A5963">
            <w:pPr>
              <w:pStyle w:val="TAL"/>
              <w:jc w:val="center"/>
              <w:rPr>
                <w:rFonts w:cs="Arial"/>
                <w:bCs/>
                <w:iCs/>
                <w:szCs w:val="18"/>
              </w:rPr>
            </w:pPr>
            <w:r w:rsidRPr="00F725D9">
              <w:rPr>
                <w:rFonts w:cs="Arial"/>
                <w:bCs/>
                <w:iCs/>
                <w:szCs w:val="18"/>
              </w:rPr>
              <w:t>UE</w:t>
            </w:r>
          </w:p>
        </w:tc>
        <w:tc>
          <w:tcPr>
            <w:tcW w:w="564" w:type="dxa"/>
          </w:tcPr>
          <w:p w14:paraId="039017A0" w14:textId="77777777" w:rsidR="001A5963" w:rsidRPr="00F725D9" w:rsidRDefault="001A5963" w:rsidP="001A5963">
            <w:pPr>
              <w:pStyle w:val="TAL"/>
              <w:jc w:val="center"/>
              <w:rPr>
                <w:rFonts w:cs="Arial"/>
                <w:bCs/>
                <w:iCs/>
                <w:szCs w:val="18"/>
              </w:rPr>
            </w:pPr>
            <w:r w:rsidRPr="00F725D9">
              <w:rPr>
                <w:rFonts w:cs="Arial"/>
                <w:bCs/>
                <w:iCs/>
                <w:szCs w:val="18"/>
              </w:rPr>
              <w:t>No</w:t>
            </w:r>
          </w:p>
        </w:tc>
        <w:tc>
          <w:tcPr>
            <w:tcW w:w="712" w:type="dxa"/>
          </w:tcPr>
          <w:p w14:paraId="49E70095" w14:textId="77777777" w:rsidR="001A5963" w:rsidRPr="00F725D9" w:rsidRDefault="001A5963" w:rsidP="001A5963">
            <w:pPr>
              <w:pStyle w:val="TAL"/>
              <w:jc w:val="center"/>
              <w:rPr>
                <w:rFonts w:cs="Arial"/>
                <w:bCs/>
                <w:iCs/>
                <w:szCs w:val="18"/>
              </w:rPr>
            </w:pPr>
            <w:r w:rsidRPr="00F725D9">
              <w:rPr>
                <w:rFonts w:cs="Arial"/>
                <w:bCs/>
                <w:iCs/>
                <w:szCs w:val="18"/>
              </w:rPr>
              <w:t>Yes</w:t>
            </w:r>
          </w:p>
        </w:tc>
        <w:tc>
          <w:tcPr>
            <w:tcW w:w="737" w:type="dxa"/>
          </w:tcPr>
          <w:p w14:paraId="3E0E3B75" w14:textId="77777777" w:rsidR="001A5963" w:rsidRPr="00F725D9" w:rsidRDefault="001A5963" w:rsidP="001A5963">
            <w:pPr>
              <w:pStyle w:val="TAL"/>
              <w:jc w:val="center"/>
              <w:rPr>
                <w:rFonts w:eastAsia="MS Mincho" w:cs="Arial"/>
                <w:bCs/>
                <w:iCs/>
                <w:szCs w:val="18"/>
              </w:rPr>
            </w:pPr>
            <w:r w:rsidRPr="00F725D9">
              <w:rPr>
                <w:rFonts w:eastAsia="MS Mincho" w:cs="Arial"/>
                <w:bCs/>
                <w:iCs/>
                <w:szCs w:val="18"/>
              </w:rPr>
              <w:t>No</w:t>
            </w:r>
          </w:p>
        </w:tc>
      </w:tr>
      <w:tr w:rsidR="001A5963" w:rsidRPr="00F725D9" w14:paraId="1394D135" w14:textId="77777777" w:rsidTr="007A2B87">
        <w:trPr>
          <w:cantSplit/>
        </w:trPr>
        <w:tc>
          <w:tcPr>
            <w:tcW w:w="6807" w:type="dxa"/>
          </w:tcPr>
          <w:p w14:paraId="347130EA" w14:textId="77777777" w:rsidR="001A5963" w:rsidRPr="00F725D9" w:rsidRDefault="001A5963" w:rsidP="001A5963">
            <w:pPr>
              <w:pStyle w:val="TAL"/>
              <w:rPr>
                <w:b/>
                <w:i/>
              </w:rPr>
            </w:pPr>
            <w:proofErr w:type="spellStart"/>
            <w:r w:rsidRPr="00F725D9">
              <w:rPr>
                <w:b/>
                <w:i/>
              </w:rPr>
              <w:t>sftd</w:t>
            </w:r>
            <w:proofErr w:type="spellEnd"/>
            <w:r w:rsidRPr="00F725D9">
              <w:rPr>
                <w:b/>
                <w:i/>
              </w:rPr>
              <w:t>-</w:t>
            </w:r>
            <w:proofErr w:type="spellStart"/>
            <w:r w:rsidRPr="00F725D9">
              <w:rPr>
                <w:b/>
                <w:i/>
              </w:rPr>
              <w:t>MeasPSCell</w:t>
            </w:r>
            <w:proofErr w:type="spellEnd"/>
            <w:r w:rsidRPr="00F725D9">
              <w:rPr>
                <w:b/>
                <w:i/>
              </w:rPr>
              <w:t>-NEDC</w:t>
            </w:r>
          </w:p>
          <w:p w14:paraId="756E45F0" w14:textId="77777777" w:rsidR="001A5963" w:rsidRPr="00F725D9" w:rsidRDefault="001A5963" w:rsidP="001A5963">
            <w:pPr>
              <w:pStyle w:val="TAL"/>
            </w:pPr>
            <w:r w:rsidRPr="00F725D9">
              <w:t xml:space="preserve">Indicates whether the UE supports SFTD measurement between the NR </w:t>
            </w:r>
            <w:proofErr w:type="spellStart"/>
            <w:r w:rsidRPr="00F725D9">
              <w:t>PCell</w:t>
            </w:r>
            <w:proofErr w:type="spellEnd"/>
            <w:r w:rsidRPr="00F725D9">
              <w:t xml:space="preserve"> and a configured E-UTRA </w:t>
            </w:r>
            <w:proofErr w:type="spellStart"/>
            <w:r w:rsidRPr="00F725D9">
              <w:t>PSCell</w:t>
            </w:r>
            <w:proofErr w:type="spellEnd"/>
            <w:r w:rsidRPr="00F725D9">
              <w:t xml:space="preserve"> in NE-DC.</w:t>
            </w:r>
          </w:p>
        </w:tc>
        <w:tc>
          <w:tcPr>
            <w:tcW w:w="709" w:type="dxa"/>
          </w:tcPr>
          <w:p w14:paraId="227E0C97" w14:textId="77777777" w:rsidR="001A5963" w:rsidRPr="00F725D9" w:rsidRDefault="001A5963" w:rsidP="001A5963">
            <w:pPr>
              <w:pStyle w:val="TAL"/>
              <w:jc w:val="center"/>
            </w:pPr>
            <w:r w:rsidRPr="00F725D9">
              <w:t>UE</w:t>
            </w:r>
          </w:p>
        </w:tc>
        <w:tc>
          <w:tcPr>
            <w:tcW w:w="564" w:type="dxa"/>
          </w:tcPr>
          <w:p w14:paraId="58B5AED5" w14:textId="77777777" w:rsidR="001A5963" w:rsidRPr="00F725D9" w:rsidRDefault="001A5963" w:rsidP="001A5963">
            <w:pPr>
              <w:pStyle w:val="TAL"/>
              <w:jc w:val="center"/>
            </w:pPr>
            <w:r w:rsidRPr="00F725D9">
              <w:t>No</w:t>
            </w:r>
          </w:p>
        </w:tc>
        <w:tc>
          <w:tcPr>
            <w:tcW w:w="712" w:type="dxa"/>
          </w:tcPr>
          <w:p w14:paraId="4D010123" w14:textId="77777777" w:rsidR="001A5963" w:rsidRPr="00F725D9" w:rsidRDefault="001A5963" w:rsidP="001A5963">
            <w:pPr>
              <w:pStyle w:val="TAL"/>
              <w:jc w:val="center"/>
            </w:pPr>
            <w:r w:rsidRPr="00F725D9">
              <w:t>Yes</w:t>
            </w:r>
          </w:p>
        </w:tc>
        <w:tc>
          <w:tcPr>
            <w:tcW w:w="737" w:type="dxa"/>
          </w:tcPr>
          <w:p w14:paraId="3A957ACD" w14:textId="77777777" w:rsidR="001A5963" w:rsidRPr="00F725D9" w:rsidRDefault="001A5963" w:rsidP="001A5963">
            <w:pPr>
              <w:pStyle w:val="TAL"/>
              <w:jc w:val="center"/>
              <w:rPr>
                <w:rFonts w:eastAsia="MS Mincho"/>
              </w:rPr>
            </w:pPr>
            <w:r w:rsidRPr="00F725D9">
              <w:rPr>
                <w:rFonts w:eastAsia="MS Mincho"/>
              </w:rPr>
              <w:t>No</w:t>
            </w:r>
          </w:p>
        </w:tc>
      </w:tr>
      <w:tr w:rsidR="001A5963" w:rsidRPr="00F725D9" w14:paraId="1AFE5894" w14:textId="77777777" w:rsidTr="007A2B87">
        <w:trPr>
          <w:cantSplit/>
        </w:trPr>
        <w:tc>
          <w:tcPr>
            <w:tcW w:w="6807" w:type="dxa"/>
          </w:tcPr>
          <w:p w14:paraId="4F2AA3B6" w14:textId="77777777" w:rsidR="001A5963" w:rsidRPr="00F725D9" w:rsidRDefault="001A5963" w:rsidP="001A5963">
            <w:pPr>
              <w:pStyle w:val="TAL"/>
              <w:rPr>
                <w:rFonts w:cs="Arial"/>
                <w:b/>
                <w:bCs/>
                <w:i/>
                <w:iCs/>
                <w:szCs w:val="18"/>
              </w:rPr>
            </w:pPr>
            <w:proofErr w:type="spellStart"/>
            <w:r w:rsidRPr="00F725D9">
              <w:rPr>
                <w:rFonts w:cs="Arial"/>
                <w:b/>
                <w:bCs/>
                <w:i/>
                <w:iCs/>
                <w:szCs w:val="18"/>
              </w:rPr>
              <w:t>sftd</w:t>
            </w:r>
            <w:proofErr w:type="spellEnd"/>
            <w:r w:rsidRPr="00F725D9">
              <w:rPr>
                <w:rFonts w:cs="Arial"/>
                <w:b/>
                <w:bCs/>
                <w:i/>
                <w:iCs/>
                <w:szCs w:val="18"/>
              </w:rPr>
              <w:t>-</w:t>
            </w:r>
            <w:proofErr w:type="spellStart"/>
            <w:r w:rsidRPr="00F725D9">
              <w:rPr>
                <w:rFonts w:cs="Arial"/>
                <w:b/>
                <w:bCs/>
                <w:i/>
                <w:iCs/>
                <w:szCs w:val="18"/>
              </w:rPr>
              <w:t>MeasNR</w:t>
            </w:r>
            <w:proofErr w:type="spellEnd"/>
            <w:r w:rsidRPr="00F725D9">
              <w:rPr>
                <w:rFonts w:cs="Arial"/>
                <w:b/>
                <w:bCs/>
                <w:i/>
                <w:iCs/>
                <w:szCs w:val="18"/>
              </w:rPr>
              <w:t>-Cell</w:t>
            </w:r>
          </w:p>
          <w:p w14:paraId="31D76592" w14:textId="77777777" w:rsidR="001A5963" w:rsidRPr="00F725D9" w:rsidDel="006B1332" w:rsidRDefault="001A5963" w:rsidP="001A5963">
            <w:pPr>
              <w:pStyle w:val="TAL"/>
              <w:rPr>
                <w:rFonts w:cs="Arial"/>
                <w:b/>
                <w:bCs/>
                <w:i/>
                <w:iCs/>
                <w:szCs w:val="18"/>
              </w:rPr>
            </w:pPr>
            <w:r w:rsidRPr="00F725D9">
              <w:t xml:space="preserve">Indicates whether the SFTD measurement with and without measurement gaps between the EUTRA </w:t>
            </w:r>
            <w:proofErr w:type="spellStart"/>
            <w:r w:rsidRPr="00F725D9">
              <w:t>PCell</w:t>
            </w:r>
            <w:proofErr w:type="spellEnd"/>
            <w:r w:rsidRPr="00F725D9">
              <w:t xml:space="preserve"> and the NR cells is supported by the UE which is capable of EN-DC/NGEN-DC when EN-DC/NGEN-DC is not configured. The SFTD measurement without gaps can be used when the UE supports at least one EN-DC band combination consisting of the set of the current E-UTRA serving frequencies and the NR frequency where SFTD measurement is configured. In UE-NR-Capability, this field is not used, and UE does not include the field.</w:t>
            </w:r>
          </w:p>
        </w:tc>
        <w:tc>
          <w:tcPr>
            <w:tcW w:w="709" w:type="dxa"/>
          </w:tcPr>
          <w:p w14:paraId="2F604D75" w14:textId="77777777" w:rsidR="001A5963" w:rsidRPr="00F725D9" w:rsidRDefault="001A5963" w:rsidP="001A5963">
            <w:pPr>
              <w:pStyle w:val="TAL"/>
              <w:jc w:val="center"/>
              <w:rPr>
                <w:rFonts w:cs="Arial"/>
                <w:bCs/>
                <w:iCs/>
                <w:szCs w:val="18"/>
              </w:rPr>
            </w:pPr>
            <w:r w:rsidRPr="00F725D9">
              <w:rPr>
                <w:rFonts w:cs="Arial"/>
                <w:bCs/>
                <w:iCs/>
                <w:szCs w:val="18"/>
              </w:rPr>
              <w:t>UE</w:t>
            </w:r>
          </w:p>
        </w:tc>
        <w:tc>
          <w:tcPr>
            <w:tcW w:w="564" w:type="dxa"/>
          </w:tcPr>
          <w:p w14:paraId="1C885CEB" w14:textId="77777777" w:rsidR="001A5963" w:rsidRPr="00F725D9" w:rsidDel="00DA5514" w:rsidRDefault="001A5963" w:rsidP="001A5963">
            <w:pPr>
              <w:pStyle w:val="TAL"/>
              <w:jc w:val="center"/>
              <w:rPr>
                <w:rFonts w:cs="Arial"/>
                <w:bCs/>
                <w:iCs/>
                <w:szCs w:val="18"/>
              </w:rPr>
            </w:pPr>
            <w:r w:rsidRPr="00F725D9">
              <w:rPr>
                <w:rFonts w:cs="Arial"/>
                <w:bCs/>
                <w:iCs/>
                <w:szCs w:val="18"/>
              </w:rPr>
              <w:t>No</w:t>
            </w:r>
          </w:p>
        </w:tc>
        <w:tc>
          <w:tcPr>
            <w:tcW w:w="712" w:type="dxa"/>
          </w:tcPr>
          <w:p w14:paraId="36616DED" w14:textId="77777777" w:rsidR="001A5963" w:rsidRPr="00F725D9" w:rsidRDefault="001A5963" w:rsidP="001A5963">
            <w:pPr>
              <w:pStyle w:val="TAL"/>
              <w:jc w:val="center"/>
              <w:rPr>
                <w:rFonts w:cs="Arial"/>
                <w:bCs/>
                <w:iCs/>
                <w:szCs w:val="18"/>
              </w:rPr>
            </w:pPr>
            <w:r w:rsidRPr="00F725D9">
              <w:rPr>
                <w:rFonts w:cs="Arial"/>
                <w:bCs/>
                <w:iCs/>
                <w:szCs w:val="18"/>
              </w:rPr>
              <w:t>Yes</w:t>
            </w:r>
          </w:p>
        </w:tc>
        <w:tc>
          <w:tcPr>
            <w:tcW w:w="737" w:type="dxa"/>
          </w:tcPr>
          <w:p w14:paraId="52C2ECAC" w14:textId="77777777" w:rsidR="001A5963" w:rsidRPr="00F725D9" w:rsidRDefault="001A5963" w:rsidP="001A5963">
            <w:pPr>
              <w:pStyle w:val="TAL"/>
              <w:jc w:val="center"/>
              <w:rPr>
                <w:rFonts w:eastAsia="MS Mincho" w:cs="Arial"/>
                <w:bCs/>
                <w:iCs/>
                <w:szCs w:val="18"/>
              </w:rPr>
            </w:pPr>
            <w:r w:rsidRPr="00F725D9">
              <w:rPr>
                <w:rFonts w:eastAsia="MS Mincho" w:cs="Arial"/>
                <w:bCs/>
                <w:iCs/>
                <w:szCs w:val="18"/>
              </w:rPr>
              <w:t>No</w:t>
            </w:r>
          </w:p>
        </w:tc>
      </w:tr>
      <w:tr w:rsidR="001A5963" w:rsidRPr="00F725D9" w14:paraId="490200F3" w14:textId="77777777" w:rsidTr="007A2B87">
        <w:trPr>
          <w:cantSplit/>
        </w:trPr>
        <w:tc>
          <w:tcPr>
            <w:tcW w:w="6807" w:type="dxa"/>
          </w:tcPr>
          <w:p w14:paraId="2A98F44B" w14:textId="77777777" w:rsidR="001A5963" w:rsidRPr="00F725D9" w:rsidRDefault="001A5963" w:rsidP="001A5963">
            <w:pPr>
              <w:pStyle w:val="TAL"/>
              <w:rPr>
                <w:rFonts w:cs="Arial"/>
                <w:b/>
                <w:bCs/>
                <w:i/>
                <w:iCs/>
                <w:szCs w:val="18"/>
              </w:rPr>
            </w:pPr>
            <w:proofErr w:type="spellStart"/>
            <w:r w:rsidRPr="00F725D9">
              <w:rPr>
                <w:rFonts w:cs="Arial"/>
                <w:b/>
                <w:bCs/>
                <w:i/>
                <w:iCs/>
                <w:szCs w:val="18"/>
              </w:rPr>
              <w:t>sftd</w:t>
            </w:r>
            <w:proofErr w:type="spellEnd"/>
            <w:r w:rsidRPr="00F725D9">
              <w:rPr>
                <w:rFonts w:cs="Arial"/>
                <w:b/>
                <w:bCs/>
                <w:i/>
                <w:iCs/>
                <w:szCs w:val="18"/>
              </w:rPr>
              <w:t>-</w:t>
            </w:r>
            <w:proofErr w:type="spellStart"/>
            <w:r w:rsidRPr="00F725D9">
              <w:rPr>
                <w:rFonts w:cs="Arial"/>
                <w:b/>
                <w:bCs/>
                <w:i/>
                <w:iCs/>
                <w:szCs w:val="18"/>
              </w:rPr>
              <w:t>MeasNR</w:t>
            </w:r>
            <w:proofErr w:type="spellEnd"/>
            <w:r w:rsidRPr="00F725D9">
              <w:rPr>
                <w:rFonts w:cs="Arial"/>
                <w:b/>
                <w:bCs/>
                <w:i/>
                <w:iCs/>
                <w:szCs w:val="18"/>
              </w:rPr>
              <w:t>-Neigh</w:t>
            </w:r>
          </w:p>
          <w:p w14:paraId="48E0A282" w14:textId="77777777" w:rsidR="001A5963" w:rsidRPr="00F725D9" w:rsidRDefault="001A5963" w:rsidP="001A5963">
            <w:pPr>
              <w:pStyle w:val="TAL"/>
              <w:rPr>
                <w:rFonts w:cs="Arial"/>
                <w:b/>
                <w:bCs/>
                <w:i/>
                <w:iCs/>
                <w:szCs w:val="18"/>
              </w:rPr>
            </w:pPr>
            <w:r w:rsidRPr="00F725D9">
              <w:t xml:space="preserve">Indicates whether the inter-frequency SFTD measurement with and without measurement gaps between the NR </w:t>
            </w:r>
            <w:proofErr w:type="spellStart"/>
            <w:r w:rsidRPr="00F725D9">
              <w:t>PCell</w:t>
            </w:r>
            <w:proofErr w:type="spellEnd"/>
            <w:r w:rsidRPr="00F725D9">
              <w:t xml:space="preserve">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6CC73715" w14:textId="77777777" w:rsidR="001A5963" w:rsidRPr="00F725D9" w:rsidRDefault="001A5963" w:rsidP="001A5963">
            <w:pPr>
              <w:pStyle w:val="TAL"/>
              <w:jc w:val="center"/>
              <w:rPr>
                <w:rFonts w:cs="Arial"/>
                <w:bCs/>
                <w:iCs/>
                <w:szCs w:val="18"/>
              </w:rPr>
            </w:pPr>
            <w:r w:rsidRPr="00F725D9">
              <w:rPr>
                <w:rFonts w:cs="Arial"/>
                <w:bCs/>
                <w:iCs/>
                <w:szCs w:val="18"/>
              </w:rPr>
              <w:t>UE</w:t>
            </w:r>
          </w:p>
        </w:tc>
        <w:tc>
          <w:tcPr>
            <w:tcW w:w="564" w:type="dxa"/>
          </w:tcPr>
          <w:p w14:paraId="31990303" w14:textId="77777777" w:rsidR="001A5963" w:rsidRPr="00F725D9" w:rsidRDefault="001A5963" w:rsidP="001A5963">
            <w:pPr>
              <w:pStyle w:val="TAL"/>
              <w:jc w:val="center"/>
              <w:rPr>
                <w:rFonts w:cs="Arial"/>
                <w:bCs/>
                <w:iCs/>
                <w:szCs w:val="18"/>
              </w:rPr>
            </w:pPr>
            <w:r w:rsidRPr="00F725D9">
              <w:rPr>
                <w:rFonts w:cs="Arial"/>
                <w:bCs/>
                <w:iCs/>
                <w:szCs w:val="18"/>
              </w:rPr>
              <w:t>No</w:t>
            </w:r>
          </w:p>
        </w:tc>
        <w:tc>
          <w:tcPr>
            <w:tcW w:w="712" w:type="dxa"/>
          </w:tcPr>
          <w:p w14:paraId="56155099" w14:textId="77777777" w:rsidR="001A5963" w:rsidRPr="00F725D9" w:rsidRDefault="001A5963" w:rsidP="001A5963">
            <w:pPr>
              <w:pStyle w:val="TAL"/>
              <w:jc w:val="center"/>
              <w:rPr>
                <w:rFonts w:cs="Arial"/>
                <w:bCs/>
                <w:iCs/>
                <w:szCs w:val="18"/>
              </w:rPr>
            </w:pPr>
            <w:r w:rsidRPr="00F725D9">
              <w:rPr>
                <w:rFonts w:cs="Arial"/>
                <w:bCs/>
                <w:iCs/>
                <w:szCs w:val="18"/>
              </w:rPr>
              <w:t>Yes</w:t>
            </w:r>
          </w:p>
        </w:tc>
        <w:tc>
          <w:tcPr>
            <w:tcW w:w="737" w:type="dxa"/>
          </w:tcPr>
          <w:p w14:paraId="0AC1D481" w14:textId="77777777" w:rsidR="001A5963" w:rsidRPr="00F725D9" w:rsidRDefault="001A5963" w:rsidP="001A5963">
            <w:pPr>
              <w:pStyle w:val="TAL"/>
              <w:jc w:val="center"/>
              <w:rPr>
                <w:rFonts w:eastAsia="MS Mincho" w:cs="Arial"/>
                <w:bCs/>
                <w:iCs/>
                <w:szCs w:val="18"/>
              </w:rPr>
            </w:pPr>
            <w:r w:rsidRPr="00F725D9">
              <w:rPr>
                <w:rFonts w:eastAsia="MS Mincho" w:cs="Arial"/>
                <w:bCs/>
                <w:iCs/>
                <w:szCs w:val="18"/>
              </w:rPr>
              <w:t>No</w:t>
            </w:r>
          </w:p>
        </w:tc>
      </w:tr>
      <w:tr w:rsidR="001A5963" w:rsidRPr="00F725D9" w14:paraId="08BF1479" w14:textId="77777777" w:rsidTr="007A2B87">
        <w:trPr>
          <w:cantSplit/>
        </w:trPr>
        <w:tc>
          <w:tcPr>
            <w:tcW w:w="6807" w:type="dxa"/>
          </w:tcPr>
          <w:p w14:paraId="6CEB4AEF" w14:textId="77777777" w:rsidR="001A5963" w:rsidRPr="00F725D9" w:rsidRDefault="001A5963" w:rsidP="001A5963">
            <w:pPr>
              <w:pStyle w:val="TAL"/>
              <w:rPr>
                <w:rFonts w:cs="Arial"/>
                <w:b/>
                <w:bCs/>
                <w:i/>
                <w:iCs/>
                <w:szCs w:val="18"/>
              </w:rPr>
            </w:pPr>
            <w:proofErr w:type="spellStart"/>
            <w:r w:rsidRPr="00F725D9">
              <w:rPr>
                <w:rFonts w:cs="Arial"/>
                <w:b/>
                <w:bCs/>
                <w:i/>
                <w:iCs/>
                <w:szCs w:val="18"/>
              </w:rPr>
              <w:t>sftd</w:t>
            </w:r>
            <w:proofErr w:type="spellEnd"/>
            <w:r w:rsidRPr="00F725D9">
              <w:rPr>
                <w:rFonts w:cs="Arial"/>
                <w:b/>
                <w:bCs/>
                <w:i/>
                <w:iCs/>
                <w:szCs w:val="18"/>
              </w:rPr>
              <w:t>-</w:t>
            </w:r>
            <w:proofErr w:type="spellStart"/>
            <w:r w:rsidRPr="00F725D9">
              <w:rPr>
                <w:rFonts w:cs="Arial"/>
                <w:b/>
                <w:bCs/>
                <w:i/>
                <w:iCs/>
                <w:szCs w:val="18"/>
              </w:rPr>
              <w:t>MeasNR</w:t>
            </w:r>
            <w:proofErr w:type="spellEnd"/>
            <w:r w:rsidRPr="00F725D9">
              <w:rPr>
                <w:rFonts w:cs="Arial"/>
                <w:b/>
                <w:bCs/>
                <w:i/>
                <w:iCs/>
                <w:szCs w:val="18"/>
              </w:rPr>
              <w:t>-Neigh-DRX</w:t>
            </w:r>
          </w:p>
          <w:p w14:paraId="19A698CE" w14:textId="77777777" w:rsidR="001A5963" w:rsidRPr="00F725D9" w:rsidRDefault="001A5963" w:rsidP="001A5963">
            <w:pPr>
              <w:pStyle w:val="TAL"/>
              <w:rPr>
                <w:rFonts w:cs="Arial"/>
                <w:b/>
                <w:bCs/>
                <w:i/>
                <w:iCs/>
                <w:szCs w:val="18"/>
              </w:rPr>
            </w:pPr>
            <w:r w:rsidRPr="00F725D9">
              <w:t xml:space="preserve">Indicates whether the inter-frequency SFTD measurement using DRX off period between the NR </w:t>
            </w:r>
            <w:proofErr w:type="spellStart"/>
            <w:r w:rsidRPr="00F725D9">
              <w:t>PCell</w:t>
            </w:r>
            <w:proofErr w:type="spellEnd"/>
            <w:r w:rsidRPr="00F725D9">
              <w:t xml:space="preserve"> and the inter-frequency NR neighbour cells is supported by the UE when MR-DC is not configured.</w:t>
            </w:r>
          </w:p>
        </w:tc>
        <w:tc>
          <w:tcPr>
            <w:tcW w:w="709" w:type="dxa"/>
          </w:tcPr>
          <w:p w14:paraId="2740D28E" w14:textId="77777777" w:rsidR="001A5963" w:rsidRPr="00F725D9" w:rsidRDefault="001A5963" w:rsidP="001A5963">
            <w:pPr>
              <w:pStyle w:val="TAL"/>
              <w:jc w:val="center"/>
              <w:rPr>
                <w:rFonts w:cs="Arial"/>
                <w:bCs/>
                <w:iCs/>
                <w:szCs w:val="18"/>
              </w:rPr>
            </w:pPr>
            <w:r w:rsidRPr="00F725D9">
              <w:rPr>
                <w:rFonts w:cs="Arial"/>
                <w:bCs/>
                <w:iCs/>
                <w:szCs w:val="18"/>
              </w:rPr>
              <w:t>UE</w:t>
            </w:r>
          </w:p>
        </w:tc>
        <w:tc>
          <w:tcPr>
            <w:tcW w:w="564" w:type="dxa"/>
          </w:tcPr>
          <w:p w14:paraId="7CDA6281" w14:textId="77777777" w:rsidR="001A5963" w:rsidRPr="00F725D9" w:rsidRDefault="001A5963" w:rsidP="001A5963">
            <w:pPr>
              <w:pStyle w:val="TAL"/>
              <w:jc w:val="center"/>
              <w:rPr>
                <w:rFonts w:cs="Arial"/>
                <w:bCs/>
                <w:iCs/>
                <w:szCs w:val="18"/>
              </w:rPr>
            </w:pPr>
            <w:r w:rsidRPr="00F725D9">
              <w:rPr>
                <w:rFonts w:cs="Arial"/>
                <w:bCs/>
                <w:iCs/>
                <w:szCs w:val="18"/>
              </w:rPr>
              <w:t>No</w:t>
            </w:r>
          </w:p>
        </w:tc>
        <w:tc>
          <w:tcPr>
            <w:tcW w:w="712" w:type="dxa"/>
          </w:tcPr>
          <w:p w14:paraId="6101F5A8" w14:textId="77777777" w:rsidR="001A5963" w:rsidRPr="00F725D9" w:rsidRDefault="001A5963" w:rsidP="001A5963">
            <w:pPr>
              <w:pStyle w:val="TAL"/>
              <w:jc w:val="center"/>
              <w:rPr>
                <w:rFonts w:cs="Arial"/>
                <w:bCs/>
                <w:iCs/>
                <w:szCs w:val="18"/>
              </w:rPr>
            </w:pPr>
            <w:r w:rsidRPr="00F725D9">
              <w:rPr>
                <w:rFonts w:cs="Arial"/>
                <w:bCs/>
                <w:iCs/>
                <w:szCs w:val="18"/>
              </w:rPr>
              <w:t>Yes</w:t>
            </w:r>
          </w:p>
        </w:tc>
        <w:tc>
          <w:tcPr>
            <w:tcW w:w="737" w:type="dxa"/>
          </w:tcPr>
          <w:p w14:paraId="233A258B" w14:textId="77777777" w:rsidR="001A5963" w:rsidRPr="00F725D9" w:rsidRDefault="001A5963" w:rsidP="001A5963">
            <w:pPr>
              <w:pStyle w:val="TAL"/>
              <w:jc w:val="center"/>
              <w:rPr>
                <w:rFonts w:eastAsia="MS Mincho" w:cs="Arial"/>
                <w:bCs/>
                <w:iCs/>
                <w:szCs w:val="18"/>
              </w:rPr>
            </w:pPr>
            <w:r w:rsidRPr="00F725D9">
              <w:rPr>
                <w:rFonts w:eastAsia="MS Mincho" w:cs="Arial"/>
                <w:bCs/>
                <w:iCs/>
                <w:szCs w:val="18"/>
              </w:rPr>
              <w:t>No</w:t>
            </w:r>
          </w:p>
        </w:tc>
      </w:tr>
      <w:tr w:rsidR="001A5963" w:rsidRPr="00F725D9" w14:paraId="7968579B" w14:textId="77777777" w:rsidTr="007A2B87">
        <w:trPr>
          <w:cantSplit/>
        </w:trPr>
        <w:tc>
          <w:tcPr>
            <w:tcW w:w="6807" w:type="dxa"/>
          </w:tcPr>
          <w:p w14:paraId="25812AAB" w14:textId="77777777" w:rsidR="001A5963" w:rsidRPr="00F725D9" w:rsidRDefault="001A5963" w:rsidP="001A5963">
            <w:pPr>
              <w:pStyle w:val="TAL"/>
              <w:rPr>
                <w:b/>
                <w:i/>
              </w:rPr>
            </w:pPr>
            <w:proofErr w:type="spellStart"/>
            <w:r w:rsidRPr="00F725D9">
              <w:rPr>
                <w:b/>
                <w:i/>
              </w:rPr>
              <w:lastRenderedPageBreak/>
              <w:t>ssb</w:t>
            </w:r>
            <w:proofErr w:type="spellEnd"/>
            <w:r w:rsidRPr="00F725D9">
              <w:rPr>
                <w:b/>
                <w:i/>
              </w:rPr>
              <w:t>-RLM</w:t>
            </w:r>
          </w:p>
          <w:p w14:paraId="674EAB40" w14:textId="77777777" w:rsidR="001A5963" w:rsidRPr="00F725D9" w:rsidRDefault="001A5963" w:rsidP="001A5963">
            <w:pPr>
              <w:pStyle w:val="TAL"/>
            </w:pPr>
            <w:r w:rsidRPr="00F725D9">
              <w:rPr>
                <w:rFonts w:eastAsia="MS PGothic"/>
              </w:rPr>
              <w:t>Indicates whether the UE can perform radio link monitoring procedure based on measurement of SS/PBCH block as specified in TS 38.213 [11] and TS 38.133 [5].</w:t>
            </w:r>
            <w:r w:rsidRPr="00F725D9">
              <w:t xml:space="preserve"> This field shall be set to </w:t>
            </w:r>
            <w:r w:rsidRPr="00F725D9">
              <w:rPr>
                <w:i/>
              </w:rPr>
              <w:t>supported</w:t>
            </w:r>
            <w:r w:rsidRPr="00F725D9">
              <w:t>.</w:t>
            </w:r>
          </w:p>
        </w:tc>
        <w:tc>
          <w:tcPr>
            <w:tcW w:w="709" w:type="dxa"/>
          </w:tcPr>
          <w:p w14:paraId="500C9AE1" w14:textId="77777777" w:rsidR="001A5963" w:rsidRPr="00F725D9" w:rsidRDefault="001A5963" w:rsidP="001A5963">
            <w:pPr>
              <w:pStyle w:val="TAL"/>
              <w:jc w:val="center"/>
            </w:pPr>
            <w:r w:rsidRPr="00F725D9">
              <w:t>UE</w:t>
            </w:r>
          </w:p>
        </w:tc>
        <w:tc>
          <w:tcPr>
            <w:tcW w:w="564" w:type="dxa"/>
          </w:tcPr>
          <w:p w14:paraId="0E9E8168" w14:textId="77777777" w:rsidR="001A5963" w:rsidRPr="00F725D9" w:rsidRDefault="001A5963" w:rsidP="001A5963">
            <w:pPr>
              <w:pStyle w:val="TAL"/>
              <w:jc w:val="center"/>
            </w:pPr>
            <w:r w:rsidRPr="00F725D9">
              <w:t>Yes</w:t>
            </w:r>
          </w:p>
        </w:tc>
        <w:tc>
          <w:tcPr>
            <w:tcW w:w="712" w:type="dxa"/>
          </w:tcPr>
          <w:p w14:paraId="71D73A2F" w14:textId="77777777" w:rsidR="001A5963" w:rsidRPr="00F725D9" w:rsidRDefault="001A5963" w:rsidP="001A5963">
            <w:pPr>
              <w:pStyle w:val="TAL"/>
              <w:jc w:val="center"/>
            </w:pPr>
            <w:r w:rsidRPr="00F725D9">
              <w:t>No</w:t>
            </w:r>
          </w:p>
        </w:tc>
        <w:tc>
          <w:tcPr>
            <w:tcW w:w="737" w:type="dxa"/>
          </w:tcPr>
          <w:p w14:paraId="68E0213F" w14:textId="77777777" w:rsidR="001A5963" w:rsidRPr="00F725D9" w:rsidRDefault="001A5963" w:rsidP="001A5963">
            <w:pPr>
              <w:pStyle w:val="TAL"/>
              <w:jc w:val="center"/>
              <w:rPr>
                <w:rFonts w:eastAsia="MS Mincho"/>
              </w:rPr>
            </w:pPr>
            <w:r w:rsidRPr="00F725D9">
              <w:rPr>
                <w:rFonts w:eastAsia="MS Mincho"/>
              </w:rPr>
              <w:t>No</w:t>
            </w:r>
          </w:p>
        </w:tc>
      </w:tr>
      <w:tr w:rsidR="001A5963" w:rsidRPr="00F725D9" w14:paraId="5E682F2C" w14:textId="77777777" w:rsidTr="007A2B87">
        <w:trPr>
          <w:cantSplit/>
        </w:trPr>
        <w:tc>
          <w:tcPr>
            <w:tcW w:w="6807" w:type="dxa"/>
          </w:tcPr>
          <w:p w14:paraId="32F5E0D4" w14:textId="77777777" w:rsidR="001A5963" w:rsidRPr="00F725D9" w:rsidRDefault="001A5963" w:rsidP="001A5963">
            <w:pPr>
              <w:pStyle w:val="TAL"/>
              <w:rPr>
                <w:b/>
                <w:i/>
              </w:rPr>
            </w:pPr>
            <w:proofErr w:type="spellStart"/>
            <w:r w:rsidRPr="00F725D9">
              <w:rPr>
                <w:b/>
                <w:i/>
              </w:rPr>
              <w:t>ssb</w:t>
            </w:r>
            <w:proofErr w:type="spellEnd"/>
            <w:r w:rsidRPr="00F725D9">
              <w:rPr>
                <w:b/>
                <w:i/>
              </w:rPr>
              <w:t>-</w:t>
            </w:r>
            <w:proofErr w:type="spellStart"/>
            <w:r w:rsidRPr="00F725D9">
              <w:rPr>
                <w:b/>
                <w:i/>
              </w:rPr>
              <w:t>AndCSI</w:t>
            </w:r>
            <w:proofErr w:type="spellEnd"/>
            <w:r w:rsidRPr="00F725D9">
              <w:rPr>
                <w:b/>
                <w:i/>
              </w:rPr>
              <w:t>-RS-RLM</w:t>
            </w:r>
          </w:p>
          <w:p w14:paraId="1DBEE0E3" w14:textId="77777777" w:rsidR="001A5963" w:rsidRPr="00F725D9" w:rsidRDefault="001A5963" w:rsidP="001A5963">
            <w:pPr>
              <w:pStyle w:val="TAL"/>
            </w:pPr>
            <w:r w:rsidRPr="00F725D9">
              <w:rPr>
                <w:rFonts w:eastAsia="MS PGothic"/>
              </w:rPr>
              <w:t>Indicates whether the UE can perform radio link monitoring procedure based on measurement of SS/PBCH block and CSI-RS as specified in TS 38.213 [11] and TS 38.133 [5]. I</w:t>
            </w:r>
            <w:r w:rsidRPr="00F725D9">
              <w:rPr>
                <w:rFonts w:eastAsia="MS PGothic" w:cs="Arial"/>
                <w:szCs w:val="18"/>
              </w:rPr>
              <w:t xml:space="preserve">f the UE supports this feature, the UE needs to report </w:t>
            </w:r>
            <w:proofErr w:type="spellStart"/>
            <w:r w:rsidRPr="00F725D9">
              <w:rPr>
                <w:rFonts w:eastAsia="MS PGothic" w:cs="Arial"/>
                <w:i/>
                <w:szCs w:val="18"/>
              </w:rPr>
              <w:t>maxNumberResource</w:t>
            </w:r>
            <w:proofErr w:type="spellEnd"/>
            <w:r w:rsidRPr="00F725D9">
              <w:rPr>
                <w:rFonts w:eastAsia="MS PGothic" w:cs="Arial"/>
                <w:i/>
                <w:szCs w:val="18"/>
              </w:rPr>
              <w:t>-CSI-RS-RLM</w:t>
            </w:r>
            <w:r w:rsidRPr="00F725D9">
              <w:rPr>
                <w:rFonts w:eastAsia="MS PGothic" w:cs="Arial"/>
                <w:szCs w:val="18"/>
              </w:rPr>
              <w:t>.</w:t>
            </w:r>
          </w:p>
        </w:tc>
        <w:tc>
          <w:tcPr>
            <w:tcW w:w="709" w:type="dxa"/>
          </w:tcPr>
          <w:p w14:paraId="3EC61CF6" w14:textId="77777777" w:rsidR="001A5963" w:rsidRPr="00F725D9" w:rsidRDefault="001A5963" w:rsidP="001A5963">
            <w:pPr>
              <w:pStyle w:val="TAL"/>
              <w:jc w:val="center"/>
            </w:pPr>
            <w:r w:rsidRPr="00F725D9">
              <w:t>UE</w:t>
            </w:r>
          </w:p>
        </w:tc>
        <w:tc>
          <w:tcPr>
            <w:tcW w:w="564" w:type="dxa"/>
          </w:tcPr>
          <w:p w14:paraId="5151E18F" w14:textId="77777777" w:rsidR="001A5963" w:rsidRPr="00F725D9" w:rsidRDefault="001A5963" w:rsidP="001A5963">
            <w:pPr>
              <w:pStyle w:val="TAL"/>
              <w:jc w:val="center"/>
            </w:pPr>
            <w:r w:rsidRPr="00F725D9">
              <w:t>No</w:t>
            </w:r>
          </w:p>
        </w:tc>
        <w:tc>
          <w:tcPr>
            <w:tcW w:w="712" w:type="dxa"/>
          </w:tcPr>
          <w:p w14:paraId="4D46FCC5" w14:textId="77777777" w:rsidR="001A5963" w:rsidRPr="00F725D9" w:rsidRDefault="001A5963" w:rsidP="001A5963">
            <w:pPr>
              <w:pStyle w:val="TAL"/>
              <w:jc w:val="center"/>
            </w:pPr>
            <w:r w:rsidRPr="00F725D9">
              <w:t>No</w:t>
            </w:r>
          </w:p>
        </w:tc>
        <w:tc>
          <w:tcPr>
            <w:tcW w:w="737" w:type="dxa"/>
          </w:tcPr>
          <w:p w14:paraId="375BF8E5" w14:textId="77777777" w:rsidR="001A5963" w:rsidRPr="00F725D9" w:rsidRDefault="001A5963" w:rsidP="001A5963">
            <w:pPr>
              <w:pStyle w:val="TAL"/>
              <w:jc w:val="center"/>
              <w:rPr>
                <w:rFonts w:eastAsia="MS Mincho"/>
              </w:rPr>
            </w:pPr>
            <w:r w:rsidRPr="00F725D9">
              <w:rPr>
                <w:rFonts w:eastAsia="MS Mincho"/>
              </w:rPr>
              <w:t>No</w:t>
            </w:r>
          </w:p>
        </w:tc>
      </w:tr>
      <w:tr w:rsidR="001A5963" w:rsidRPr="00F725D9" w14:paraId="61453475" w14:textId="77777777" w:rsidTr="007A2B87">
        <w:trPr>
          <w:cantSplit/>
        </w:trPr>
        <w:tc>
          <w:tcPr>
            <w:tcW w:w="6807" w:type="dxa"/>
          </w:tcPr>
          <w:p w14:paraId="5DE69DD9" w14:textId="77777777" w:rsidR="001A5963" w:rsidRPr="00F725D9" w:rsidRDefault="001A5963" w:rsidP="001A5963">
            <w:pPr>
              <w:pStyle w:val="TAL"/>
              <w:rPr>
                <w:rFonts w:cs="Arial"/>
                <w:b/>
                <w:bCs/>
                <w:i/>
                <w:iCs/>
                <w:szCs w:val="18"/>
              </w:rPr>
            </w:pPr>
            <w:r w:rsidRPr="00F725D9">
              <w:rPr>
                <w:rFonts w:cs="Arial"/>
                <w:b/>
                <w:bCs/>
                <w:i/>
                <w:iCs/>
                <w:szCs w:val="18"/>
              </w:rPr>
              <w:t>ss-SINR-</w:t>
            </w:r>
            <w:proofErr w:type="spellStart"/>
            <w:r w:rsidRPr="00F725D9">
              <w:rPr>
                <w:rFonts w:cs="Arial"/>
                <w:b/>
                <w:bCs/>
                <w:i/>
                <w:iCs/>
                <w:szCs w:val="18"/>
              </w:rPr>
              <w:t>Meas</w:t>
            </w:r>
            <w:proofErr w:type="spellEnd"/>
          </w:p>
          <w:p w14:paraId="73427920" w14:textId="77777777" w:rsidR="001A5963" w:rsidRPr="00F725D9" w:rsidRDefault="001A5963" w:rsidP="001A5963">
            <w:pPr>
              <w:pStyle w:val="TAL"/>
              <w:rPr>
                <w:rFonts w:cs="Arial"/>
                <w:b/>
                <w:bCs/>
                <w:i/>
                <w:iCs/>
                <w:szCs w:val="18"/>
              </w:rPr>
            </w:pPr>
            <w:r w:rsidRPr="00F725D9">
              <w:rPr>
                <w:rFonts w:eastAsia="MS PGothic" w:cs="Arial"/>
                <w:szCs w:val="18"/>
              </w:rPr>
              <w:t>Indicates whether the UE can perform SS-SINR measurement as specified in TS 38.215 [13]. If this parameter is indicated for FR1 and FR2 differently, each indication corresponds to the frequency range of measured target cell.</w:t>
            </w:r>
          </w:p>
        </w:tc>
        <w:tc>
          <w:tcPr>
            <w:tcW w:w="709" w:type="dxa"/>
          </w:tcPr>
          <w:p w14:paraId="582DC506" w14:textId="77777777" w:rsidR="001A5963" w:rsidRPr="00F725D9" w:rsidRDefault="001A5963" w:rsidP="001A5963">
            <w:pPr>
              <w:pStyle w:val="TAL"/>
              <w:jc w:val="center"/>
              <w:rPr>
                <w:rFonts w:cs="Arial"/>
                <w:bCs/>
                <w:iCs/>
                <w:szCs w:val="18"/>
              </w:rPr>
            </w:pPr>
            <w:r w:rsidRPr="00F725D9">
              <w:rPr>
                <w:rFonts w:cs="Arial"/>
                <w:bCs/>
                <w:iCs/>
                <w:szCs w:val="18"/>
              </w:rPr>
              <w:t>UE</w:t>
            </w:r>
          </w:p>
        </w:tc>
        <w:tc>
          <w:tcPr>
            <w:tcW w:w="564" w:type="dxa"/>
          </w:tcPr>
          <w:p w14:paraId="6EEC4F85" w14:textId="77777777" w:rsidR="001A5963" w:rsidRPr="00F725D9" w:rsidRDefault="001A5963" w:rsidP="001A5963">
            <w:pPr>
              <w:pStyle w:val="TAL"/>
              <w:jc w:val="center"/>
              <w:rPr>
                <w:rFonts w:cs="Arial"/>
                <w:bCs/>
                <w:iCs/>
                <w:szCs w:val="18"/>
              </w:rPr>
            </w:pPr>
            <w:r w:rsidRPr="00F725D9">
              <w:rPr>
                <w:rFonts w:cs="Arial"/>
                <w:bCs/>
                <w:iCs/>
                <w:szCs w:val="18"/>
              </w:rPr>
              <w:t>No</w:t>
            </w:r>
          </w:p>
        </w:tc>
        <w:tc>
          <w:tcPr>
            <w:tcW w:w="712" w:type="dxa"/>
          </w:tcPr>
          <w:p w14:paraId="7AB38112" w14:textId="77777777" w:rsidR="001A5963" w:rsidRPr="00F725D9" w:rsidRDefault="001A5963" w:rsidP="001A5963">
            <w:pPr>
              <w:pStyle w:val="TAL"/>
              <w:jc w:val="center"/>
              <w:rPr>
                <w:rFonts w:cs="Arial"/>
                <w:bCs/>
                <w:iCs/>
                <w:szCs w:val="18"/>
              </w:rPr>
            </w:pPr>
            <w:r w:rsidRPr="00F725D9">
              <w:rPr>
                <w:rFonts w:cs="Arial"/>
                <w:bCs/>
                <w:iCs/>
                <w:szCs w:val="18"/>
              </w:rPr>
              <w:t>No</w:t>
            </w:r>
          </w:p>
        </w:tc>
        <w:tc>
          <w:tcPr>
            <w:tcW w:w="737" w:type="dxa"/>
          </w:tcPr>
          <w:p w14:paraId="536B9523" w14:textId="77777777" w:rsidR="001A5963" w:rsidRPr="00F725D9" w:rsidRDefault="001A5963" w:rsidP="001A5963">
            <w:pPr>
              <w:pStyle w:val="TAL"/>
              <w:jc w:val="center"/>
              <w:rPr>
                <w:rFonts w:eastAsia="MS Mincho" w:cs="Arial"/>
                <w:bCs/>
                <w:iCs/>
                <w:szCs w:val="18"/>
              </w:rPr>
            </w:pPr>
            <w:r w:rsidRPr="00F725D9">
              <w:rPr>
                <w:rFonts w:eastAsia="MS Mincho" w:cs="Arial"/>
                <w:bCs/>
                <w:iCs/>
                <w:szCs w:val="18"/>
              </w:rPr>
              <w:t>Yes</w:t>
            </w:r>
          </w:p>
        </w:tc>
      </w:tr>
      <w:tr w:rsidR="001A5963" w:rsidRPr="00F725D9" w14:paraId="4636C948" w14:textId="77777777" w:rsidTr="007A2B87">
        <w:trPr>
          <w:cantSplit/>
        </w:trPr>
        <w:tc>
          <w:tcPr>
            <w:tcW w:w="6807" w:type="dxa"/>
            <w:tcBorders>
              <w:top w:val="single" w:sz="4" w:space="0" w:color="808080"/>
              <w:left w:val="single" w:sz="4" w:space="0" w:color="808080"/>
              <w:bottom w:val="single" w:sz="4" w:space="0" w:color="808080"/>
              <w:right w:val="single" w:sz="4" w:space="0" w:color="808080"/>
            </w:tcBorders>
          </w:tcPr>
          <w:p w14:paraId="36FA570E" w14:textId="77777777" w:rsidR="001A5963" w:rsidRPr="00F725D9" w:rsidRDefault="001A5963" w:rsidP="001A5963">
            <w:pPr>
              <w:pStyle w:val="TAL"/>
              <w:rPr>
                <w:rFonts w:cs="Arial"/>
                <w:b/>
                <w:bCs/>
                <w:i/>
                <w:iCs/>
                <w:szCs w:val="18"/>
              </w:rPr>
            </w:pPr>
            <w:proofErr w:type="spellStart"/>
            <w:r w:rsidRPr="00F725D9">
              <w:rPr>
                <w:rFonts w:cs="Arial"/>
                <w:b/>
                <w:bCs/>
                <w:i/>
                <w:iCs/>
                <w:szCs w:val="18"/>
              </w:rPr>
              <w:t>supportedGapPattern</w:t>
            </w:r>
            <w:proofErr w:type="spellEnd"/>
          </w:p>
          <w:p w14:paraId="3CEA72CD" w14:textId="77777777" w:rsidR="001A5963" w:rsidRPr="00F725D9" w:rsidRDefault="001A5963" w:rsidP="001A5963">
            <w:pPr>
              <w:pStyle w:val="TAL"/>
              <w:rPr>
                <w:rFonts w:cs="Arial"/>
                <w:bCs/>
                <w:iCs/>
                <w:szCs w:val="18"/>
              </w:rPr>
            </w:pPr>
            <w:r w:rsidRPr="00F725D9">
              <w:rPr>
                <w:rFonts w:cs="Arial"/>
                <w:bCs/>
                <w:iCs/>
                <w:szCs w:val="18"/>
              </w:rPr>
              <w:t xml:space="preserve">Indicates measurement gap pattern(s) optionally supported by the UE for NR SA, for NR-DC, for NE-DC and for independent measurement gap configuration on FR2 in (NG)EN-DC. The leading / leftmost bit (bit 0) corresponds to the gap pattern 2, the next bit corresponds to the gap pattern 3, as specified in TS 38.133 [5] and so on. The UE shall set the bits corresponding to the measurement gap pattern 13 and 14 to 1 if the UE is an NR standalone capable UE that supports a band in FR2 or if the UE is an (NG)EN-DC capable UE that supports </w:t>
            </w:r>
            <w:proofErr w:type="spellStart"/>
            <w:r w:rsidRPr="00F725D9">
              <w:rPr>
                <w:rFonts w:cs="Arial"/>
                <w:bCs/>
                <w:i/>
                <w:iCs/>
                <w:szCs w:val="18"/>
              </w:rPr>
              <w:t>independentGapConfig</w:t>
            </w:r>
            <w:proofErr w:type="spellEnd"/>
            <w:r w:rsidRPr="00F725D9">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0942FD97" w14:textId="77777777" w:rsidR="001A5963" w:rsidRPr="00F725D9" w:rsidRDefault="001A5963" w:rsidP="001A5963">
            <w:pPr>
              <w:pStyle w:val="TAL"/>
              <w:jc w:val="center"/>
              <w:rPr>
                <w:rFonts w:cs="Arial"/>
                <w:bCs/>
                <w:iCs/>
                <w:szCs w:val="18"/>
              </w:rPr>
            </w:pPr>
            <w:r w:rsidRPr="00F725D9">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A073889" w14:textId="77777777" w:rsidR="001A5963" w:rsidRPr="00F725D9" w:rsidDel="00B42847" w:rsidRDefault="001A5963" w:rsidP="001A5963">
            <w:pPr>
              <w:pStyle w:val="TAL"/>
              <w:jc w:val="center"/>
              <w:rPr>
                <w:rFonts w:cs="Arial"/>
                <w:bCs/>
                <w:iCs/>
                <w:szCs w:val="18"/>
              </w:rPr>
            </w:pPr>
            <w:r w:rsidRPr="00F725D9">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3210BFD4" w14:textId="77777777" w:rsidR="001A5963" w:rsidRPr="00F725D9" w:rsidRDefault="001A5963" w:rsidP="001A5963">
            <w:pPr>
              <w:pStyle w:val="TAL"/>
              <w:jc w:val="center"/>
              <w:rPr>
                <w:rFonts w:cs="Arial"/>
                <w:bCs/>
                <w:iCs/>
                <w:szCs w:val="18"/>
              </w:rPr>
            </w:pPr>
            <w:r w:rsidRPr="00F725D9">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479BFC9C" w14:textId="77777777" w:rsidR="001A5963" w:rsidRPr="00F725D9" w:rsidRDefault="001A5963" w:rsidP="001A5963">
            <w:pPr>
              <w:pStyle w:val="TAL"/>
              <w:jc w:val="center"/>
              <w:rPr>
                <w:rFonts w:eastAsia="MS Mincho" w:cs="Arial"/>
                <w:bCs/>
                <w:iCs/>
                <w:szCs w:val="18"/>
              </w:rPr>
            </w:pPr>
            <w:r w:rsidRPr="00F725D9">
              <w:rPr>
                <w:rFonts w:eastAsia="MS Mincho" w:cs="Arial"/>
                <w:bCs/>
                <w:iCs/>
                <w:szCs w:val="18"/>
              </w:rPr>
              <w:t>No</w:t>
            </w:r>
          </w:p>
        </w:tc>
      </w:tr>
    </w:tbl>
    <w:p w14:paraId="2E334C49" w14:textId="77777777" w:rsidR="00B70D70" w:rsidRDefault="00B70D70" w:rsidP="005649C5"/>
    <w:p w14:paraId="0231E23B" w14:textId="3AA65164" w:rsidR="00B70D70" w:rsidRDefault="00F438C8" w:rsidP="005649C5">
      <w:r>
        <w:t>-----</w:t>
      </w:r>
    </w:p>
    <w:p w14:paraId="198D3B61" w14:textId="77777777" w:rsidR="00F438C8" w:rsidRPr="00EC0F54" w:rsidRDefault="00F438C8" w:rsidP="00F438C8">
      <w:pPr>
        <w:pStyle w:val="Heading3"/>
      </w:pPr>
      <w:r w:rsidRPr="00EC0F54">
        <w:lastRenderedPageBreak/>
        <w:t>4.2.9</w:t>
      </w:r>
      <w:r w:rsidRPr="00EC0F54">
        <w:tab/>
      </w:r>
      <w:proofErr w:type="spellStart"/>
      <w:r w:rsidRPr="00EC0F54">
        <w:rPr>
          <w:i/>
        </w:rPr>
        <w:t>MeasAndMobParameters</w:t>
      </w:r>
      <w:proofErr w:type="spellEnd"/>
    </w:p>
    <w:tbl>
      <w:tblPr>
        <w:tblW w:w="952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4"/>
        <w:gridCol w:w="709"/>
        <w:gridCol w:w="564"/>
        <w:gridCol w:w="712"/>
        <w:gridCol w:w="737"/>
      </w:tblGrid>
      <w:tr w:rsidR="00F438C8" w:rsidRPr="00EC0F54" w14:paraId="1A1A7762" w14:textId="77777777" w:rsidTr="00B01C48">
        <w:trPr>
          <w:cantSplit/>
          <w:tblHeader/>
        </w:trPr>
        <w:tc>
          <w:tcPr>
            <w:tcW w:w="6804" w:type="dxa"/>
          </w:tcPr>
          <w:p w14:paraId="5A2BA7BE" w14:textId="77777777" w:rsidR="00F438C8" w:rsidRPr="00EC0F54" w:rsidRDefault="00F438C8" w:rsidP="00B01C48">
            <w:pPr>
              <w:pStyle w:val="TAH"/>
              <w:rPr>
                <w:rFonts w:cs="Arial"/>
                <w:szCs w:val="18"/>
              </w:rPr>
            </w:pPr>
            <w:r w:rsidRPr="00EC0F54">
              <w:rPr>
                <w:rFonts w:cs="Arial"/>
                <w:szCs w:val="18"/>
              </w:rPr>
              <w:lastRenderedPageBreak/>
              <w:t>Definitions for parameters</w:t>
            </w:r>
          </w:p>
        </w:tc>
        <w:tc>
          <w:tcPr>
            <w:tcW w:w="709" w:type="dxa"/>
          </w:tcPr>
          <w:p w14:paraId="57CF0401" w14:textId="77777777" w:rsidR="00F438C8" w:rsidRPr="00EC0F54" w:rsidRDefault="00F438C8" w:rsidP="00B01C48">
            <w:pPr>
              <w:pStyle w:val="TAH"/>
              <w:rPr>
                <w:rFonts w:cs="Arial"/>
                <w:szCs w:val="18"/>
              </w:rPr>
            </w:pPr>
            <w:r w:rsidRPr="00EC0F54">
              <w:rPr>
                <w:rFonts w:cs="Arial"/>
                <w:szCs w:val="18"/>
              </w:rPr>
              <w:t>Per</w:t>
            </w:r>
          </w:p>
        </w:tc>
        <w:tc>
          <w:tcPr>
            <w:tcW w:w="564" w:type="dxa"/>
          </w:tcPr>
          <w:p w14:paraId="3BD98E5A" w14:textId="77777777" w:rsidR="00F438C8" w:rsidRPr="00EC0F54" w:rsidRDefault="00F438C8" w:rsidP="00B01C48">
            <w:pPr>
              <w:pStyle w:val="TAH"/>
              <w:rPr>
                <w:rFonts w:cs="Arial"/>
                <w:szCs w:val="18"/>
              </w:rPr>
            </w:pPr>
            <w:r w:rsidRPr="00EC0F54">
              <w:rPr>
                <w:rFonts w:cs="Arial"/>
                <w:szCs w:val="18"/>
              </w:rPr>
              <w:t>M</w:t>
            </w:r>
          </w:p>
        </w:tc>
        <w:tc>
          <w:tcPr>
            <w:tcW w:w="712" w:type="dxa"/>
          </w:tcPr>
          <w:p w14:paraId="2436F36E" w14:textId="77777777" w:rsidR="00F438C8" w:rsidRPr="00EC0F54" w:rsidRDefault="00F438C8" w:rsidP="00B01C48">
            <w:pPr>
              <w:pStyle w:val="TAH"/>
              <w:rPr>
                <w:rFonts w:cs="Arial"/>
                <w:szCs w:val="18"/>
              </w:rPr>
            </w:pPr>
            <w:r w:rsidRPr="00EC0F54">
              <w:rPr>
                <w:rFonts w:cs="Arial"/>
                <w:szCs w:val="18"/>
              </w:rPr>
              <w:t>FDD-TDD DIFF</w:t>
            </w:r>
          </w:p>
        </w:tc>
        <w:tc>
          <w:tcPr>
            <w:tcW w:w="737" w:type="dxa"/>
          </w:tcPr>
          <w:p w14:paraId="6B25898B" w14:textId="77777777" w:rsidR="00F438C8" w:rsidRPr="00EC0F54" w:rsidRDefault="00F438C8" w:rsidP="00B01C48">
            <w:pPr>
              <w:pStyle w:val="TAH"/>
              <w:rPr>
                <w:rFonts w:eastAsia="MS Mincho" w:cs="Arial"/>
                <w:szCs w:val="18"/>
              </w:rPr>
            </w:pPr>
            <w:r w:rsidRPr="00EC0F54">
              <w:rPr>
                <w:rFonts w:eastAsia="MS Mincho" w:cs="Arial"/>
                <w:szCs w:val="18"/>
              </w:rPr>
              <w:t>FR1-FR2 DIFF</w:t>
            </w:r>
          </w:p>
        </w:tc>
      </w:tr>
      <w:tr w:rsidR="00F438C8" w:rsidRPr="00EC0F54" w14:paraId="69166776" w14:textId="77777777" w:rsidTr="00B01C48">
        <w:trPr>
          <w:cantSplit/>
        </w:trPr>
        <w:tc>
          <w:tcPr>
            <w:tcW w:w="6804" w:type="dxa"/>
          </w:tcPr>
          <w:p w14:paraId="0462B502" w14:textId="77777777" w:rsidR="00F438C8" w:rsidRPr="00EC0F54" w:rsidRDefault="00F438C8" w:rsidP="00B01C48">
            <w:pPr>
              <w:pStyle w:val="TAL"/>
              <w:rPr>
                <w:rFonts w:cs="Arial"/>
                <w:b/>
                <w:bCs/>
                <w:i/>
                <w:iCs/>
                <w:szCs w:val="18"/>
              </w:rPr>
            </w:pPr>
            <w:proofErr w:type="spellStart"/>
            <w:r w:rsidRPr="00EC0F54">
              <w:rPr>
                <w:rFonts w:cs="Arial"/>
                <w:b/>
                <w:bCs/>
                <w:i/>
                <w:iCs/>
                <w:szCs w:val="18"/>
              </w:rPr>
              <w:t>csi</w:t>
            </w:r>
            <w:proofErr w:type="spellEnd"/>
            <w:r w:rsidRPr="00EC0F54">
              <w:rPr>
                <w:rFonts w:cs="Arial"/>
                <w:b/>
                <w:bCs/>
                <w:i/>
                <w:iCs/>
                <w:szCs w:val="18"/>
              </w:rPr>
              <w:t>-RS-RLM</w:t>
            </w:r>
          </w:p>
          <w:p w14:paraId="59C6CF5D" w14:textId="77777777" w:rsidR="00F438C8" w:rsidRPr="00EC0F54" w:rsidDel="00914C0C" w:rsidRDefault="00F438C8" w:rsidP="00B01C48">
            <w:pPr>
              <w:pStyle w:val="TAL"/>
              <w:rPr>
                <w:rFonts w:cs="Arial"/>
                <w:b/>
                <w:bCs/>
                <w:i/>
                <w:iCs/>
                <w:szCs w:val="18"/>
              </w:rPr>
            </w:pPr>
            <w:r w:rsidRPr="00EC0F54">
              <w:rPr>
                <w:rFonts w:eastAsia="MS PGothic" w:cs="Arial"/>
                <w:szCs w:val="18"/>
              </w:rPr>
              <w:t xml:space="preserve">Indicates whether the UE can perform radio link monitoring procedure based on measurement of CSI-RS as specified in TS 38.213 [11] and TS 38.133 [5]. This parameter needs FR1 and FR2 differentiation. If the UE supports this feature, the UE needs to report </w:t>
            </w:r>
            <w:proofErr w:type="spellStart"/>
            <w:r w:rsidRPr="00EC0F54">
              <w:rPr>
                <w:rFonts w:eastAsia="MS PGothic" w:cs="Arial"/>
                <w:i/>
                <w:szCs w:val="18"/>
              </w:rPr>
              <w:t>maxNumberResource</w:t>
            </w:r>
            <w:proofErr w:type="spellEnd"/>
            <w:r w:rsidRPr="00EC0F54">
              <w:rPr>
                <w:rFonts w:eastAsia="MS PGothic" w:cs="Arial"/>
                <w:i/>
                <w:szCs w:val="18"/>
              </w:rPr>
              <w:t>-CSI-RS-RLM</w:t>
            </w:r>
            <w:r w:rsidRPr="00EC0F54">
              <w:rPr>
                <w:rFonts w:eastAsia="MS PGothic" w:cs="Arial"/>
                <w:szCs w:val="18"/>
              </w:rPr>
              <w:t>.</w:t>
            </w:r>
          </w:p>
        </w:tc>
        <w:tc>
          <w:tcPr>
            <w:tcW w:w="709" w:type="dxa"/>
          </w:tcPr>
          <w:p w14:paraId="3B0E011F" w14:textId="77777777" w:rsidR="00F438C8" w:rsidRPr="00EC0F54" w:rsidDel="00914C0C" w:rsidRDefault="00F438C8" w:rsidP="00B01C48">
            <w:pPr>
              <w:pStyle w:val="TAL"/>
              <w:jc w:val="center"/>
              <w:rPr>
                <w:rFonts w:cs="Arial"/>
                <w:bCs/>
                <w:iCs/>
                <w:szCs w:val="18"/>
              </w:rPr>
            </w:pPr>
            <w:r w:rsidRPr="00EC0F54">
              <w:rPr>
                <w:rFonts w:cs="Arial"/>
                <w:bCs/>
                <w:iCs/>
                <w:szCs w:val="18"/>
              </w:rPr>
              <w:t>UE</w:t>
            </w:r>
          </w:p>
        </w:tc>
        <w:tc>
          <w:tcPr>
            <w:tcW w:w="564" w:type="dxa"/>
          </w:tcPr>
          <w:p w14:paraId="234DD00A" w14:textId="77777777" w:rsidR="00F438C8" w:rsidRPr="00EC0F54" w:rsidDel="00914C0C" w:rsidRDefault="00F438C8" w:rsidP="00B01C48">
            <w:pPr>
              <w:pStyle w:val="TAL"/>
              <w:jc w:val="center"/>
              <w:rPr>
                <w:rFonts w:cs="Arial"/>
                <w:bCs/>
                <w:iCs/>
                <w:szCs w:val="18"/>
              </w:rPr>
            </w:pPr>
            <w:r w:rsidRPr="00EC0F54">
              <w:rPr>
                <w:rFonts w:cs="Arial"/>
                <w:bCs/>
                <w:iCs/>
                <w:szCs w:val="18"/>
              </w:rPr>
              <w:t>Yes</w:t>
            </w:r>
          </w:p>
        </w:tc>
        <w:tc>
          <w:tcPr>
            <w:tcW w:w="712" w:type="dxa"/>
          </w:tcPr>
          <w:p w14:paraId="7B32D7EF" w14:textId="77777777" w:rsidR="00F438C8" w:rsidRPr="00EC0F54" w:rsidDel="00914C0C" w:rsidRDefault="00F438C8" w:rsidP="00B01C48">
            <w:pPr>
              <w:pStyle w:val="TAL"/>
              <w:jc w:val="center"/>
              <w:rPr>
                <w:rFonts w:cs="Arial"/>
                <w:bCs/>
                <w:iCs/>
                <w:szCs w:val="18"/>
              </w:rPr>
            </w:pPr>
            <w:r w:rsidRPr="00EC0F54">
              <w:rPr>
                <w:rFonts w:cs="Arial"/>
                <w:bCs/>
                <w:iCs/>
                <w:szCs w:val="18"/>
              </w:rPr>
              <w:t>No</w:t>
            </w:r>
          </w:p>
        </w:tc>
        <w:tc>
          <w:tcPr>
            <w:tcW w:w="737" w:type="dxa"/>
          </w:tcPr>
          <w:p w14:paraId="6892F6E4" w14:textId="77777777" w:rsidR="00F438C8" w:rsidRPr="00EC0F54" w:rsidRDefault="00F438C8" w:rsidP="00B01C48">
            <w:pPr>
              <w:pStyle w:val="TAL"/>
              <w:jc w:val="center"/>
              <w:rPr>
                <w:rFonts w:eastAsia="MS Mincho" w:cs="Arial"/>
                <w:bCs/>
                <w:iCs/>
                <w:szCs w:val="18"/>
              </w:rPr>
            </w:pPr>
            <w:r w:rsidRPr="00EC0F54">
              <w:rPr>
                <w:rFonts w:eastAsia="MS Mincho" w:cs="Arial"/>
                <w:bCs/>
                <w:iCs/>
                <w:szCs w:val="18"/>
              </w:rPr>
              <w:t>Yes</w:t>
            </w:r>
          </w:p>
        </w:tc>
      </w:tr>
      <w:tr w:rsidR="00F438C8" w:rsidRPr="00EC0F54" w14:paraId="5DA44583" w14:textId="77777777" w:rsidTr="00B01C48">
        <w:trPr>
          <w:cantSplit/>
        </w:trPr>
        <w:tc>
          <w:tcPr>
            <w:tcW w:w="6804" w:type="dxa"/>
          </w:tcPr>
          <w:p w14:paraId="1B8C0385" w14:textId="77777777" w:rsidR="00F438C8" w:rsidRPr="00EC0F54" w:rsidRDefault="00F438C8" w:rsidP="00B01C48">
            <w:pPr>
              <w:pStyle w:val="TAL"/>
              <w:rPr>
                <w:rFonts w:cs="Arial"/>
                <w:b/>
                <w:bCs/>
                <w:i/>
                <w:iCs/>
                <w:szCs w:val="18"/>
              </w:rPr>
            </w:pPr>
            <w:proofErr w:type="spellStart"/>
            <w:r w:rsidRPr="00EC0F54">
              <w:rPr>
                <w:rFonts w:cs="Arial"/>
                <w:b/>
                <w:bCs/>
                <w:i/>
                <w:iCs/>
                <w:szCs w:val="18"/>
              </w:rPr>
              <w:t>csi</w:t>
            </w:r>
            <w:proofErr w:type="spellEnd"/>
            <w:r w:rsidRPr="00EC0F54">
              <w:rPr>
                <w:rFonts w:cs="Arial"/>
                <w:b/>
                <w:bCs/>
                <w:i/>
                <w:iCs/>
                <w:szCs w:val="18"/>
              </w:rPr>
              <w:t>-RSRP-</w:t>
            </w:r>
            <w:proofErr w:type="spellStart"/>
            <w:r w:rsidRPr="00EC0F54">
              <w:rPr>
                <w:rFonts w:cs="Arial"/>
                <w:b/>
                <w:bCs/>
                <w:i/>
                <w:iCs/>
                <w:szCs w:val="18"/>
              </w:rPr>
              <w:t>AndRSRQ</w:t>
            </w:r>
            <w:proofErr w:type="spellEnd"/>
            <w:r w:rsidRPr="00EC0F54">
              <w:rPr>
                <w:rFonts w:cs="Arial"/>
                <w:b/>
                <w:bCs/>
                <w:i/>
                <w:iCs/>
                <w:szCs w:val="18"/>
              </w:rPr>
              <w:t>-</w:t>
            </w:r>
            <w:proofErr w:type="spellStart"/>
            <w:r w:rsidRPr="00EC0F54">
              <w:rPr>
                <w:rFonts w:cs="Arial"/>
                <w:b/>
                <w:bCs/>
                <w:i/>
                <w:iCs/>
                <w:szCs w:val="18"/>
              </w:rPr>
              <w:t>MeasWithSSB</w:t>
            </w:r>
            <w:proofErr w:type="spellEnd"/>
          </w:p>
          <w:p w14:paraId="656FBD23" w14:textId="77777777" w:rsidR="00F438C8" w:rsidRPr="00EC0F54" w:rsidDel="00914C0C" w:rsidRDefault="00F438C8" w:rsidP="00B01C48">
            <w:pPr>
              <w:pStyle w:val="TAL"/>
              <w:rPr>
                <w:rFonts w:cs="Arial"/>
                <w:b/>
                <w:bCs/>
                <w:i/>
                <w:iCs/>
                <w:szCs w:val="18"/>
              </w:rPr>
            </w:pPr>
            <w:r w:rsidRPr="00EC0F54">
              <w:rPr>
                <w:rFonts w:eastAsia="MS PGothic" w:cs="Arial"/>
                <w:szCs w:val="18"/>
              </w:rPr>
              <w:t xml:space="preserve">Indicates whether the UE can perform CSI-RSRP and CSI-RSRQ measurement as specified in TS 38.215 [13], where CSI-RS resource is configured with an associated SS/PBCH. If this parameter is indicated for FR1 and FR2 differently, each indication corresponds to the frequency range of measured target cell. If the UE supports this feature, the UE needs to report </w:t>
            </w:r>
            <w:proofErr w:type="spellStart"/>
            <w:r w:rsidRPr="00EC0F54">
              <w:rPr>
                <w:rFonts w:eastAsia="MS PGothic" w:cs="Arial"/>
                <w:i/>
                <w:szCs w:val="18"/>
              </w:rPr>
              <w:t>maxNumberCSI</w:t>
            </w:r>
            <w:proofErr w:type="spellEnd"/>
            <w:r w:rsidRPr="00EC0F54">
              <w:rPr>
                <w:rFonts w:eastAsia="MS PGothic" w:cs="Arial"/>
                <w:i/>
                <w:szCs w:val="18"/>
              </w:rPr>
              <w:t>-RS-RRM-RS-SINR</w:t>
            </w:r>
            <w:r w:rsidRPr="00EC0F54">
              <w:rPr>
                <w:rFonts w:eastAsia="MS PGothic" w:cs="Arial"/>
                <w:szCs w:val="18"/>
              </w:rPr>
              <w:t>.</w:t>
            </w:r>
          </w:p>
        </w:tc>
        <w:tc>
          <w:tcPr>
            <w:tcW w:w="709" w:type="dxa"/>
          </w:tcPr>
          <w:p w14:paraId="0AB7CDEC" w14:textId="77777777" w:rsidR="00F438C8" w:rsidRPr="00EC0F54" w:rsidDel="00914C0C" w:rsidRDefault="00F438C8" w:rsidP="00B01C48">
            <w:pPr>
              <w:pStyle w:val="TAL"/>
              <w:jc w:val="center"/>
              <w:rPr>
                <w:rFonts w:cs="Arial"/>
                <w:bCs/>
                <w:iCs/>
                <w:szCs w:val="18"/>
              </w:rPr>
            </w:pPr>
            <w:r w:rsidRPr="00EC0F54">
              <w:rPr>
                <w:rFonts w:cs="Arial"/>
                <w:bCs/>
                <w:iCs/>
                <w:szCs w:val="18"/>
              </w:rPr>
              <w:t>UE</w:t>
            </w:r>
          </w:p>
        </w:tc>
        <w:tc>
          <w:tcPr>
            <w:tcW w:w="564" w:type="dxa"/>
          </w:tcPr>
          <w:p w14:paraId="486380EB" w14:textId="77777777" w:rsidR="00F438C8" w:rsidRPr="00EC0F54" w:rsidDel="00914C0C" w:rsidRDefault="00F438C8" w:rsidP="00B01C48">
            <w:pPr>
              <w:pStyle w:val="TAL"/>
              <w:jc w:val="center"/>
              <w:rPr>
                <w:rFonts w:cs="Arial"/>
                <w:bCs/>
                <w:iCs/>
                <w:szCs w:val="18"/>
              </w:rPr>
            </w:pPr>
            <w:r w:rsidRPr="00EC0F54">
              <w:rPr>
                <w:rFonts w:cs="Arial"/>
                <w:bCs/>
                <w:iCs/>
                <w:szCs w:val="18"/>
              </w:rPr>
              <w:t>No</w:t>
            </w:r>
          </w:p>
        </w:tc>
        <w:tc>
          <w:tcPr>
            <w:tcW w:w="712" w:type="dxa"/>
          </w:tcPr>
          <w:p w14:paraId="2C559B54" w14:textId="77777777" w:rsidR="00F438C8" w:rsidRPr="00EC0F54" w:rsidDel="00914C0C" w:rsidRDefault="00F438C8" w:rsidP="00B01C48">
            <w:pPr>
              <w:pStyle w:val="TAL"/>
              <w:jc w:val="center"/>
              <w:rPr>
                <w:rFonts w:cs="Arial"/>
                <w:bCs/>
                <w:iCs/>
                <w:szCs w:val="18"/>
              </w:rPr>
            </w:pPr>
            <w:r w:rsidRPr="00EC0F54">
              <w:rPr>
                <w:rFonts w:cs="Arial"/>
                <w:bCs/>
                <w:iCs/>
                <w:szCs w:val="18"/>
              </w:rPr>
              <w:t>No</w:t>
            </w:r>
          </w:p>
        </w:tc>
        <w:tc>
          <w:tcPr>
            <w:tcW w:w="737" w:type="dxa"/>
          </w:tcPr>
          <w:p w14:paraId="6B34A4D4" w14:textId="77777777" w:rsidR="00F438C8" w:rsidRPr="00EC0F54" w:rsidRDefault="00F438C8" w:rsidP="00B01C48">
            <w:pPr>
              <w:pStyle w:val="TAL"/>
              <w:jc w:val="center"/>
              <w:rPr>
                <w:rFonts w:eastAsia="MS Mincho" w:cs="Arial"/>
                <w:bCs/>
                <w:iCs/>
                <w:szCs w:val="18"/>
              </w:rPr>
            </w:pPr>
            <w:r w:rsidRPr="00EC0F54">
              <w:rPr>
                <w:rFonts w:eastAsia="MS Mincho" w:cs="Arial"/>
                <w:bCs/>
                <w:iCs/>
                <w:szCs w:val="18"/>
              </w:rPr>
              <w:t>Yes</w:t>
            </w:r>
          </w:p>
        </w:tc>
      </w:tr>
      <w:tr w:rsidR="00F438C8" w:rsidRPr="00EC0F54" w14:paraId="2B5D4E79" w14:textId="77777777" w:rsidTr="00B01C48">
        <w:trPr>
          <w:cantSplit/>
        </w:trPr>
        <w:tc>
          <w:tcPr>
            <w:tcW w:w="6804" w:type="dxa"/>
          </w:tcPr>
          <w:p w14:paraId="020B8D08" w14:textId="77777777" w:rsidR="00F438C8" w:rsidRPr="00EC0F54" w:rsidRDefault="00F438C8" w:rsidP="00B01C48">
            <w:pPr>
              <w:pStyle w:val="TAL"/>
              <w:rPr>
                <w:rFonts w:cs="Arial"/>
                <w:b/>
                <w:bCs/>
                <w:i/>
                <w:iCs/>
                <w:szCs w:val="18"/>
              </w:rPr>
            </w:pPr>
            <w:proofErr w:type="spellStart"/>
            <w:r w:rsidRPr="00EC0F54">
              <w:rPr>
                <w:rFonts w:cs="Arial"/>
                <w:b/>
                <w:bCs/>
                <w:i/>
                <w:iCs/>
                <w:szCs w:val="18"/>
              </w:rPr>
              <w:t>csi</w:t>
            </w:r>
            <w:proofErr w:type="spellEnd"/>
            <w:r w:rsidRPr="00EC0F54">
              <w:rPr>
                <w:rFonts w:cs="Arial"/>
                <w:b/>
                <w:bCs/>
                <w:i/>
                <w:iCs/>
                <w:szCs w:val="18"/>
              </w:rPr>
              <w:t>-RSRP-</w:t>
            </w:r>
            <w:proofErr w:type="spellStart"/>
            <w:r w:rsidRPr="00EC0F54">
              <w:rPr>
                <w:rFonts w:cs="Arial"/>
                <w:b/>
                <w:bCs/>
                <w:i/>
                <w:iCs/>
                <w:szCs w:val="18"/>
              </w:rPr>
              <w:t>AndRSRQ</w:t>
            </w:r>
            <w:proofErr w:type="spellEnd"/>
            <w:r w:rsidRPr="00EC0F54">
              <w:rPr>
                <w:rFonts w:cs="Arial"/>
                <w:b/>
                <w:bCs/>
                <w:i/>
                <w:iCs/>
                <w:szCs w:val="18"/>
              </w:rPr>
              <w:t>-</w:t>
            </w:r>
            <w:proofErr w:type="spellStart"/>
            <w:r w:rsidRPr="00EC0F54">
              <w:rPr>
                <w:rFonts w:cs="Arial"/>
                <w:b/>
                <w:bCs/>
                <w:i/>
                <w:iCs/>
                <w:szCs w:val="18"/>
              </w:rPr>
              <w:t>MeasWithoutSSB</w:t>
            </w:r>
            <w:proofErr w:type="spellEnd"/>
          </w:p>
          <w:p w14:paraId="102E289A" w14:textId="77777777" w:rsidR="00F438C8" w:rsidRPr="00EC0F54" w:rsidRDefault="00F438C8" w:rsidP="00B01C48">
            <w:pPr>
              <w:pStyle w:val="TAL"/>
              <w:rPr>
                <w:rFonts w:cs="Arial"/>
                <w:b/>
                <w:bCs/>
                <w:i/>
                <w:iCs/>
                <w:szCs w:val="18"/>
              </w:rPr>
            </w:pPr>
            <w:r w:rsidRPr="00EC0F54">
              <w:rPr>
                <w:rFonts w:eastAsia="MS PGothic" w:cs="Arial"/>
                <w:szCs w:val="18"/>
              </w:rPr>
              <w:t xml:space="preserve">Indicates whether the UE can perform CSI-RSRP and CSI-RSRQ measurement as specified in TS 38.215 [13], where CSI-RS resource is configured for a cell that transmits SS/PBCH block and without an associated SS/PBCH block. If this parameter is indicated for FR1 and FR2 differently, each indication corresponds to the frequency range of measured target cell. If the UE supports this feature, the UE needs to report </w:t>
            </w:r>
            <w:proofErr w:type="spellStart"/>
            <w:r w:rsidRPr="00EC0F54">
              <w:rPr>
                <w:rFonts w:eastAsia="MS PGothic" w:cs="Arial"/>
                <w:i/>
                <w:szCs w:val="18"/>
              </w:rPr>
              <w:t>maxNumberCSI</w:t>
            </w:r>
            <w:proofErr w:type="spellEnd"/>
            <w:r w:rsidRPr="00EC0F54">
              <w:rPr>
                <w:rFonts w:eastAsia="MS PGothic" w:cs="Arial"/>
                <w:i/>
                <w:szCs w:val="18"/>
              </w:rPr>
              <w:t>-RS-RRM-RS-SINR</w:t>
            </w:r>
            <w:r w:rsidRPr="00EC0F54">
              <w:rPr>
                <w:rFonts w:eastAsia="MS PGothic" w:cs="Arial"/>
                <w:szCs w:val="18"/>
              </w:rPr>
              <w:t>.</w:t>
            </w:r>
          </w:p>
        </w:tc>
        <w:tc>
          <w:tcPr>
            <w:tcW w:w="709" w:type="dxa"/>
          </w:tcPr>
          <w:p w14:paraId="55D8545E" w14:textId="77777777" w:rsidR="00F438C8" w:rsidRPr="00EC0F54" w:rsidRDefault="00F438C8" w:rsidP="00B01C48">
            <w:pPr>
              <w:pStyle w:val="TAL"/>
              <w:jc w:val="center"/>
              <w:rPr>
                <w:rFonts w:cs="Arial"/>
                <w:bCs/>
                <w:iCs/>
                <w:szCs w:val="18"/>
              </w:rPr>
            </w:pPr>
            <w:r w:rsidRPr="00EC0F54">
              <w:rPr>
                <w:rFonts w:cs="Arial"/>
                <w:bCs/>
                <w:iCs/>
                <w:szCs w:val="18"/>
              </w:rPr>
              <w:t>UE</w:t>
            </w:r>
          </w:p>
        </w:tc>
        <w:tc>
          <w:tcPr>
            <w:tcW w:w="564" w:type="dxa"/>
          </w:tcPr>
          <w:p w14:paraId="6729825F" w14:textId="77777777" w:rsidR="00F438C8" w:rsidRPr="00EC0F54" w:rsidRDefault="00F438C8" w:rsidP="00B01C48">
            <w:pPr>
              <w:pStyle w:val="TAL"/>
              <w:jc w:val="center"/>
              <w:rPr>
                <w:rFonts w:cs="Arial"/>
                <w:bCs/>
                <w:iCs/>
                <w:szCs w:val="18"/>
              </w:rPr>
            </w:pPr>
            <w:r w:rsidRPr="00EC0F54">
              <w:rPr>
                <w:rFonts w:cs="Arial"/>
                <w:bCs/>
                <w:iCs/>
                <w:szCs w:val="18"/>
              </w:rPr>
              <w:t>No</w:t>
            </w:r>
          </w:p>
        </w:tc>
        <w:tc>
          <w:tcPr>
            <w:tcW w:w="712" w:type="dxa"/>
          </w:tcPr>
          <w:p w14:paraId="3E7B69C0" w14:textId="77777777" w:rsidR="00F438C8" w:rsidRPr="00EC0F54" w:rsidRDefault="00F438C8" w:rsidP="00B01C48">
            <w:pPr>
              <w:pStyle w:val="TAL"/>
              <w:jc w:val="center"/>
              <w:rPr>
                <w:rFonts w:cs="Arial"/>
                <w:bCs/>
                <w:iCs/>
                <w:szCs w:val="18"/>
              </w:rPr>
            </w:pPr>
            <w:r w:rsidRPr="00EC0F54">
              <w:rPr>
                <w:rFonts w:cs="Arial"/>
                <w:bCs/>
                <w:iCs/>
                <w:szCs w:val="18"/>
              </w:rPr>
              <w:t>No</w:t>
            </w:r>
          </w:p>
        </w:tc>
        <w:tc>
          <w:tcPr>
            <w:tcW w:w="737" w:type="dxa"/>
          </w:tcPr>
          <w:p w14:paraId="1F94D287" w14:textId="77777777" w:rsidR="00F438C8" w:rsidRPr="00EC0F54" w:rsidRDefault="00F438C8" w:rsidP="00B01C48">
            <w:pPr>
              <w:pStyle w:val="TAL"/>
              <w:jc w:val="center"/>
              <w:rPr>
                <w:rFonts w:eastAsia="MS Mincho" w:cs="Arial"/>
                <w:bCs/>
                <w:iCs/>
                <w:szCs w:val="18"/>
              </w:rPr>
            </w:pPr>
            <w:r w:rsidRPr="00EC0F54">
              <w:rPr>
                <w:rFonts w:eastAsia="MS Mincho" w:cs="Arial"/>
                <w:bCs/>
                <w:iCs/>
                <w:szCs w:val="18"/>
              </w:rPr>
              <w:t>Yes</w:t>
            </w:r>
          </w:p>
        </w:tc>
      </w:tr>
      <w:tr w:rsidR="00F438C8" w:rsidRPr="00EC0F54" w14:paraId="2577C5CA" w14:textId="77777777" w:rsidTr="00B01C48">
        <w:trPr>
          <w:cantSplit/>
        </w:trPr>
        <w:tc>
          <w:tcPr>
            <w:tcW w:w="6804" w:type="dxa"/>
          </w:tcPr>
          <w:p w14:paraId="35985219" w14:textId="77777777" w:rsidR="00F438C8" w:rsidRPr="00EC0F54" w:rsidRDefault="00F438C8" w:rsidP="00B01C48">
            <w:pPr>
              <w:pStyle w:val="TAL"/>
              <w:rPr>
                <w:rFonts w:cs="Arial"/>
                <w:b/>
                <w:bCs/>
                <w:i/>
                <w:iCs/>
                <w:szCs w:val="18"/>
              </w:rPr>
            </w:pPr>
            <w:proofErr w:type="spellStart"/>
            <w:r w:rsidRPr="00EC0F54">
              <w:rPr>
                <w:rFonts w:cs="Arial"/>
                <w:b/>
                <w:bCs/>
                <w:i/>
                <w:iCs/>
                <w:szCs w:val="18"/>
              </w:rPr>
              <w:t>csi</w:t>
            </w:r>
            <w:proofErr w:type="spellEnd"/>
            <w:r w:rsidRPr="00EC0F54">
              <w:rPr>
                <w:rFonts w:cs="Arial"/>
                <w:b/>
                <w:bCs/>
                <w:i/>
                <w:iCs/>
                <w:szCs w:val="18"/>
              </w:rPr>
              <w:t>-SINR-</w:t>
            </w:r>
            <w:proofErr w:type="spellStart"/>
            <w:r w:rsidRPr="00EC0F54">
              <w:rPr>
                <w:rFonts w:cs="Arial"/>
                <w:b/>
                <w:bCs/>
                <w:i/>
                <w:iCs/>
                <w:szCs w:val="18"/>
              </w:rPr>
              <w:t>Meas</w:t>
            </w:r>
            <w:proofErr w:type="spellEnd"/>
          </w:p>
          <w:p w14:paraId="2F925044" w14:textId="77777777" w:rsidR="00F438C8" w:rsidRPr="00EC0F54" w:rsidRDefault="00F438C8" w:rsidP="00B01C48">
            <w:pPr>
              <w:pStyle w:val="TAL"/>
              <w:rPr>
                <w:rFonts w:cs="Arial"/>
                <w:b/>
                <w:bCs/>
                <w:i/>
                <w:iCs/>
                <w:szCs w:val="18"/>
              </w:rPr>
            </w:pPr>
            <w:r w:rsidRPr="00EC0F54">
              <w:rPr>
                <w:rFonts w:eastAsia="MS PGothic" w:cs="Arial"/>
                <w:szCs w:val="18"/>
              </w:rPr>
              <w:t xml:space="preserve">Indicates whether the UE can perform CSI-SINR measurements based on configured CSI-RS resources as specified in TS 38.215 [13]. If this parameter is indicated for FR1 and FR2 differently, each indication corresponding to the frequency range of measured target cell. If the UE supports this feature, the UE needs to report </w:t>
            </w:r>
            <w:proofErr w:type="spellStart"/>
            <w:r w:rsidRPr="00EC0F54">
              <w:rPr>
                <w:rFonts w:eastAsia="MS PGothic" w:cs="Arial"/>
                <w:i/>
                <w:szCs w:val="18"/>
              </w:rPr>
              <w:t>maxNumberCSI</w:t>
            </w:r>
            <w:proofErr w:type="spellEnd"/>
            <w:r w:rsidRPr="00EC0F54">
              <w:rPr>
                <w:rFonts w:eastAsia="MS PGothic" w:cs="Arial"/>
                <w:i/>
                <w:szCs w:val="18"/>
              </w:rPr>
              <w:t>-RS-RRM-RS-SINR</w:t>
            </w:r>
            <w:r w:rsidRPr="00EC0F54">
              <w:rPr>
                <w:rFonts w:eastAsia="MS PGothic" w:cs="Arial"/>
                <w:szCs w:val="18"/>
              </w:rPr>
              <w:t>.</w:t>
            </w:r>
          </w:p>
        </w:tc>
        <w:tc>
          <w:tcPr>
            <w:tcW w:w="709" w:type="dxa"/>
          </w:tcPr>
          <w:p w14:paraId="1B1E099C" w14:textId="77777777" w:rsidR="00F438C8" w:rsidRPr="00EC0F54" w:rsidRDefault="00F438C8" w:rsidP="00B01C48">
            <w:pPr>
              <w:pStyle w:val="TAL"/>
              <w:jc w:val="center"/>
              <w:rPr>
                <w:rFonts w:cs="Arial"/>
                <w:bCs/>
                <w:iCs/>
                <w:szCs w:val="18"/>
              </w:rPr>
            </w:pPr>
            <w:r w:rsidRPr="00EC0F54">
              <w:rPr>
                <w:rFonts w:cs="Arial"/>
                <w:bCs/>
                <w:iCs/>
                <w:szCs w:val="18"/>
              </w:rPr>
              <w:t>UE</w:t>
            </w:r>
          </w:p>
        </w:tc>
        <w:tc>
          <w:tcPr>
            <w:tcW w:w="564" w:type="dxa"/>
          </w:tcPr>
          <w:p w14:paraId="6A637565" w14:textId="77777777" w:rsidR="00F438C8" w:rsidRPr="00EC0F54" w:rsidRDefault="00F438C8" w:rsidP="00B01C48">
            <w:pPr>
              <w:pStyle w:val="TAL"/>
              <w:jc w:val="center"/>
              <w:rPr>
                <w:rFonts w:cs="Arial"/>
                <w:bCs/>
                <w:iCs/>
                <w:szCs w:val="18"/>
              </w:rPr>
            </w:pPr>
            <w:r w:rsidRPr="00EC0F54">
              <w:rPr>
                <w:rFonts w:cs="Arial"/>
                <w:bCs/>
                <w:iCs/>
                <w:szCs w:val="18"/>
              </w:rPr>
              <w:t>No</w:t>
            </w:r>
          </w:p>
        </w:tc>
        <w:tc>
          <w:tcPr>
            <w:tcW w:w="712" w:type="dxa"/>
          </w:tcPr>
          <w:p w14:paraId="049B87BA" w14:textId="77777777" w:rsidR="00F438C8" w:rsidRPr="00EC0F54" w:rsidRDefault="00F438C8" w:rsidP="00B01C48">
            <w:pPr>
              <w:pStyle w:val="TAL"/>
              <w:jc w:val="center"/>
              <w:rPr>
                <w:rFonts w:cs="Arial"/>
                <w:bCs/>
                <w:iCs/>
                <w:szCs w:val="18"/>
              </w:rPr>
            </w:pPr>
            <w:r w:rsidRPr="00EC0F54">
              <w:rPr>
                <w:rFonts w:cs="Arial"/>
                <w:bCs/>
                <w:iCs/>
                <w:szCs w:val="18"/>
              </w:rPr>
              <w:t>No</w:t>
            </w:r>
          </w:p>
        </w:tc>
        <w:tc>
          <w:tcPr>
            <w:tcW w:w="737" w:type="dxa"/>
          </w:tcPr>
          <w:p w14:paraId="5DB28A7D" w14:textId="77777777" w:rsidR="00F438C8" w:rsidRPr="00EC0F54" w:rsidRDefault="00F438C8" w:rsidP="00B01C48">
            <w:pPr>
              <w:pStyle w:val="TAL"/>
              <w:jc w:val="center"/>
              <w:rPr>
                <w:rFonts w:eastAsia="MS Mincho" w:cs="Arial"/>
                <w:bCs/>
                <w:iCs/>
                <w:szCs w:val="18"/>
              </w:rPr>
            </w:pPr>
            <w:r w:rsidRPr="00EC0F54">
              <w:rPr>
                <w:rFonts w:eastAsia="MS Mincho" w:cs="Arial"/>
                <w:bCs/>
                <w:iCs/>
                <w:szCs w:val="18"/>
              </w:rPr>
              <w:t>Yes</w:t>
            </w:r>
          </w:p>
        </w:tc>
      </w:tr>
      <w:tr w:rsidR="00F438C8" w:rsidRPr="00EC0F54" w14:paraId="26D3B7FB" w14:textId="77777777" w:rsidTr="00B01C48">
        <w:trPr>
          <w:cantSplit/>
        </w:trPr>
        <w:tc>
          <w:tcPr>
            <w:tcW w:w="6804" w:type="dxa"/>
          </w:tcPr>
          <w:p w14:paraId="7EEB8AD4" w14:textId="77777777" w:rsidR="00F438C8" w:rsidRPr="00EC0F54" w:rsidRDefault="00F438C8" w:rsidP="00B01C48">
            <w:pPr>
              <w:pStyle w:val="TAL"/>
              <w:rPr>
                <w:b/>
                <w:i/>
              </w:rPr>
            </w:pPr>
            <w:proofErr w:type="spellStart"/>
            <w:r w:rsidRPr="00EC0F54">
              <w:rPr>
                <w:b/>
                <w:i/>
              </w:rPr>
              <w:t>eutra</w:t>
            </w:r>
            <w:proofErr w:type="spellEnd"/>
            <w:r w:rsidRPr="00EC0F54">
              <w:rPr>
                <w:b/>
                <w:i/>
              </w:rPr>
              <w:t>-CGI-Reporting</w:t>
            </w:r>
          </w:p>
          <w:p w14:paraId="2D39ECEA" w14:textId="01D4A64B" w:rsidR="00F438C8" w:rsidRPr="00EC0F54" w:rsidRDefault="00F438C8" w:rsidP="00B01C48">
            <w:pPr>
              <w:pStyle w:val="TAL"/>
            </w:pPr>
            <w:r w:rsidRPr="00EC0F54">
              <w:t xml:space="preserve">Defines whether the UE supports acquisition of relevant information from a neighbouring E-UTRA cell by reading the SI of the neighbouring cell and reporting the acquired information to the network as specified in TS 38.331 [9] when the </w:t>
            </w:r>
            <w:del w:id="74" w:author="RAN2#110-e" w:date="2020-05-22T12:28:00Z">
              <w:r w:rsidRPr="00EC0F54" w:rsidDel="00F438C8">
                <w:delText>EN-DC</w:delText>
              </w:r>
            </w:del>
            <w:ins w:id="75" w:author="RAN2#110-e" w:date="2020-05-22T12:28:00Z">
              <w:r>
                <w:t>MR-DC</w:t>
              </w:r>
            </w:ins>
            <w:r w:rsidRPr="00EC0F54">
              <w:t xml:space="preserve"> is not configured. It is mandated if the UE supports EUTRA.</w:t>
            </w:r>
          </w:p>
        </w:tc>
        <w:tc>
          <w:tcPr>
            <w:tcW w:w="709" w:type="dxa"/>
          </w:tcPr>
          <w:p w14:paraId="22429744" w14:textId="77777777" w:rsidR="00F438C8" w:rsidRPr="00EC0F54" w:rsidRDefault="00F438C8" w:rsidP="00B01C48">
            <w:pPr>
              <w:pStyle w:val="TAL"/>
              <w:jc w:val="center"/>
            </w:pPr>
            <w:r w:rsidRPr="00EC0F54">
              <w:t>UE</w:t>
            </w:r>
          </w:p>
        </w:tc>
        <w:tc>
          <w:tcPr>
            <w:tcW w:w="564" w:type="dxa"/>
          </w:tcPr>
          <w:p w14:paraId="6FB1BF67" w14:textId="77777777" w:rsidR="00F438C8" w:rsidRPr="00EC0F54" w:rsidRDefault="00F438C8" w:rsidP="00B01C48">
            <w:pPr>
              <w:pStyle w:val="TAL"/>
              <w:jc w:val="center"/>
            </w:pPr>
            <w:r w:rsidRPr="00EC0F54">
              <w:t>CY</w:t>
            </w:r>
          </w:p>
        </w:tc>
        <w:tc>
          <w:tcPr>
            <w:tcW w:w="712" w:type="dxa"/>
          </w:tcPr>
          <w:p w14:paraId="1108B8FF" w14:textId="77777777" w:rsidR="00F438C8" w:rsidRPr="00EC0F54" w:rsidRDefault="00F438C8" w:rsidP="00B01C48">
            <w:pPr>
              <w:pStyle w:val="TAL"/>
              <w:jc w:val="center"/>
            </w:pPr>
            <w:r w:rsidRPr="00EC0F54">
              <w:t>No</w:t>
            </w:r>
          </w:p>
        </w:tc>
        <w:tc>
          <w:tcPr>
            <w:tcW w:w="737" w:type="dxa"/>
          </w:tcPr>
          <w:p w14:paraId="16ADDBBE" w14:textId="77777777" w:rsidR="00F438C8" w:rsidRPr="00EC0F54" w:rsidRDefault="00F438C8" w:rsidP="00B01C48">
            <w:pPr>
              <w:pStyle w:val="TAL"/>
              <w:jc w:val="center"/>
              <w:rPr>
                <w:rFonts w:eastAsia="MS Mincho"/>
              </w:rPr>
            </w:pPr>
            <w:r w:rsidRPr="00EC0F54">
              <w:rPr>
                <w:rFonts w:eastAsia="MS Mincho"/>
              </w:rPr>
              <w:t>No</w:t>
            </w:r>
          </w:p>
        </w:tc>
      </w:tr>
      <w:tr w:rsidR="00F438C8" w:rsidRPr="00EC0F54" w14:paraId="1177AAB0" w14:textId="77777777" w:rsidTr="00B01C48">
        <w:trPr>
          <w:cantSplit/>
          <w:ins w:id="76" w:author="RAN2#110-e" w:date="2020-05-22T12:28:00Z"/>
        </w:trPr>
        <w:tc>
          <w:tcPr>
            <w:tcW w:w="6804" w:type="dxa"/>
          </w:tcPr>
          <w:p w14:paraId="0D7A252A" w14:textId="77777777" w:rsidR="00F438C8" w:rsidRPr="00F725D9" w:rsidRDefault="00F438C8" w:rsidP="00F438C8">
            <w:pPr>
              <w:pStyle w:val="TAL"/>
              <w:rPr>
                <w:ins w:id="77" w:author="RAN2#110-e" w:date="2020-05-22T12:28:00Z"/>
                <w:b/>
                <w:i/>
              </w:rPr>
            </w:pPr>
            <w:proofErr w:type="spellStart"/>
            <w:ins w:id="78" w:author="RAN2#110-e" w:date="2020-05-22T12:28:00Z">
              <w:r w:rsidRPr="00F725D9">
                <w:rPr>
                  <w:b/>
                  <w:i/>
                </w:rPr>
                <w:t>eutra</w:t>
              </w:r>
              <w:proofErr w:type="spellEnd"/>
              <w:r w:rsidRPr="00F725D9">
                <w:rPr>
                  <w:b/>
                  <w:i/>
                </w:rPr>
                <w:t>-CGI-Reporting</w:t>
              </w:r>
              <w:r>
                <w:rPr>
                  <w:b/>
                  <w:i/>
                </w:rPr>
                <w:t>-NEDC-NRDC</w:t>
              </w:r>
            </w:ins>
          </w:p>
          <w:p w14:paraId="1DBC7F26" w14:textId="21F06ADE" w:rsidR="00F438C8" w:rsidRPr="00EC0F54" w:rsidRDefault="00F438C8" w:rsidP="00F438C8">
            <w:pPr>
              <w:pStyle w:val="TAL"/>
              <w:rPr>
                <w:ins w:id="79" w:author="RAN2#110-e" w:date="2020-05-22T12:28:00Z"/>
                <w:b/>
                <w:i/>
              </w:rPr>
            </w:pPr>
            <w:ins w:id="80" w:author="RAN2#110-e" w:date="2020-05-22T12:28:00Z">
              <w:r w:rsidRPr="00F725D9">
                <w:t>Defines whether the UE supports acquisition of relevant information from a neighbouring E-UTRA cell by reading the SI of the neighbouring cell and reporting the acquired information to the network as specified in TS 38.331 [9] when the</w:t>
              </w:r>
              <w:r>
                <w:rPr>
                  <w:b/>
                  <w:i/>
                </w:rPr>
                <w:t xml:space="preserve"> </w:t>
              </w:r>
              <w:r w:rsidRPr="00103ED6">
                <w:rPr>
                  <w:i/>
                </w:rPr>
                <w:t>NEDC or NRDC</w:t>
              </w:r>
              <w:r w:rsidRPr="00F725D9">
                <w:t xml:space="preserve"> </w:t>
              </w:r>
              <w:r>
                <w:t>are</w:t>
              </w:r>
              <w:r w:rsidRPr="00F725D9">
                <w:t xml:space="preserve"> configured. </w:t>
              </w:r>
            </w:ins>
          </w:p>
        </w:tc>
        <w:tc>
          <w:tcPr>
            <w:tcW w:w="709" w:type="dxa"/>
          </w:tcPr>
          <w:p w14:paraId="63668728" w14:textId="77777777" w:rsidR="00F438C8" w:rsidRPr="00EC0F54" w:rsidRDefault="00F438C8" w:rsidP="00F438C8">
            <w:pPr>
              <w:pStyle w:val="TAL"/>
              <w:jc w:val="center"/>
              <w:rPr>
                <w:ins w:id="81" w:author="RAN2#110-e" w:date="2020-05-22T12:28:00Z"/>
              </w:rPr>
            </w:pPr>
          </w:p>
        </w:tc>
        <w:tc>
          <w:tcPr>
            <w:tcW w:w="564" w:type="dxa"/>
          </w:tcPr>
          <w:p w14:paraId="6F5BE5C4" w14:textId="77777777" w:rsidR="00F438C8" w:rsidRPr="00EC0F54" w:rsidRDefault="00F438C8" w:rsidP="00F438C8">
            <w:pPr>
              <w:pStyle w:val="TAL"/>
              <w:jc w:val="center"/>
              <w:rPr>
                <w:ins w:id="82" w:author="RAN2#110-e" w:date="2020-05-22T12:28:00Z"/>
              </w:rPr>
            </w:pPr>
          </w:p>
        </w:tc>
        <w:tc>
          <w:tcPr>
            <w:tcW w:w="712" w:type="dxa"/>
          </w:tcPr>
          <w:p w14:paraId="338A810C" w14:textId="77777777" w:rsidR="00F438C8" w:rsidRPr="00EC0F54" w:rsidRDefault="00F438C8" w:rsidP="00F438C8">
            <w:pPr>
              <w:pStyle w:val="TAL"/>
              <w:jc w:val="center"/>
              <w:rPr>
                <w:ins w:id="83" w:author="RAN2#110-e" w:date="2020-05-22T12:28:00Z"/>
              </w:rPr>
            </w:pPr>
          </w:p>
        </w:tc>
        <w:tc>
          <w:tcPr>
            <w:tcW w:w="737" w:type="dxa"/>
          </w:tcPr>
          <w:p w14:paraId="6385721D" w14:textId="77777777" w:rsidR="00F438C8" w:rsidRPr="00EC0F54" w:rsidRDefault="00F438C8" w:rsidP="00F438C8">
            <w:pPr>
              <w:pStyle w:val="TAL"/>
              <w:jc w:val="center"/>
              <w:rPr>
                <w:ins w:id="84" w:author="RAN2#110-e" w:date="2020-05-22T12:28:00Z"/>
                <w:rFonts w:eastAsia="MS Mincho"/>
              </w:rPr>
            </w:pPr>
          </w:p>
        </w:tc>
      </w:tr>
      <w:tr w:rsidR="00F438C8" w:rsidRPr="00EC0F54" w14:paraId="584D2F77" w14:textId="77777777" w:rsidTr="00B01C48">
        <w:trPr>
          <w:cantSplit/>
        </w:trPr>
        <w:tc>
          <w:tcPr>
            <w:tcW w:w="6804" w:type="dxa"/>
          </w:tcPr>
          <w:p w14:paraId="2345D541" w14:textId="77777777" w:rsidR="00F438C8" w:rsidRPr="00EC0F54" w:rsidRDefault="00F438C8" w:rsidP="00F438C8">
            <w:pPr>
              <w:pStyle w:val="TAL"/>
              <w:rPr>
                <w:rFonts w:cs="Arial"/>
                <w:b/>
                <w:bCs/>
                <w:i/>
                <w:iCs/>
                <w:szCs w:val="18"/>
              </w:rPr>
            </w:pPr>
            <w:proofErr w:type="spellStart"/>
            <w:r w:rsidRPr="00EC0F54">
              <w:rPr>
                <w:rFonts w:cs="Arial"/>
                <w:b/>
                <w:bCs/>
                <w:i/>
                <w:iCs/>
                <w:szCs w:val="18"/>
              </w:rPr>
              <w:t>eventA-MeasAndReport</w:t>
            </w:r>
            <w:proofErr w:type="spellEnd"/>
          </w:p>
          <w:p w14:paraId="4912D383" w14:textId="77777777" w:rsidR="00F438C8" w:rsidRPr="00EC0F54" w:rsidRDefault="00F438C8" w:rsidP="00F438C8">
            <w:pPr>
              <w:pStyle w:val="TAL"/>
              <w:rPr>
                <w:rFonts w:cs="Arial"/>
                <w:b/>
                <w:bCs/>
                <w:i/>
                <w:iCs/>
                <w:szCs w:val="18"/>
              </w:rPr>
            </w:pPr>
            <w:r w:rsidRPr="00EC0F54">
              <w:rPr>
                <w:rFonts w:cs="Arial"/>
                <w:bCs/>
                <w:iCs/>
                <w:szCs w:val="18"/>
              </w:rPr>
              <w:t xml:space="preserve">Indicates whether the UE supports NR measurements and events A triggered reporting as specified in TS 38.331 [9]. </w:t>
            </w:r>
            <w:r w:rsidRPr="00EC0F54">
              <w:t>This field only applies to SN configured measurement when EN-DC is configured. For NR SA, this feature is mandatory supported.</w:t>
            </w:r>
          </w:p>
        </w:tc>
        <w:tc>
          <w:tcPr>
            <w:tcW w:w="709" w:type="dxa"/>
          </w:tcPr>
          <w:p w14:paraId="72492B91" w14:textId="77777777" w:rsidR="00F438C8" w:rsidRPr="00EC0F54" w:rsidRDefault="00F438C8" w:rsidP="00F438C8">
            <w:pPr>
              <w:pStyle w:val="TAL"/>
              <w:jc w:val="center"/>
              <w:rPr>
                <w:rFonts w:cs="Arial"/>
                <w:bCs/>
                <w:iCs/>
                <w:szCs w:val="18"/>
              </w:rPr>
            </w:pPr>
            <w:r w:rsidRPr="00EC0F54">
              <w:rPr>
                <w:rFonts w:cs="Arial"/>
                <w:bCs/>
                <w:iCs/>
                <w:szCs w:val="18"/>
              </w:rPr>
              <w:t>UE</w:t>
            </w:r>
          </w:p>
        </w:tc>
        <w:tc>
          <w:tcPr>
            <w:tcW w:w="564" w:type="dxa"/>
          </w:tcPr>
          <w:p w14:paraId="7C1957DA" w14:textId="77777777" w:rsidR="00F438C8" w:rsidRPr="00EC0F54" w:rsidRDefault="00F438C8" w:rsidP="00F438C8">
            <w:pPr>
              <w:pStyle w:val="TAL"/>
              <w:jc w:val="center"/>
              <w:rPr>
                <w:rFonts w:cs="Arial"/>
                <w:bCs/>
                <w:iCs/>
                <w:szCs w:val="18"/>
              </w:rPr>
            </w:pPr>
            <w:r w:rsidRPr="00EC0F54">
              <w:rPr>
                <w:rFonts w:cs="Arial"/>
                <w:bCs/>
                <w:iCs/>
                <w:szCs w:val="18"/>
              </w:rPr>
              <w:t>Yes</w:t>
            </w:r>
          </w:p>
        </w:tc>
        <w:tc>
          <w:tcPr>
            <w:tcW w:w="712" w:type="dxa"/>
          </w:tcPr>
          <w:p w14:paraId="734C41E6" w14:textId="77777777" w:rsidR="00F438C8" w:rsidRPr="00EC0F54" w:rsidRDefault="00F438C8" w:rsidP="00F438C8">
            <w:pPr>
              <w:pStyle w:val="TAL"/>
              <w:jc w:val="center"/>
              <w:rPr>
                <w:rFonts w:cs="Arial"/>
                <w:bCs/>
                <w:iCs/>
                <w:szCs w:val="18"/>
              </w:rPr>
            </w:pPr>
            <w:r w:rsidRPr="00EC0F54">
              <w:rPr>
                <w:rFonts w:cs="Arial"/>
                <w:bCs/>
                <w:iCs/>
                <w:szCs w:val="18"/>
              </w:rPr>
              <w:t>Yes</w:t>
            </w:r>
          </w:p>
        </w:tc>
        <w:tc>
          <w:tcPr>
            <w:tcW w:w="737" w:type="dxa"/>
          </w:tcPr>
          <w:p w14:paraId="4F89108F" w14:textId="77777777" w:rsidR="00F438C8" w:rsidRPr="00EC0F54" w:rsidRDefault="00F438C8" w:rsidP="00F438C8">
            <w:pPr>
              <w:pStyle w:val="TAL"/>
              <w:jc w:val="center"/>
              <w:rPr>
                <w:rFonts w:eastAsia="MS Mincho" w:cs="Arial"/>
                <w:bCs/>
                <w:iCs/>
                <w:szCs w:val="18"/>
              </w:rPr>
            </w:pPr>
            <w:r w:rsidRPr="00EC0F54">
              <w:rPr>
                <w:rFonts w:eastAsia="MS Mincho" w:cs="Arial"/>
                <w:bCs/>
                <w:iCs/>
                <w:szCs w:val="18"/>
              </w:rPr>
              <w:t>No</w:t>
            </w:r>
          </w:p>
        </w:tc>
      </w:tr>
      <w:tr w:rsidR="00F438C8" w:rsidRPr="00EC0F54" w14:paraId="373A5491" w14:textId="77777777" w:rsidTr="00B01C48">
        <w:trPr>
          <w:cantSplit/>
        </w:trPr>
        <w:tc>
          <w:tcPr>
            <w:tcW w:w="6804" w:type="dxa"/>
          </w:tcPr>
          <w:p w14:paraId="2422C931" w14:textId="77777777" w:rsidR="00F438C8" w:rsidRPr="00EC0F54" w:rsidRDefault="00F438C8" w:rsidP="00F438C8">
            <w:pPr>
              <w:pStyle w:val="TAL"/>
              <w:rPr>
                <w:b/>
                <w:i/>
              </w:rPr>
            </w:pPr>
            <w:proofErr w:type="spellStart"/>
            <w:r w:rsidRPr="00EC0F54">
              <w:rPr>
                <w:b/>
                <w:i/>
              </w:rPr>
              <w:t>eventB-MeasAndReport</w:t>
            </w:r>
            <w:proofErr w:type="spellEnd"/>
          </w:p>
          <w:p w14:paraId="658D11EC" w14:textId="77777777" w:rsidR="00F438C8" w:rsidRPr="00EC0F54" w:rsidRDefault="00F438C8" w:rsidP="00F438C8">
            <w:pPr>
              <w:pStyle w:val="TAL"/>
            </w:pPr>
            <w:r w:rsidRPr="00EC0F54">
              <w:t>Indicates whether the UE supports EUTRA measurement and event B triggered reporting as specified in TS 38.331 [9]. It is mandated if the UE supports EUTRA.</w:t>
            </w:r>
          </w:p>
        </w:tc>
        <w:tc>
          <w:tcPr>
            <w:tcW w:w="709" w:type="dxa"/>
          </w:tcPr>
          <w:p w14:paraId="6FF5829E" w14:textId="77777777" w:rsidR="00F438C8" w:rsidRPr="00EC0F54" w:rsidRDefault="00F438C8" w:rsidP="00F438C8">
            <w:pPr>
              <w:pStyle w:val="TAL"/>
              <w:jc w:val="center"/>
            </w:pPr>
            <w:r w:rsidRPr="00EC0F54">
              <w:t>UE</w:t>
            </w:r>
          </w:p>
        </w:tc>
        <w:tc>
          <w:tcPr>
            <w:tcW w:w="564" w:type="dxa"/>
          </w:tcPr>
          <w:p w14:paraId="38A0D937" w14:textId="77777777" w:rsidR="00F438C8" w:rsidRPr="00EC0F54" w:rsidRDefault="00F438C8" w:rsidP="00F438C8">
            <w:pPr>
              <w:pStyle w:val="TAL"/>
              <w:jc w:val="center"/>
            </w:pPr>
            <w:r w:rsidRPr="00EC0F54">
              <w:t>CY</w:t>
            </w:r>
          </w:p>
        </w:tc>
        <w:tc>
          <w:tcPr>
            <w:tcW w:w="712" w:type="dxa"/>
          </w:tcPr>
          <w:p w14:paraId="0DB9E987" w14:textId="77777777" w:rsidR="00F438C8" w:rsidRPr="00EC0F54" w:rsidRDefault="00F438C8" w:rsidP="00F438C8">
            <w:pPr>
              <w:pStyle w:val="TAL"/>
              <w:jc w:val="center"/>
            </w:pPr>
            <w:r w:rsidRPr="00EC0F54">
              <w:t>No</w:t>
            </w:r>
          </w:p>
        </w:tc>
        <w:tc>
          <w:tcPr>
            <w:tcW w:w="737" w:type="dxa"/>
          </w:tcPr>
          <w:p w14:paraId="30408BA7" w14:textId="77777777" w:rsidR="00F438C8" w:rsidRPr="00EC0F54" w:rsidRDefault="00F438C8" w:rsidP="00F438C8">
            <w:pPr>
              <w:pStyle w:val="TAL"/>
              <w:jc w:val="center"/>
              <w:rPr>
                <w:rFonts w:eastAsia="MS Mincho"/>
              </w:rPr>
            </w:pPr>
            <w:r w:rsidRPr="00EC0F54">
              <w:rPr>
                <w:rFonts w:eastAsia="MS Mincho"/>
              </w:rPr>
              <w:t>No</w:t>
            </w:r>
          </w:p>
        </w:tc>
      </w:tr>
      <w:tr w:rsidR="00F438C8" w:rsidRPr="00EC0F54" w14:paraId="1788EC31" w14:textId="77777777" w:rsidTr="00B01C48">
        <w:trPr>
          <w:cantSplit/>
        </w:trPr>
        <w:tc>
          <w:tcPr>
            <w:tcW w:w="6804" w:type="dxa"/>
          </w:tcPr>
          <w:p w14:paraId="53CB22C7" w14:textId="77777777" w:rsidR="00F438C8" w:rsidRPr="00EC0F54" w:rsidRDefault="00F438C8" w:rsidP="00F438C8">
            <w:pPr>
              <w:pStyle w:val="TAL"/>
              <w:rPr>
                <w:b/>
                <w:i/>
              </w:rPr>
            </w:pPr>
            <w:r w:rsidRPr="00EC0F54">
              <w:rPr>
                <w:b/>
                <w:i/>
              </w:rPr>
              <w:t>handoverLTE-5GC</w:t>
            </w:r>
          </w:p>
          <w:p w14:paraId="33021FE9" w14:textId="77777777" w:rsidR="00F438C8" w:rsidRPr="00EC0F54" w:rsidRDefault="00F438C8" w:rsidP="00F438C8">
            <w:pPr>
              <w:pStyle w:val="TAL"/>
            </w:pPr>
            <w:r w:rsidRPr="00EC0F54">
              <w:t>Indicates whether the UE supports HO to EUTRA connected to 5GC. It is mandated if the UE supports EUTRA connected to 5GC.</w:t>
            </w:r>
          </w:p>
        </w:tc>
        <w:tc>
          <w:tcPr>
            <w:tcW w:w="709" w:type="dxa"/>
          </w:tcPr>
          <w:p w14:paraId="738EEB88" w14:textId="77777777" w:rsidR="00F438C8" w:rsidRPr="00EC0F54" w:rsidRDefault="00F438C8" w:rsidP="00F438C8">
            <w:pPr>
              <w:pStyle w:val="TAL"/>
              <w:jc w:val="center"/>
            </w:pPr>
            <w:r w:rsidRPr="00EC0F54">
              <w:t>UE</w:t>
            </w:r>
          </w:p>
        </w:tc>
        <w:tc>
          <w:tcPr>
            <w:tcW w:w="564" w:type="dxa"/>
          </w:tcPr>
          <w:p w14:paraId="4CEEC1F5" w14:textId="77777777" w:rsidR="00F438C8" w:rsidRPr="00EC0F54" w:rsidRDefault="00F438C8" w:rsidP="00F438C8">
            <w:pPr>
              <w:pStyle w:val="TAL"/>
              <w:jc w:val="center"/>
            </w:pPr>
            <w:r w:rsidRPr="00EC0F54">
              <w:t>CY</w:t>
            </w:r>
          </w:p>
        </w:tc>
        <w:tc>
          <w:tcPr>
            <w:tcW w:w="712" w:type="dxa"/>
          </w:tcPr>
          <w:p w14:paraId="7E93B016" w14:textId="77777777" w:rsidR="00F438C8" w:rsidRPr="00EC0F54" w:rsidRDefault="00F438C8" w:rsidP="00F438C8">
            <w:pPr>
              <w:pStyle w:val="TAL"/>
              <w:jc w:val="center"/>
            </w:pPr>
            <w:r w:rsidRPr="00EC0F54">
              <w:t>Yes</w:t>
            </w:r>
          </w:p>
        </w:tc>
        <w:tc>
          <w:tcPr>
            <w:tcW w:w="737" w:type="dxa"/>
          </w:tcPr>
          <w:p w14:paraId="02D74544" w14:textId="77777777" w:rsidR="00F438C8" w:rsidRPr="00EC0F54" w:rsidRDefault="00F438C8" w:rsidP="00F438C8">
            <w:pPr>
              <w:pStyle w:val="TAL"/>
              <w:jc w:val="center"/>
              <w:rPr>
                <w:rFonts w:eastAsia="MS Mincho"/>
              </w:rPr>
            </w:pPr>
            <w:r w:rsidRPr="00EC0F54">
              <w:rPr>
                <w:rFonts w:eastAsia="MS Mincho"/>
              </w:rPr>
              <w:t>Yes</w:t>
            </w:r>
          </w:p>
        </w:tc>
      </w:tr>
      <w:tr w:rsidR="00F438C8" w:rsidRPr="00EC0F54" w14:paraId="00AB7D78" w14:textId="77777777" w:rsidTr="00B01C48">
        <w:trPr>
          <w:cantSplit/>
        </w:trPr>
        <w:tc>
          <w:tcPr>
            <w:tcW w:w="6804" w:type="dxa"/>
          </w:tcPr>
          <w:p w14:paraId="7AD9C6E7" w14:textId="77777777" w:rsidR="00F438C8" w:rsidRPr="00EC0F54" w:rsidRDefault="00F438C8" w:rsidP="00F438C8">
            <w:pPr>
              <w:pStyle w:val="TAL"/>
              <w:rPr>
                <w:b/>
                <w:i/>
              </w:rPr>
            </w:pPr>
            <w:proofErr w:type="spellStart"/>
            <w:r w:rsidRPr="00EC0F54">
              <w:rPr>
                <w:b/>
                <w:i/>
              </w:rPr>
              <w:t>handoverFDD</w:t>
            </w:r>
            <w:proofErr w:type="spellEnd"/>
            <w:r w:rsidRPr="00EC0F54">
              <w:rPr>
                <w:b/>
                <w:i/>
              </w:rPr>
              <w:t>-TDD</w:t>
            </w:r>
          </w:p>
          <w:p w14:paraId="0FB0781E" w14:textId="77777777" w:rsidR="00F438C8" w:rsidRPr="00EC0F54" w:rsidRDefault="00F438C8" w:rsidP="00F438C8">
            <w:pPr>
              <w:pStyle w:val="TAL"/>
            </w:pPr>
            <w:r w:rsidRPr="00EC0F54">
              <w:t xml:space="preserve">Indicates whether the UE supports HO between FDD and TDD. It is mandated if the UE supports both FDD and TDD. This field only applies to NR SA (e.g. </w:t>
            </w:r>
            <w:proofErr w:type="spellStart"/>
            <w:r w:rsidRPr="00EC0F54">
              <w:t>PCell</w:t>
            </w:r>
            <w:proofErr w:type="spellEnd"/>
            <w:r w:rsidRPr="00EC0F54">
              <w:t xml:space="preserve"> handover). For </w:t>
            </w:r>
            <w:proofErr w:type="spellStart"/>
            <w:r w:rsidRPr="00EC0F54">
              <w:t>PSCell</w:t>
            </w:r>
            <w:proofErr w:type="spellEnd"/>
            <w:r w:rsidRPr="00EC0F54">
              <w:t xml:space="preserve"> change when EN-DC is configured, this feature is mandatory supported.</w:t>
            </w:r>
          </w:p>
        </w:tc>
        <w:tc>
          <w:tcPr>
            <w:tcW w:w="709" w:type="dxa"/>
          </w:tcPr>
          <w:p w14:paraId="7FFCD576" w14:textId="77777777" w:rsidR="00F438C8" w:rsidRPr="00EC0F54" w:rsidRDefault="00F438C8" w:rsidP="00F438C8">
            <w:pPr>
              <w:pStyle w:val="TAL"/>
              <w:jc w:val="center"/>
            </w:pPr>
            <w:r w:rsidRPr="00EC0F54">
              <w:t>UE</w:t>
            </w:r>
          </w:p>
        </w:tc>
        <w:tc>
          <w:tcPr>
            <w:tcW w:w="564" w:type="dxa"/>
          </w:tcPr>
          <w:p w14:paraId="21960369" w14:textId="77777777" w:rsidR="00F438C8" w:rsidRPr="00EC0F54" w:rsidRDefault="00F438C8" w:rsidP="00F438C8">
            <w:pPr>
              <w:pStyle w:val="TAL"/>
              <w:jc w:val="center"/>
            </w:pPr>
            <w:r w:rsidRPr="00EC0F54">
              <w:t>Yes</w:t>
            </w:r>
          </w:p>
        </w:tc>
        <w:tc>
          <w:tcPr>
            <w:tcW w:w="712" w:type="dxa"/>
          </w:tcPr>
          <w:p w14:paraId="130D8A38" w14:textId="77777777" w:rsidR="00F438C8" w:rsidRPr="00EC0F54" w:rsidRDefault="00F438C8" w:rsidP="00F438C8">
            <w:pPr>
              <w:pStyle w:val="TAL"/>
              <w:jc w:val="center"/>
            </w:pPr>
            <w:r w:rsidRPr="00EC0F54">
              <w:t>No</w:t>
            </w:r>
          </w:p>
        </w:tc>
        <w:tc>
          <w:tcPr>
            <w:tcW w:w="737" w:type="dxa"/>
          </w:tcPr>
          <w:p w14:paraId="097C4D3B" w14:textId="77777777" w:rsidR="00F438C8" w:rsidRPr="00EC0F54" w:rsidRDefault="00F438C8" w:rsidP="00F438C8">
            <w:pPr>
              <w:pStyle w:val="TAL"/>
              <w:jc w:val="center"/>
              <w:rPr>
                <w:rFonts w:eastAsia="MS Mincho"/>
              </w:rPr>
            </w:pPr>
            <w:r w:rsidRPr="00EC0F54">
              <w:rPr>
                <w:rFonts w:eastAsia="MS Mincho"/>
              </w:rPr>
              <w:t>No</w:t>
            </w:r>
          </w:p>
        </w:tc>
      </w:tr>
      <w:tr w:rsidR="00F438C8" w:rsidRPr="00EC0F54" w14:paraId="5A138696" w14:textId="77777777" w:rsidTr="00B01C48">
        <w:trPr>
          <w:cantSplit/>
        </w:trPr>
        <w:tc>
          <w:tcPr>
            <w:tcW w:w="6804" w:type="dxa"/>
          </w:tcPr>
          <w:p w14:paraId="4DF91E70" w14:textId="77777777" w:rsidR="00F438C8" w:rsidRPr="00EC0F54" w:rsidRDefault="00F438C8" w:rsidP="00F438C8">
            <w:pPr>
              <w:pStyle w:val="TAL"/>
              <w:rPr>
                <w:b/>
                <w:i/>
              </w:rPr>
            </w:pPr>
            <w:r w:rsidRPr="00EC0F54">
              <w:rPr>
                <w:b/>
                <w:i/>
              </w:rPr>
              <w:t>handoverFR1-FR2</w:t>
            </w:r>
          </w:p>
          <w:p w14:paraId="69119138" w14:textId="77777777" w:rsidR="00F438C8" w:rsidRPr="00EC0F54" w:rsidRDefault="00F438C8" w:rsidP="00F438C8">
            <w:pPr>
              <w:pStyle w:val="TAL"/>
              <w:rPr>
                <w:b/>
                <w:i/>
              </w:rPr>
            </w:pPr>
            <w:r w:rsidRPr="00EC0F54">
              <w:t xml:space="preserve">Indicates whether the UE supports HO between FR1 and FR2. Support is mandatory for the UE supporting both FR1 and FR2. This field only applies to NR SA(e.g. </w:t>
            </w:r>
            <w:proofErr w:type="spellStart"/>
            <w:r w:rsidRPr="00EC0F54">
              <w:t>PCell</w:t>
            </w:r>
            <w:proofErr w:type="spellEnd"/>
            <w:r w:rsidRPr="00EC0F54">
              <w:t xml:space="preserve"> handover). For </w:t>
            </w:r>
            <w:proofErr w:type="spellStart"/>
            <w:r w:rsidRPr="00EC0F54">
              <w:t>PSCell</w:t>
            </w:r>
            <w:proofErr w:type="spellEnd"/>
            <w:r w:rsidRPr="00EC0F54">
              <w:t xml:space="preserve"> change when EN-DC is configured, this feature is mandatory supported.</w:t>
            </w:r>
          </w:p>
        </w:tc>
        <w:tc>
          <w:tcPr>
            <w:tcW w:w="709" w:type="dxa"/>
          </w:tcPr>
          <w:p w14:paraId="61FCF12D" w14:textId="77777777" w:rsidR="00F438C8" w:rsidRPr="00EC0F54" w:rsidRDefault="00F438C8" w:rsidP="00F438C8">
            <w:pPr>
              <w:pStyle w:val="TAL"/>
              <w:jc w:val="center"/>
              <w:rPr>
                <w:rFonts w:eastAsia="Yu Mincho"/>
              </w:rPr>
            </w:pPr>
            <w:r w:rsidRPr="00EC0F54">
              <w:rPr>
                <w:rFonts w:eastAsia="Yu Mincho"/>
              </w:rPr>
              <w:t>UE</w:t>
            </w:r>
          </w:p>
        </w:tc>
        <w:tc>
          <w:tcPr>
            <w:tcW w:w="564" w:type="dxa"/>
          </w:tcPr>
          <w:p w14:paraId="3FBD3166" w14:textId="77777777" w:rsidR="00F438C8" w:rsidRPr="00EC0F54" w:rsidRDefault="00F438C8" w:rsidP="00F438C8">
            <w:pPr>
              <w:pStyle w:val="TAL"/>
              <w:jc w:val="center"/>
              <w:rPr>
                <w:rFonts w:eastAsia="Yu Mincho"/>
              </w:rPr>
            </w:pPr>
            <w:r w:rsidRPr="00EC0F54">
              <w:rPr>
                <w:rFonts w:eastAsia="Yu Mincho"/>
              </w:rPr>
              <w:t>Yes</w:t>
            </w:r>
          </w:p>
        </w:tc>
        <w:tc>
          <w:tcPr>
            <w:tcW w:w="712" w:type="dxa"/>
          </w:tcPr>
          <w:p w14:paraId="581CFF07" w14:textId="77777777" w:rsidR="00F438C8" w:rsidRPr="00EC0F54" w:rsidRDefault="00F438C8" w:rsidP="00F438C8">
            <w:pPr>
              <w:pStyle w:val="TAL"/>
              <w:jc w:val="center"/>
              <w:rPr>
                <w:rFonts w:eastAsia="Yu Mincho"/>
              </w:rPr>
            </w:pPr>
            <w:r w:rsidRPr="00EC0F54">
              <w:rPr>
                <w:rFonts w:eastAsia="Yu Mincho"/>
              </w:rPr>
              <w:t>No</w:t>
            </w:r>
          </w:p>
        </w:tc>
        <w:tc>
          <w:tcPr>
            <w:tcW w:w="737" w:type="dxa"/>
          </w:tcPr>
          <w:p w14:paraId="6B709BBD" w14:textId="77777777" w:rsidR="00F438C8" w:rsidRPr="00EC0F54" w:rsidRDefault="00F438C8" w:rsidP="00F438C8">
            <w:pPr>
              <w:pStyle w:val="TAL"/>
              <w:jc w:val="center"/>
              <w:rPr>
                <w:rFonts w:eastAsia="MS Mincho"/>
              </w:rPr>
            </w:pPr>
            <w:r w:rsidRPr="00EC0F54">
              <w:rPr>
                <w:rFonts w:eastAsia="MS Mincho"/>
              </w:rPr>
              <w:t>No</w:t>
            </w:r>
          </w:p>
        </w:tc>
      </w:tr>
      <w:tr w:rsidR="00F438C8" w:rsidRPr="00EC0F54" w14:paraId="60CA87AE" w14:textId="77777777" w:rsidTr="00B01C48">
        <w:trPr>
          <w:cantSplit/>
        </w:trPr>
        <w:tc>
          <w:tcPr>
            <w:tcW w:w="6804" w:type="dxa"/>
          </w:tcPr>
          <w:p w14:paraId="3A1F1C1B" w14:textId="77777777" w:rsidR="00F438C8" w:rsidRPr="00EC0F54" w:rsidRDefault="00F438C8" w:rsidP="00F438C8">
            <w:pPr>
              <w:pStyle w:val="TAL"/>
              <w:rPr>
                <w:b/>
                <w:i/>
              </w:rPr>
            </w:pPr>
            <w:proofErr w:type="spellStart"/>
            <w:r w:rsidRPr="00EC0F54">
              <w:rPr>
                <w:b/>
                <w:i/>
              </w:rPr>
              <w:lastRenderedPageBreak/>
              <w:t>handoverInterF</w:t>
            </w:r>
            <w:proofErr w:type="spellEnd"/>
          </w:p>
          <w:p w14:paraId="56861C10" w14:textId="77777777" w:rsidR="00F438C8" w:rsidRPr="00EC0F54" w:rsidRDefault="00F438C8" w:rsidP="00F438C8">
            <w:pPr>
              <w:pStyle w:val="TAL"/>
            </w:pPr>
            <w:r w:rsidRPr="00EC0F54">
              <w:t xml:space="preserve">Indicates whether the UE supports inter-frequency HO. It indicates the support for inter-frequency HO from the corresponding duplex mode if this capability is included in </w:t>
            </w:r>
            <w:proofErr w:type="spellStart"/>
            <w:r w:rsidRPr="00EC0F54">
              <w:rPr>
                <w:i/>
              </w:rPr>
              <w:t>fdd</w:t>
            </w:r>
            <w:proofErr w:type="spellEnd"/>
            <w:r w:rsidRPr="00EC0F54">
              <w:rPr>
                <w:i/>
              </w:rPr>
              <w:t>-Add-UE-NR-Capabilities</w:t>
            </w:r>
            <w:r w:rsidRPr="00EC0F54">
              <w:t xml:space="preserve"> or </w:t>
            </w:r>
            <w:proofErr w:type="spellStart"/>
            <w:r w:rsidRPr="00EC0F54">
              <w:rPr>
                <w:i/>
              </w:rPr>
              <w:t>tdd</w:t>
            </w:r>
            <w:proofErr w:type="spellEnd"/>
            <w:r w:rsidRPr="00EC0F54">
              <w:rPr>
                <w:i/>
              </w:rPr>
              <w:t>-Add-UE-NR-Capabilities</w:t>
            </w:r>
            <w:r w:rsidRPr="00EC0F54">
              <w:t xml:space="preserve">. It indicates the support for inter-frequency HO from the corresponding frequency range if this capability is included in </w:t>
            </w:r>
            <w:r w:rsidRPr="00EC0F54">
              <w:rPr>
                <w:i/>
              </w:rPr>
              <w:t>fr1-Add-UE-NR-Capabilities</w:t>
            </w:r>
            <w:r w:rsidRPr="00EC0F54">
              <w:t xml:space="preserve"> or </w:t>
            </w:r>
            <w:r w:rsidRPr="00EC0F54">
              <w:rPr>
                <w:i/>
              </w:rPr>
              <w:t>fr2-Add-UE-NR-Capabilities</w:t>
            </w:r>
            <w:r w:rsidRPr="00EC0F54">
              <w:t xml:space="preserve">. This field only applies to NR SA (e.g. </w:t>
            </w:r>
            <w:proofErr w:type="spellStart"/>
            <w:r w:rsidRPr="00EC0F54">
              <w:t>PCell</w:t>
            </w:r>
            <w:proofErr w:type="spellEnd"/>
            <w:r w:rsidRPr="00EC0F54">
              <w:t xml:space="preserve"> handover). For </w:t>
            </w:r>
            <w:proofErr w:type="spellStart"/>
            <w:r w:rsidRPr="00EC0F54">
              <w:t>PSCell</w:t>
            </w:r>
            <w:proofErr w:type="spellEnd"/>
            <w:r w:rsidRPr="00EC0F54">
              <w:t xml:space="preserve"> change when EN-DC is configured, this feature is mandatory supported.</w:t>
            </w:r>
          </w:p>
        </w:tc>
        <w:tc>
          <w:tcPr>
            <w:tcW w:w="709" w:type="dxa"/>
          </w:tcPr>
          <w:p w14:paraId="71EF6CFF" w14:textId="77777777" w:rsidR="00F438C8" w:rsidRPr="00EC0F54" w:rsidRDefault="00F438C8" w:rsidP="00F438C8">
            <w:pPr>
              <w:pStyle w:val="TAL"/>
              <w:jc w:val="center"/>
            </w:pPr>
            <w:r w:rsidRPr="00EC0F54">
              <w:t>UE</w:t>
            </w:r>
          </w:p>
        </w:tc>
        <w:tc>
          <w:tcPr>
            <w:tcW w:w="564" w:type="dxa"/>
          </w:tcPr>
          <w:p w14:paraId="09357504" w14:textId="77777777" w:rsidR="00F438C8" w:rsidRPr="00EC0F54" w:rsidRDefault="00F438C8" w:rsidP="00F438C8">
            <w:pPr>
              <w:pStyle w:val="TAL"/>
              <w:jc w:val="center"/>
            </w:pPr>
            <w:r w:rsidRPr="00EC0F54">
              <w:t>Yes</w:t>
            </w:r>
          </w:p>
        </w:tc>
        <w:tc>
          <w:tcPr>
            <w:tcW w:w="712" w:type="dxa"/>
          </w:tcPr>
          <w:p w14:paraId="62D6D006" w14:textId="77777777" w:rsidR="00F438C8" w:rsidRPr="00EC0F54" w:rsidRDefault="00F438C8" w:rsidP="00F438C8">
            <w:pPr>
              <w:pStyle w:val="TAL"/>
              <w:jc w:val="center"/>
            </w:pPr>
            <w:r w:rsidRPr="00EC0F54">
              <w:t>Yes</w:t>
            </w:r>
          </w:p>
        </w:tc>
        <w:tc>
          <w:tcPr>
            <w:tcW w:w="737" w:type="dxa"/>
          </w:tcPr>
          <w:p w14:paraId="65F77182" w14:textId="77777777" w:rsidR="00F438C8" w:rsidRPr="00EC0F54" w:rsidRDefault="00F438C8" w:rsidP="00F438C8">
            <w:pPr>
              <w:pStyle w:val="TAL"/>
              <w:jc w:val="center"/>
              <w:rPr>
                <w:rFonts w:eastAsia="MS Mincho"/>
              </w:rPr>
            </w:pPr>
            <w:r w:rsidRPr="00EC0F54">
              <w:rPr>
                <w:rFonts w:eastAsia="MS Mincho"/>
              </w:rPr>
              <w:t>Yes</w:t>
            </w:r>
          </w:p>
        </w:tc>
      </w:tr>
      <w:tr w:rsidR="00F438C8" w:rsidRPr="00EC0F54" w14:paraId="25EC795E" w14:textId="77777777" w:rsidTr="00B01C48">
        <w:trPr>
          <w:cantSplit/>
        </w:trPr>
        <w:tc>
          <w:tcPr>
            <w:tcW w:w="6804" w:type="dxa"/>
          </w:tcPr>
          <w:p w14:paraId="54C3F6ED" w14:textId="77777777" w:rsidR="00F438C8" w:rsidRPr="00EC0F54" w:rsidRDefault="00F438C8" w:rsidP="00F438C8">
            <w:pPr>
              <w:pStyle w:val="TAL"/>
              <w:rPr>
                <w:b/>
                <w:i/>
              </w:rPr>
            </w:pPr>
            <w:proofErr w:type="spellStart"/>
            <w:r w:rsidRPr="00EC0F54">
              <w:rPr>
                <w:b/>
                <w:i/>
              </w:rPr>
              <w:t>handoverLTE</w:t>
            </w:r>
            <w:proofErr w:type="spellEnd"/>
            <w:r w:rsidRPr="00EC0F54">
              <w:rPr>
                <w:b/>
                <w:i/>
              </w:rPr>
              <w:t>-EPC</w:t>
            </w:r>
          </w:p>
          <w:p w14:paraId="7CE4BE55" w14:textId="77777777" w:rsidR="00F438C8" w:rsidRPr="00EC0F54" w:rsidRDefault="00F438C8" w:rsidP="00F438C8">
            <w:pPr>
              <w:pStyle w:val="TAL"/>
            </w:pPr>
            <w:r w:rsidRPr="00EC0F54">
              <w:t>Indicates whether the UE supports HO to EUTRA connected to EPC. It is mandated if the UE supports EUTRA connected to EPC.</w:t>
            </w:r>
          </w:p>
        </w:tc>
        <w:tc>
          <w:tcPr>
            <w:tcW w:w="709" w:type="dxa"/>
          </w:tcPr>
          <w:p w14:paraId="6E66B3B8" w14:textId="77777777" w:rsidR="00F438C8" w:rsidRPr="00EC0F54" w:rsidRDefault="00F438C8" w:rsidP="00F438C8">
            <w:pPr>
              <w:pStyle w:val="TAL"/>
              <w:jc w:val="center"/>
            </w:pPr>
            <w:r w:rsidRPr="00EC0F54">
              <w:t>UE</w:t>
            </w:r>
          </w:p>
        </w:tc>
        <w:tc>
          <w:tcPr>
            <w:tcW w:w="564" w:type="dxa"/>
          </w:tcPr>
          <w:p w14:paraId="750988F6" w14:textId="77777777" w:rsidR="00F438C8" w:rsidRPr="00EC0F54" w:rsidRDefault="00F438C8" w:rsidP="00F438C8">
            <w:pPr>
              <w:pStyle w:val="TAL"/>
              <w:jc w:val="center"/>
            </w:pPr>
            <w:r w:rsidRPr="00EC0F54">
              <w:t>CY</w:t>
            </w:r>
          </w:p>
        </w:tc>
        <w:tc>
          <w:tcPr>
            <w:tcW w:w="712" w:type="dxa"/>
          </w:tcPr>
          <w:p w14:paraId="09D82D99" w14:textId="77777777" w:rsidR="00F438C8" w:rsidRPr="00EC0F54" w:rsidRDefault="00F438C8" w:rsidP="00F438C8">
            <w:pPr>
              <w:pStyle w:val="TAL"/>
              <w:jc w:val="center"/>
            </w:pPr>
            <w:r w:rsidRPr="00EC0F54">
              <w:t>Yes</w:t>
            </w:r>
          </w:p>
        </w:tc>
        <w:tc>
          <w:tcPr>
            <w:tcW w:w="737" w:type="dxa"/>
          </w:tcPr>
          <w:p w14:paraId="4559ED2C" w14:textId="77777777" w:rsidR="00F438C8" w:rsidRPr="00EC0F54" w:rsidRDefault="00F438C8" w:rsidP="00F438C8">
            <w:pPr>
              <w:pStyle w:val="TAL"/>
              <w:jc w:val="center"/>
              <w:rPr>
                <w:rFonts w:eastAsia="MS Mincho"/>
              </w:rPr>
            </w:pPr>
            <w:r w:rsidRPr="00EC0F54">
              <w:rPr>
                <w:rFonts w:eastAsia="MS Mincho"/>
              </w:rPr>
              <w:t>Yes</w:t>
            </w:r>
          </w:p>
        </w:tc>
      </w:tr>
      <w:tr w:rsidR="00F438C8" w:rsidRPr="00EC0F54" w14:paraId="586A4AA1" w14:textId="77777777" w:rsidTr="00B01C48">
        <w:trPr>
          <w:cantSplit/>
        </w:trPr>
        <w:tc>
          <w:tcPr>
            <w:tcW w:w="6804" w:type="dxa"/>
          </w:tcPr>
          <w:p w14:paraId="7BF8D074" w14:textId="77777777" w:rsidR="00F438C8" w:rsidRPr="00EC0F54" w:rsidRDefault="00F438C8" w:rsidP="00F438C8">
            <w:pPr>
              <w:pStyle w:val="TAL"/>
              <w:rPr>
                <w:rFonts w:cs="Arial"/>
                <w:b/>
                <w:bCs/>
                <w:i/>
                <w:iCs/>
                <w:szCs w:val="18"/>
              </w:rPr>
            </w:pPr>
            <w:proofErr w:type="spellStart"/>
            <w:r w:rsidRPr="00EC0F54">
              <w:rPr>
                <w:rFonts w:cs="Arial"/>
                <w:b/>
                <w:bCs/>
                <w:i/>
                <w:iCs/>
                <w:szCs w:val="18"/>
              </w:rPr>
              <w:t>independentGapConfig</w:t>
            </w:r>
            <w:proofErr w:type="spellEnd"/>
          </w:p>
          <w:p w14:paraId="1361F305" w14:textId="77777777" w:rsidR="00F438C8" w:rsidRPr="00EC0F54" w:rsidRDefault="00F438C8" w:rsidP="00F438C8">
            <w:pPr>
              <w:pStyle w:val="TAL"/>
              <w:rPr>
                <w:rFonts w:cs="Arial"/>
                <w:b/>
                <w:bCs/>
                <w:i/>
                <w:iCs/>
                <w:szCs w:val="18"/>
              </w:rPr>
            </w:pPr>
            <w:r w:rsidRPr="00EC0F54">
              <w:t xml:space="preserve">This field indicates whether the UE supports two independent measurement gap configurations for FR1 and FR2 specified in clause 9.1.2 of TS 38.133 [5]. </w:t>
            </w:r>
            <w:r w:rsidRPr="00EC0F54">
              <w:rPr>
                <w:bCs/>
                <w:iCs/>
              </w:rPr>
              <w:t>The field also indicates whether the UE supports the FR2 inter-RAT measurement without gaps when EN-DC is not configured.</w:t>
            </w:r>
          </w:p>
        </w:tc>
        <w:tc>
          <w:tcPr>
            <w:tcW w:w="709" w:type="dxa"/>
          </w:tcPr>
          <w:p w14:paraId="2FB4CA7A" w14:textId="77777777" w:rsidR="00F438C8" w:rsidRPr="00EC0F54" w:rsidRDefault="00F438C8" w:rsidP="00F438C8">
            <w:pPr>
              <w:pStyle w:val="TAL"/>
              <w:jc w:val="center"/>
              <w:rPr>
                <w:rFonts w:cs="Arial"/>
                <w:bCs/>
                <w:iCs/>
                <w:szCs w:val="18"/>
              </w:rPr>
            </w:pPr>
            <w:r w:rsidRPr="00EC0F54">
              <w:rPr>
                <w:rFonts w:cs="Arial"/>
                <w:bCs/>
                <w:iCs/>
                <w:szCs w:val="18"/>
              </w:rPr>
              <w:t>UE</w:t>
            </w:r>
          </w:p>
        </w:tc>
        <w:tc>
          <w:tcPr>
            <w:tcW w:w="564" w:type="dxa"/>
          </w:tcPr>
          <w:p w14:paraId="45C884FC" w14:textId="77777777" w:rsidR="00F438C8" w:rsidRPr="00EC0F54" w:rsidRDefault="00F438C8" w:rsidP="00F438C8">
            <w:pPr>
              <w:pStyle w:val="TAL"/>
              <w:jc w:val="center"/>
              <w:rPr>
                <w:rFonts w:cs="Arial"/>
                <w:bCs/>
                <w:iCs/>
                <w:szCs w:val="18"/>
              </w:rPr>
            </w:pPr>
            <w:r w:rsidRPr="00EC0F54">
              <w:rPr>
                <w:rFonts w:cs="Arial"/>
                <w:bCs/>
                <w:iCs/>
                <w:szCs w:val="18"/>
              </w:rPr>
              <w:t>No</w:t>
            </w:r>
          </w:p>
        </w:tc>
        <w:tc>
          <w:tcPr>
            <w:tcW w:w="712" w:type="dxa"/>
          </w:tcPr>
          <w:p w14:paraId="38A28925" w14:textId="77777777" w:rsidR="00F438C8" w:rsidRPr="00EC0F54" w:rsidRDefault="00F438C8" w:rsidP="00F438C8">
            <w:pPr>
              <w:pStyle w:val="TAL"/>
              <w:jc w:val="center"/>
              <w:rPr>
                <w:rFonts w:cs="Arial"/>
                <w:bCs/>
                <w:iCs/>
                <w:szCs w:val="18"/>
              </w:rPr>
            </w:pPr>
            <w:r w:rsidRPr="00EC0F54">
              <w:rPr>
                <w:rFonts w:cs="Arial"/>
                <w:bCs/>
                <w:iCs/>
                <w:szCs w:val="18"/>
              </w:rPr>
              <w:t>No</w:t>
            </w:r>
          </w:p>
        </w:tc>
        <w:tc>
          <w:tcPr>
            <w:tcW w:w="737" w:type="dxa"/>
          </w:tcPr>
          <w:p w14:paraId="4E7422DD" w14:textId="77777777" w:rsidR="00F438C8" w:rsidRPr="00EC0F54" w:rsidRDefault="00F438C8" w:rsidP="00F438C8">
            <w:pPr>
              <w:pStyle w:val="TAL"/>
              <w:jc w:val="center"/>
              <w:rPr>
                <w:rFonts w:eastAsia="MS Mincho" w:cs="Arial"/>
                <w:bCs/>
                <w:iCs/>
                <w:szCs w:val="18"/>
              </w:rPr>
            </w:pPr>
            <w:r w:rsidRPr="00EC0F54">
              <w:rPr>
                <w:rFonts w:eastAsia="MS Mincho" w:cs="Arial"/>
                <w:bCs/>
                <w:iCs/>
                <w:szCs w:val="18"/>
              </w:rPr>
              <w:t>No</w:t>
            </w:r>
          </w:p>
        </w:tc>
      </w:tr>
      <w:tr w:rsidR="00F438C8" w:rsidRPr="00EC0F54" w14:paraId="0221E510" w14:textId="77777777" w:rsidTr="00B01C48">
        <w:trPr>
          <w:cantSplit/>
        </w:trPr>
        <w:tc>
          <w:tcPr>
            <w:tcW w:w="6804" w:type="dxa"/>
          </w:tcPr>
          <w:p w14:paraId="00BDF43C" w14:textId="77777777" w:rsidR="00F438C8" w:rsidRPr="00EC0F54" w:rsidRDefault="00F438C8" w:rsidP="00F438C8">
            <w:pPr>
              <w:pStyle w:val="TAL"/>
              <w:rPr>
                <w:rFonts w:cs="Arial"/>
                <w:b/>
                <w:bCs/>
                <w:i/>
                <w:iCs/>
                <w:szCs w:val="18"/>
              </w:rPr>
            </w:pPr>
            <w:proofErr w:type="spellStart"/>
            <w:r w:rsidRPr="00EC0F54">
              <w:rPr>
                <w:rFonts w:cs="Arial"/>
                <w:b/>
                <w:bCs/>
                <w:i/>
                <w:iCs/>
                <w:szCs w:val="18"/>
              </w:rPr>
              <w:t>intraAndInterF-MeasAndReport</w:t>
            </w:r>
            <w:proofErr w:type="spellEnd"/>
          </w:p>
          <w:p w14:paraId="124F4AF0" w14:textId="77777777" w:rsidR="00F438C8" w:rsidRPr="00EC0F54" w:rsidRDefault="00F438C8" w:rsidP="00F438C8">
            <w:pPr>
              <w:pStyle w:val="TAL"/>
              <w:rPr>
                <w:rFonts w:cs="Arial"/>
                <w:b/>
                <w:bCs/>
                <w:i/>
                <w:iCs/>
                <w:szCs w:val="18"/>
              </w:rPr>
            </w:pPr>
            <w:r w:rsidRPr="00EC0F54">
              <w:rPr>
                <w:rFonts w:cs="Arial"/>
                <w:bCs/>
                <w:iCs/>
                <w:szCs w:val="18"/>
              </w:rPr>
              <w:t xml:space="preserve">Indicates whether the UE supports NR intra-frequency and inter-frequency measurements and at least periodical reporting. </w:t>
            </w:r>
            <w:r w:rsidRPr="00EC0F54">
              <w:t>This field only applies to SN configured measurement when EN-DC is configured. For NR SA, this feature is mandatory supported.</w:t>
            </w:r>
          </w:p>
        </w:tc>
        <w:tc>
          <w:tcPr>
            <w:tcW w:w="709" w:type="dxa"/>
          </w:tcPr>
          <w:p w14:paraId="06FA81F4" w14:textId="77777777" w:rsidR="00F438C8" w:rsidRPr="00EC0F54" w:rsidRDefault="00F438C8" w:rsidP="00F438C8">
            <w:pPr>
              <w:pStyle w:val="TAL"/>
              <w:jc w:val="center"/>
              <w:rPr>
                <w:rFonts w:cs="Arial"/>
                <w:bCs/>
                <w:iCs/>
                <w:szCs w:val="18"/>
              </w:rPr>
            </w:pPr>
            <w:r w:rsidRPr="00EC0F54">
              <w:rPr>
                <w:rFonts w:cs="Arial"/>
                <w:bCs/>
                <w:iCs/>
                <w:szCs w:val="18"/>
              </w:rPr>
              <w:t>UE</w:t>
            </w:r>
          </w:p>
        </w:tc>
        <w:tc>
          <w:tcPr>
            <w:tcW w:w="564" w:type="dxa"/>
          </w:tcPr>
          <w:p w14:paraId="5358256D" w14:textId="77777777" w:rsidR="00F438C8" w:rsidRPr="00EC0F54" w:rsidRDefault="00F438C8" w:rsidP="00F438C8">
            <w:pPr>
              <w:pStyle w:val="TAL"/>
              <w:jc w:val="center"/>
              <w:rPr>
                <w:rFonts w:cs="Arial"/>
                <w:bCs/>
                <w:iCs/>
                <w:szCs w:val="18"/>
              </w:rPr>
            </w:pPr>
            <w:r w:rsidRPr="00EC0F54">
              <w:rPr>
                <w:rFonts w:cs="Arial"/>
                <w:bCs/>
                <w:iCs/>
                <w:szCs w:val="18"/>
              </w:rPr>
              <w:t>Yes</w:t>
            </w:r>
          </w:p>
        </w:tc>
        <w:tc>
          <w:tcPr>
            <w:tcW w:w="712" w:type="dxa"/>
          </w:tcPr>
          <w:p w14:paraId="77A09622" w14:textId="77777777" w:rsidR="00F438C8" w:rsidRPr="00EC0F54" w:rsidRDefault="00F438C8" w:rsidP="00F438C8">
            <w:pPr>
              <w:pStyle w:val="TAL"/>
              <w:jc w:val="center"/>
              <w:rPr>
                <w:rFonts w:cs="Arial"/>
                <w:bCs/>
                <w:iCs/>
                <w:szCs w:val="18"/>
              </w:rPr>
            </w:pPr>
            <w:r w:rsidRPr="00EC0F54">
              <w:rPr>
                <w:rFonts w:cs="Arial"/>
                <w:bCs/>
                <w:iCs/>
                <w:szCs w:val="18"/>
              </w:rPr>
              <w:t>Yes</w:t>
            </w:r>
          </w:p>
        </w:tc>
        <w:tc>
          <w:tcPr>
            <w:tcW w:w="737" w:type="dxa"/>
          </w:tcPr>
          <w:p w14:paraId="66AC7C1A" w14:textId="77777777" w:rsidR="00F438C8" w:rsidRPr="00EC0F54" w:rsidRDefault="00F438C8" w:rsidP="00F438C8">
            <w:pPr>
              <w:pStyle w:val="TAL"/>
              <w:jc w:val="center"/>
              <w:rPr>
                <w:rFonts w:eastAsia="MS Mincho" w:cs="Arial"/>
                <w:bCs/>
                <w:iCs/>
                <w:szCs w:val="18"/>
              </w:rPr>
            </w:pPr>
            <w:r w:rsidRPr="00EC0F54">
              <w:rPr>
                <w:rFonts w:eastAsia="MS Mincho" w:cs="Arial"/>
                <w:bCs/>
                <w:iCs/>
                <w:szCs w:val="18"/>
              </w:rPr>
              <w:t>No</w:t>
            </w:r>
          </w:p>
        </w:tc>
      </w:tr>
      <w:tr w:rsidR="00F438C8" w:rsidRPr="00EC0F54" w14:paraId="19E4053A" w14:textId="77777777" w:rsidTr="00B01C48">
        <w:trPr>
          <w:cantSplit/>
        </w:trPr>
        <w:tc>
          <w:tcPr>
            <w:tcW w:w="6804" w:type="dxa"/>
            <w:tcBorders>
              <w:top w:val="single" w:sz="4" w:space="0" w:color="808080"/>
              <w:left w:val="single" w:sz="4" w:space="0" w:color="808080"/>
              <w:bottom w:val="single" w:sz="4" w:space="0" w:color="808080"/>
              <w:right w:val="single" w:sz="4" w:space="0" w:color="808080"/>
            </w:tcBorders>
          </w:tcPr>
          <w:p w14:paraId="695D54B3" w14:textId="77777777" w:rsidR="00F438C8" w:rsidRPr="00EC0F54" w:rsidRDefault="00F438C8" w:rsidP="00F438C8">
            <w:pPr>
              <w:keepNext/>
              <w:keepLines/>
              <w:spacing w:after="0"/>
              <w:rPr>
                <w:rFonts w:ascii="Arial" w:hAnsi="Arial" w:cs="Arial"/>
                <w:b/>
                <w:bCs/>
                <w:i/>
                <w:iCs/>
                <w:sz w:val="18"/>
                <w:szCs w:val="18"/>
              </w:rPr>
            </w:pPr>
            <w:proofErr w:type="spellStart"/>
            <w:r w:rsidRPr="00EC0F54">
              <w:rPr>
                <w:rFonts w:ascii="Arial" w:hAnsi="Arial" w:cs="Arial"/>
                <w:b/>
                <w:bCs/>
                <w:i/>
                <w:iCs/>
                <w:sz w:val="18"/>
                <w:szCs w:val="18"/>
              </w:rPr>
              <w:t>periodicEUTRA-MeasAndReport</w:t>
            </w:r>
            <w:proofErr w:type="spellEnd"/>
          </w:p>
          <w:p w14:paraId="3C875895" w14:textId="77777777" w:rsidR="00F438C8" w:rsidRPr="00EC0F54" w:rsidRDefault="00F438C8" w:rsidP="00F438C8">
            <w:pPr>
              <w:pStyle w:val="TAL"/>
              <w:rPr>
                <w:rFonts w:cs="Arial"/>
                <w:b/>
                <w:bCs/>
                <w:i/>
                <w:iCs/>
                <w:szCs w:val="18"/>
              </w:rPr>
            </w:pPr>
            <w:r w:rsidRPr="00EC0F54">
              <w:rPr>
                <w:rFonts w:cs="Arial"/>
                <w:bCs/>
                <w:iCs/>
                <w:szCs w:val="18"/>
              </w:rPr>
              <w:t xml:space="preserve">Indicates whether the UE supports periodic EUTRA measurement and reporting. </w:t>
            </w:r>
            <w:r w:rsidRPr="00EC0F54">
              <w:t>It is mandated if the UE supports EUTRA</w:t>
            </w:r>
            <w:r w:rsidRPr="00EC0F54">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14:paraId="2F5E18C8" w14:textId="77777777" w:rsidR="00F438C8" w:rsidRPr="00EC0F54" w:rsidRDefault="00F438C8" w:rsidP="00F438C8">
            <w:pPr>
              <w:pStyle w:val="TAL"/>
              <w:jc w:val="center"/>
              <w:rPr>
                <w:rFonts w:cs="Arial"/>
                <w:bCs/>
                <w:iCs/>
                <w:szCs w:val="18"/>
              </w:rPr>
            </w:pPr>
            <w:r w:rsidRPr="00EC0F54">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47E98387" w14:textId="77777777" w:rsidR="00F438C8" w:rsidRPr="00EC0F54" w:rsidRDefault="00F438C8" w:rsidP="00F438C8">
            <w:pPr>
              <w:pStyle w:val="TAL"/>
              <w:jc w:val="center"/>
              <w:rPr>
                <w:rFonts w:cs="Arial"/>
                <w:bCs/>
                <w:iCs/>
                <w:szCs w:val="18"/>
              </w:rPr>
            </w:pPr>
            <w:r w:rsidRPr="00EC0F54">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6467A7D5" w14:textId="77777777" w:rsidR="00F438C8" w:rsidRPr="00EC0F54" w:rsidRDefault="00F438C8" w:rsidP="00F438C8">
            <w:pPr>
              <w:pStyle w:val="TAL"/>
              <w:jc w:val="center"/>
              <w:rPr>
                <w:rFonts w:cs="Arial"/>
                <w:bCs/>
                <w:iCs/>
                <w:szCs w:val="18"/>
              </w:rPr>
            </w:pPr>
            <w:r w:rsidRPr="00EC0F54">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79E95C1" w14:textId="77777777" w:rsidR="00F438C8" w:rsidRPr="00EC0F54" w:rsidRDefault="00F438C8" w:rsidP="00F438C8">
            <w:pPr>
              <w:pStyle w:val="TAL"/>
              <w:jc w:val="center"/>
              <w:rPr>
                <w:rFonts w:eastAsia="MS Mincho" w:cs="Arial"/>
                <w:bCs/>
                <w:iCs/>
                <w:szCs w:val="18"/>
              </w:rPr>
            </w:pPr>
            <w:r w:rsidRPr="00EC0F54">
              <w:rPr>
                <w:rFonts w:eastAsia="MS Mincho" w:cs="Arial"/>
                <w:bCs/>
                <w:iCs/>
                <w:szCs w:val="18"/>
              </w:rPr>
              <w:t>No</w:t>
            </w:r>
          </w:p>
        </w:tc>
      </w:tr>
      <w:tr w:rsidR="00F438C8" w:rsidRPr="00EC0F54" w14:paraId="4BB91082" w14:textId="77777777" w:rsidTr="00B01C48">
        <w:trPr>
          <w:cantSplit/>
        </w:trPr>
        <w:tc>
          <w:tcPr>
            <w:tcW w:w="6804" w:type="dxa"/>
          </w:tcPr>
          <w:p w14:paraId="5BA93C23" w14:textId="77777777" w:rsidR="00F438C8" w:rsidRPr="00EC0F54" w:rsidRDefault="00F438C8" w:rsidP="00F438C8">
            <w:pPr>
              <w:pStyle w:val="TAL"/>
              <w:rPr>
                <w:b/>
                <w:i/>
              </w:rPr>
            </w:pPr>
            <w:proofErr w:type="spellStart"/>
            <w:r w:rsidRPr="00EC0F54">
              <w:rPr>
                <w:b/>
                <w:i/>
              </w:rPr>
              <w:t>maxNumberCSI</w:t>
            </w:r>
            <w:proofErr w:type="spellEnd"/>
            <w:r w:rsidRPr="00EC0F54">
              <w:rPr>
                <w:b/>
                <w:i/>
              </w:rPr>
              <w:t>-RS-RRM-RS-SINR</w:t>
            </w:r>
          </w:p>
          <w:p w14:paraId="06750228" w14:textId="77777777" w:rsidR="00F438C8" w:rsidRPr="00EC0F54" w:rsidRDefault="00F438C8" w:rsidP="00F438C8">
            <w:pPr>
              <w:pStyle w:val="TAL"/>
            </w:pPr>
            <w:r w:rsidRPr="00EC0F54">
              <w:t xml:space="preserve">Defines the maximum number of CSI-RS resources for RRM and RS-SINR measurement across all measurement frequencies per slot. If UE supports any of </w:t>
            </w:r>
            <w:proofErr w:type="spellStart"/>
            <w:r w:rsidRPr="00EC0F54">
              <w:rPr>
                <w:i/>
              </w:rPr>
              <w:t>csi</w:t>
            </w:r>
            <w:proofErr w:type="spellEnd"/>
            <w:r w:rsidRPr="00EC0F54">
              <w:rPr>
                <w:i/>
              </w:rPr>
              <w:t>-RSRP-</w:t>
            </w:r>
            <w:proofErr w:type="spellStart"/>
            <w:r w:rsidRPr="00EC0F54">
              <w:rPr>
                <w:i/>
              </w:rPr>
              <w:t>AndRSRQ</w:t>
            </w:r>
            <w:proofErr w:type="spellEnd"/>
            <w:r w:rsidRPr="00EC0F54">
              <w:rPr>
                <w:i/>
              </w:rPr>
              <w:t>-</w:t>
            </w:r>
            <w:proofErr w:type="spellStart"/>
            <w:r w:rsidRPr="00EC0F54">
              <w:rPr>
                <w:i/>
              </w:rPr>
              <w:t>MeasWithSSB</w:t>
            </w:r>
            <w:proofErr w:type="spellEnd"/>
            <w:r w:rsidRPr="00EC0F54">
              <w:t xml:space="preserve">, </w:t>
            </w:r>
            <w:proofErr w:type="spellStart"/>
            <w:r w:rsidRPr="00EC0F54">
              <w:rPr>
                <w:i/>
              </w:rPr>
              <w:t>csi</w:t>
            </w:r>
            <w:proofErr w:type="spellEnd"/>
            <w:r w:rsidRPr="00EC0F54">
              <w:rPr>
                <w:i/>
              </w:rPr>
              <w:t>-RSRP-</w:t>
            </w:r>
            <w:proofErr w:type="spellStart"/>
            <w:r w:rsidRPr="00EC0F54">
              <w:rPr>
                <w:i/>
              </w:rPr>
              <w:t>AndRSRQ</w:t>
            </w:r>
            <w:proofErr w:type="spellEnd"/>
            <w:r w:rsidRPr="00EC0F54">
              <w:rPr>
                <w:i/>
              </w:rPr>
              <w:t>-</w:t>
            </w:r>
            <w:proofErr w:type="spellStart"/>
            <w:r w:rsidRPr="00EC0F54">
              <w:rPr>
                <w:i/>
              </w:rPr>
              <w:t>MeasWithoutSSB</w:t>
            </w:r>
            <w:proofErr w:type="spellEnd"/>
            <w:r w:rsidRPr="00EC0F54">
              <w:t xml:space="preserve">, and </w:t>
            </w:r>
            <w:proofErr w:type="spellStart"/>
            <w:r w:rsidRPr="00EC0F54">
              <w:rPr>
                <w:i/>
              </w:rPr>
              <w:t>csi</w:t>
            </w:r>
            <w:proofErr w:type="spellEnd"/>
            <w:r w:rsidRPr="00EC0F54">
              <w:rPr>
                <w:i/>
              </w:rPr>
              <w:t>-SINR-</w:t>
            </w:r>
            <w:proofErr w:type="spellStart"/>
            <w:r w:rsidRPr="00EC0F54">
              <w:rPr>
                <w:i/>
              </w:rPr>
              <w:t>Meas</w:t>
            </w:r>
            <w:proofErr w:type="spellEnd"/>
            <w:r w:rsidRPr="00EC0F54">
              <w:t>, UE shall report this capability.</w:t>
            </w:r>
          </w:p>
        </w:tc>
        <w:tc>
          <w:tcPr>
            <w:tcW w:w="709" w:type="dxa"/>
          </w:tcPr>
          <w:p w14:paraId="51E05A2C" w14:textId="77777777" w:rsidR="00F438C8" w:rsidRPr="00EC0F54" w:rsidRDefault="00F438C8" w:rsidP="00F438C8">
            <w:pPr>
              <w:pStyle w:val="TAL"/>
              <w:jc w:val="center"/>
            </w:pPr>
            <w:r w:rsidRPr="00EC0F54">
              <w:t>UE</w:t>
            </w:r>
          </w:p>
        </w:tc>
        <w:tc>
          <w:tcPr>
            <w:tcW w:w="564" w:type="dxa"/>
          </w:tcPr>
          <w:p w14:paraId="26F0392E" w14:textId="77777777" w:rsidR="00F438C8" w:rsidRPr="00EC0F54" w:rsidRDefault="00F438C8" w:rsidP="00F438C8">
            <w:pPr>
              <w:pStyle w:val="TAL"/>
              <w:jc w:val="center"/>
            </w:pPr>
            <w:r w:rsidRPr="00EC0F54">
              <w:t>CY</w:t>
            </w:r>
          </w:p>
        </w:tc>
        <w:tc>
          <w:tcPr>
            <w:tcW w:w="712" w:type="dxa"/>
          </w:tcPr>
          <w:p w14:paraId="68CE6277" w14:textId="77777777" w:rsidR="00F438C8" w:rsidRPr="00EC0F54" w:rsidRDefault="00F438C8" w:rsidP="00F438C8">
            <w:pPr>
              <w:pStyle w:val="TAL"/>
              <w:jc w:val="center"/>
            </w:pPr>
            <w:r w:rsidRPr="00EC0F54">
              <w:t>No</w:t>
            </w:r>
          </w:p>
        </w:tc>
        <w:tc>
          <w:tcPr>
            <w:tcW w:w="737" w:type="dxa"/>
          </w:tcPr>
          <w:p w14:paraId="50A45761" w14:textId="77777777" w:rsidR="00F438C8" w:rsidRPr="00EC0F54" w:rsidRDefault="00F438C8" w:rsidP="00F438C8">
            <w:pPr>
              <w:pStyle w:val="TAL"/>
              <w:jc w:val="center"/>
              <w:rPr>
                <w:rFonts w:eastAsia="MS Mincho"/>
              </w:rPr>
            </w:pPr>
            <w:r w:rsidRPr="00EC0F54">
              <w:rPr>
                <w:rFonts w:eastAsia="MS Mincho"/>
              </w:rPr>
              <w:t>No</w:t>
            </w:r>
          </w:p>
        </w:tc>
      </w:tr>
      <w:tr w:rsidR="00F438C8" w:rsidRPr="00EC0F54" w14:paraId="05955C22" w14:textId="77777777" w:rsidTr="00B01C48">
        <w:trPr>
          <w:cantSplit/>
        </w:trPr>
        <w:tc>
          <w:tcPr>
            <w:tcW w:w="6804" w:type="dxa"/>
          </w:tcPr>
          <w:p w14:paraId="15BB3720" w14:textId="77777777" w:rsidR="00F438C8" w:rsidRPr="00EC0F54" w:rsidRDefault="00F438C8" w:rsidP="00F438C8">
            <w:pPr>
              <w:pStyle w:val="TAL"/>
              <w:rPr>
                <w:b/>
                <w:i/>
              </w:rPr>
            </w:pPr>
            <w:proofErr w:type="spellStart"/>
            <w:r w:rsidRPr="00EC0F54">
              <w:rPr>
                <w:b/>
                <w:i/>
              </w:rPr>
              <w:t>maxNumberResource</w:t>
            </w:r>
            <w:proofErr w:type="spellEnd"/>
            <w:r w:rsidRPr="00EC0F54">
              <w:rPr>
                <w:b/>
                <w:i/>
              </w:rPr>
              <w:t>-CSI-RS-RLM</w:t>
            </w:r>
          </w:p>
          <w:p w14:paraId="4A3E8FAE" w14:textId="77777777" w:rsidR="00F438C8" w:rsidRPr="00EC0F54" w:rsidRDefault="00F438C8" w:rsidP="00F438C8">
            <w:pPr>
              <w:pStyle w:val="TAL"/>
            </w:pPr>
            <w:r w:rsidRPr="00EC0F54">
              <w:t xml:space="preserve">Defines the maximum number of CSI-RS resources within a slot per </w:t>
            </w:r>
            <w:proofErr w:type="spellStart"/>
            <w:r w:rsidRPr="00EC0F54">
              <w:t>spCell</w:t>
            </w:r>
            <w:proofErr w:type="spellEnd"/>
            <w:r w:rsidRPr="00EC0F54">
              <w:t xml:space="preserve"> for CSI-RS based RLM. If UE supports any of </w:t>
            </w:r>
            <w:proofErr w:type="spellStart"/>
            <w:r w:rsidRPr="00EC0F54">
              <w:rPr>
                <w:i/>
              </w:rPr>
              <w:t>csi</w:t>
            </w:r>
            <w:proofErr w:type="spellEnd"/>
            <w:r w:rsidRPr="00EC0F54">
              <w:rPr>
                <w:i/>
              </w:rPr>
              <w:t>-RS-RLM</w:t>
            </w:r>
            <w:r w:rsidRPr="00EC0F54">
              <w:t xml:space="preserve"> and </w:t>
            </w:r>
            <w:proofErr w:type="spellStart"/>
            <w:r w:rsidRPr="00EC0F54">
              <w:rPr>
                <w:i/>
              </w:rPr>
              <w:t>ssb</w:t>
            </w:r>
            <w:proofErr w:type="spellEnd"/>
            <w:r w:rsidRPr="00EC0F54">
              <w:rPr>
                <w:i/>
              </w:rPr>
              <w:t>-</w:t>
            </w:r>
            <w:proofErr w:type="spellStart"/>
            <w:r w:rsidRPr="00EC0F54">
              <w:rPr>
                <w:i/>
              </w:rPr>
              <w:t>AndCSI</w:t>
            </w:r>
            <w:proofErr w:type="spellEnd"/>
            <w:r w:rsidRPr="00EC0F54">
              <w:rPr>
                <w:i/>
              </w:rPr>
              <w:t>-RS-RLM</w:t>
            </w:r>
            <w:r w:rsidRPr="00EC0F54">
              <w:t>, UE shall report this capability.</w:t>
            </w:r>
          </w:p>
        </w:tc>
        <w:tc>
          <w:tcPr>
            <w:tcW w:w="709" w:type="dxa"/>
          </w:tcPr>
          <w:p w14:paraId="5D1AE3DF" w14:textId="77777777" w:rsidR="00F438C8" w:rsidRPr="00EC0F54" w:rsidRDefault="00F438C8" w:rsidP="00F438C8">
            <w:pPr>
              <w:pStyle w:val="TAL"/>
              <w:jc w:val="center"/>
            </w:pPr>
            <w:r w:rsidRPr="00EC0F54">
              <w:t>UE</w:t>
            </w:r>
          </w:p>
        </w:tc>
        <w:tc>
          <w:tcPr>
            <w:tcW w:w="564" w:type="dxa"/>
          </w:tcPr>
          <w:p w14:paraId="6BA4BDCC" w14:textId="77777777" w:rsidR="00F438C8" w:rsidRPr="00EC0F54" w:rsidRDefault="00F438C8" w:rsidP="00F438C8">
            <w:pPr>
              <w:pStyle w:val="TAL"/>
              <w:jc w:val="center"/>
            </w:pPr>
            <w:r w:rsidRPr="00EC0F54">
              <w:t>CY</w:t>
            </w:r>
          </w:p>
        </w:tc>
        <w:tc>
          <w:tcPr>
            <w:tcW w:w="712" w:type="dxa"/>
          </w:tcPr>
          <w:p w14:paraId="2A122882" w14:textId="77777777" w:rsidR="00F438C8" w:rsidRPr="00EC0F54" w:rsidRDefault="00F438C8" w:rsidP="00F438C8">
            <w:pPr>
              <w:pStyle w:val="TAL"/>
              <w:jc w:val="center"/>
            </w:pPr>
            <w:r w:rsidRPr="00EC0F54">
              <w:t>No</w:t>
            </w:r>
          </w:p>
        </w:tc>
        <w:tc>
          <w:tcPr>
            <w:tcW w:w="737" w:type="dxa"/>
          </w:tcPr>
          <w:p w14:paraId="15A8BE33" w14:textId="77777777" w:rsidR="00F438C8" w:rsidRPr="00EC0F54" w:rsidRDefault="00F438C8" w:rsidP="00F438C8">
            <w:pPr>
              <w:pStyle w:val="TAL"/>
              <w:jc w:val="center"/>
              <w:rPr>
                <w:rFonts w:eastAsia="MS Mincho"/>
              </w:rPr>
            </w:pPr>
            <w:r w:rsidRPr="00EC0F54">
              <w:rPr>
                <w:rFonts w:eastAsia="MS Mincho"/>
              </w:rPr>
              <w:t>Yes</w:t>
            </w:r>
          </w:p>
        </w:tc>
      </w:tr>
      <w:tr w:rsidR="00F438C8" w:rsidRPr="00EC0F54" w14:paraId="3C2E2F48" w14:textId="77777777" w:rsidTr="00B01C48">
        <w:trPr>
          <w:cantSplit/>
        </w:trPr>
        <w:tc>
          <w:tcPr>
            <w:tcW w:w="6804" w:type="dxa"/>
          </w:tcPr>
          <w:p w14:paraId="4DFC4145" w14:textId="77777777" w:rsidR="00F438C8" w:rsidRPr="00EC0F54" w:rsidRDefault="00F438C8" w:rsidP="00F438C8">
            <w:pPr>
              <w:pStyle w:val="TAL"/>
              <w:rPr>
                <w:b/>
                <w:i/>
              </w:rPr>
            </w:pPr>
            <w:r w:rsidRPr="00EC0F54">
              <w:rPr>
                <w:b/>
                <w:i/>
              </w:rPr>
              <w:t>nr-CGI-Reporting</w:t>
            </w:r>
          </w:p>
          <w:p w14:paraId="6160C164" w14:textId="77777777" w:rsidR="00F438C8" w:rsidRPr="00EC0F54" w:rsidRDefault="00F438C8" w:rsidP="00F438C8">
            <w:pPr>
              <w:pStyle w:val="TAL"/>
            </w:pPr>
            <w:r w:rsidRPr="00EC0F54">
              <w:t>Defines whether the UE supports acquisition of relevant information from a neighbouring intra-frequency or inter-frequency NR cell by reading the SI of the neighbouring cell and reporting the acquired information to the network as specified in TS 38.331 [9] when EN-DC is not configured.</w:t>
            </w:r>
          </w:p>
        </w:tc>
        <w:tc>
          <w:tcPr>
            <w:tcW w:w="709" w:type="dxa"/>
          </w:tcPr>
          <w:p w14:paraId="57E8048D" w14:textId="77777777" w:rsidR="00F438C8" w:rsidRPr="00EC0F54" w:rsidRDefault="00F438C8" w:rsidP="00F438C8">
            <w:pPr>
              <w:pStyle w:val="TAL"/>
              <w:jc w:val="center"/>
            </w:pPr>
            <w:r w:rsidRPr="00EC0F54">
              <w:t>UE</w:t>
            </w:r>
          </w:p>
        </w:tc>
        <w:tc>
          <w:tcPr>
            <w:tcW w:w="564" w:type="dxa"/>
          </w:tcPr>
          <w:p w14:paraId="7B036C49" w14:textId="77777777" w:rsidR="00F438C8" w:rsidRPr="00EC0F54" w:rsidRDefault="00F438C8" w:rsidP="00F438C8">
            <w:pPr>
              <w:pStyle w:val="TAL"/>
              <w:jc w:val="center"/>
            </w:pPr>
            <w:r w:rsidRPr="00EC0F54">
              <w:t>Yes</w:t>
            </w:r>
          </w:p>
        </w:tc>
        <w:tc>
          <w:tcPr>
            <w:tcW w:w="712" w:type="dxa"/>
          </w:tcPr>
          <w:p w14:paraId="4D5E2F45" w14:textId="77777777" w:rsidR="00F438C8" w:rsidRPr="00EC0F54" w:rsidRDefault="00F438C8" w:rsidP="00F438C8">
            <w:pPr>
              <w:pStyle w:val="TAL"/>
              <w:jc w:val="center"/>
            </w:pPr>
            <w:r w:rsidRPr="00EC0F54">
              <w:t>No</w:t>
            </w:r>
          </w:p>
        </w:tc>
        <w:tc>
          <w:tcPr>
            <w:tcW w:w="737" w:type="dxa"/>
          </w:tcPr>
          <w:p w14:paraId="3148428F" w14:textId="77777777" w:rsidR="00F438C8" w:rsidRPr="00EC0F54" w:rsidRDefault="00F438C8" w:rsidP="00F438C8">
            <w:pPr>
              <w:pStyle w:val="TAL"/>
              <w:jc w:val="center"/>
              <w:rPr>
                <w:rFonts w:eastAsia="MS Mincho"/>
              </w:rPr>
            </w:pPr>
            <w:r w:rsidRPr="00EC0F54">
              <w:rPr>
                <w:rFonts w:eastAsia="MS Mincho"/>
              </w:rPr>
              <w:t>No</w:t>
            </w:r>
          </w:p>
        </w:tc>
      </w:tr>
      <w:tr w:rsidR="00F438C8" w:rsidRPr="00EC0F54" w14:paraId="62E910F8" w14:textId="77777777" w:rsidTr="00B01C48">
        <w:trPr>
          <w:cantSplit/>
        </w:trPr>
        <w:tc>
          <w:tcPr>
            <w:tcW w:w="6804" w:type="dxa"/>
          </w:tcPr>
          <w:p w14:paraId="52D8B3FF" w14:textId="77777777" w:rsidR="00F438C8" w:rsidRPr="00EC0F54" w:rsidRDefault="00F438C8" w:rsidP="00F438C8">
            <w:pPr>
              <w:keepNext/>
              <w:keepLines/>
              <w:spacing w:after="0"/>
              <w:rPr>
                <w:rFonts w:ascii="Arial" w:hAnsi="Arial"/>
                <w:b/>
                <w:i/>
                <w:sz w:val="18"/>
              </w:rPr>
            </w:pPr>
            <w:r w:rsidRPr="00EC0F54">
              <w:rPr>
                <w:rFonts w:ascii="Arial" w:hAnsi="Arial"/>
                <w:b/>
                <w:i/>
                <w:sz w:val="18"/>
              </w:rPr>
              <w:t>nr-CGI-Reporting-ENDC</w:t>
            </w:r>
          </w:p>
          <w:p w14:paraId="5E7E2B7B" w14:textId="77777777" w:rsidR="00F438C8" w:rsidRPr="00EC0F54" w:rsidRDefault="00F438C8" w:rsidP="00F438C8">
            <w:pPr>
              <w:pStyle w:val="TAL"/>
              <w:rPr>
                <w:b/>
                <w:i/>
              </w:rPr>
            </w:pPr>
            <w:r w:rsidRPr="00EC0F54">
              <w:t>Defines whether the UE supports acquisition of relevant information from a neighbouring intra-frequency or inter-frequency NR cell by reading the SI of the neighbouring cell and reporting the acquired information to the network as specified in TS 38.331 [9] when the (NG)EN-DC is configured.</w:t>
            </w:r>
          </w:p>
        </w:tc>
        <w:tc>
          <w:tcPr>
            <w:tcW w:w="709" w:type="dxa"/>
          </w:tcPr>
          <w:p w14:paraId="2956F277" w14:textId="77777777" w:rsidR="00F438C8" w:rsidRPr="00EC0F54" w:rsidRDefault="00F438C8" w:rsidP="00F438C8">
            <w:pPr>
              <w:pStyle w:val="TAL"/>
              <w:jc w:val="center"/>
            </w:pPr>
            <w:r w:rsidRPr="00EC0F54">
              <w:t>UE</w:t>
            </w:r>
          </w:p>
        </w:tc>
        <w:tc>
          <w:tcPr>
            <w:tcW w:w="564" w:type="dxa"/>
          </w:tcPr>
          <w:p w14:paraId="07A07E79" w14:textId="77777777" w:rsidR="00F438C8" w:rsidRPr="00EC0F54" w:rsidRDefault="00F438C8" w:rsidP="00F438C8">
            <w:pPr>
              <w:pStyle w:val="TAL"/>
              <w:jc w:val="center"/>
            </w:pPr>
            <w:r w:rsidRPr="00EC0F54">
              <w:t>Yes</w:t>
            </w:r>
          </w:p>
        </w:tc>
        <w:tc>
          <w:tcPr>
            <w:tcW w:w="712" w:type="dxa"/>
          </w:tcPr>
          <w:p w14:paraId="3320A71F" w14:textId="77777777" w:rsidR="00F438C8" w:rsidRPr="00EC0F54" w:rsidRDefault="00F438C8" w:rsidP="00F438C8">
            <w:pPr>
              <w:pStyle w:val="TAL"/>
              <w:jc w:val="center"/>
            </w:pPr>
            <w:r w:rsidRPr="00EC0F54">
              <w:t>No</w:t>
            </w:r>
          </w:p>
        </w:tc>
        <w:tc>
          <w:tcPr>
            <w:tcW w:w="737" w:type="dxa"/>
          </w:tcPr>
          <w:p w14:paraId="06B82ED3" w14:textId="77777777" w:rsidR="00F438C8" w:rsidRPr="00EC0F54" w:rsidRDefault="00F438C8" w:rsidP="00F438C8">
            <w:pPr>
              <w:pStyle w:val="TAL"/>
              <w:jc w:val="center"/>
              <w:rPr>
                <w:rFonts w:eastAsia="MS Mincho"/>
              </w:rPr>
            </w:pPr>
            <w:r w:rsidRPr="00EC0F54">
              <w:rPr>
                <w:rFonts w:eastAsia="MS Mincho"/>
              </w:rPr>
              <w:t>No</w:t>
            </w:r>
          </w:p>
        </w:tc>
      </w:tr>
      <w:tr w:rsidR="00F438C8" w:rsidRPr="00EC0F54" w14:paraId="5349BC0A" w14:textId="77777777" w:rsidTr="00B01C48">
        <w:trPr>
          <w:cantSplit/>
        </w:trPr>
        <w:tc>
          <w:tcPr>
            <w:tcW w:w="6804" w:type="dxa"/>
          </w:tcPr>
          <w:p w14:paraId="223CDC67" w14:textId="77777777" w:rsidR="00F438C8" w:rsidRPr="00EC0F54" w:rsidRDefault="00F438C8" w:rsidP="00F438C8">
            <w:pPr>
              <w:pStyle w:val="TAL"/>
              <w:rPr>
                <w:rFonts w:cs="Arial"/>
                <w:b/>
                <w:bCs/>
                <w:i/>
                <w:iCs/>
                <w:szCs w:val="18"/>
              </w:rPr>
            </w:pPr>
            <w:proofErr w:type="spellStart"/>
            <w:r w:rsidRPr="00EC0F54">
              <w:rPr>
                <w:rFonts w:cs="Arial"/>
                <w:b/>
                <w:bCs/>
                <w:i/>
                <w:iCs/>
                <w:szCs w:val="18"/>
              </w:rPr>
              <w:t>simultaneousRxDataSSB-DiffNumerology</w:t>
            </w:r>
            <w:proofErr w:type="spellEnd"/>
          </w:p>
          <w:p w14:paraId="13E01AE3" w14:textId="77777777" w:rsidR="00F438C8" w:rsidRPr="00EC0F54" w:rsidRDefault="00F438C8" w:rsidP="00F438C8">
            <w:pPr>
              <w:pStyle w:val="TAL"/>
              <w:rPr>
                <w:rFonts w:cs="Arial"/>
                <w:b/>
                <w:bCs/>
                <w:i/>
                <w:iCs/>
                <w:szCs w:val="18"/>
              </w:rPr>
            </w:pPr>
            <w:r w:rsidRPr="00EC0F54">
              <w:t>Indicates whether the UE supports concurrent intra-frequency measurement on serving cell or neighbouring cell and PDCCH or PDSCH reception from the serving cell with a different numerology as defined in clause 8 and 9 of TS 38.133 [5].</w:t>
            </w:r>
          </w:p>
        </w:tc>
        <w:tc>
          <w:tcPr>
            <w:tcW w:w="709" w:type="dxa"/>
          </w:tcPr>
          <w:p w14:paraId="1774242D" w14:textId="77777777" w:rsidR="00F438C8" w:rsidRPr="00EC0F54" w:rsidRDefault="00F438C8" w:rsidP="00F438C8">
            <w:pPr>
              <w:pStyle w:val="TAL"/>
              <w:jc w:val="center"/>
              <w:rPr>
                <w:rFonts w:cs="Arial"/>
                <w:bCs/>
                <w:iCs/>
                <w:szCs w:val="18"/>
              </w:rPr>
            </w:pPr>
            <w:r w:rsidRPr="00EC0F54">
              <w:rPr>
                <w:rFonts w:cs="Arial"/>
                <w:bCs/>
                <w:iCs/>
                <w:szCs w:val="18"/>
              </w:rPr>
              <w:t>UE</w:t>
            </w:r>
          </w:p>
        </w:tc>
        <w:tc>
          <w:tcPr>
            <w:tcW w:w="564" w:type="dxa"/>
          </w:tcPr>
          <w:p w14:paraId="5D9C7E2E" w14:textId="77777777" w:rsidR="00F438C8" w:rsidRPr="00EC0F54" w:rsidRDefault="00F438C8" w:rsidP="00F438C8">
            <w:pPr>
              <w:pStyle w:val="TAL"/>
              <w:jc w:val="center"/>
              <w:rPr>
                <w:rFonts w:cs="Arial"/>
                <w:bCs/>
                <w:iCs/>
                <w:szCs w:val="18"/>
              </w:rPr>
            </w:pPr>
            <w:r w:rsidRPr="00EC0F54">
              <w:rPr>
                <w:rFonts w:cs="Arial"/>
                <w:bCs/>
                <w:iCs/>
                <w:szCs w:val="18"/>
              </w:rPr>
              <w:t>No</w:t>
            </w:r>
          </w:p>
        </w:tc>
        <w:tc>
          <w:tcPr>
            <w:tcW w:w="712" w:type="dxa"/>
          </w:tcPr>
          <w:p w14:paraId="57A18E84" w14:textId="77777777" w:rsidR="00F438C8" w:rsidRPr="00EC0F54" w:rsidRDefault="00F438C8" w:rsidP="00F438C8">
            <w:pPr>
              <w:pStyle w:val="TAL"/>
              <w:jc w:val="center"/>
              <w:rPr>
                <w:rFonts w:cs="Arial"/>
                <w:bCs/>
                <w:iCs/>
                <w:szCs w:val="18"/>
              </w:rPr>
            </w:pPr>
            <w:r w:rsidRPr="00EC0F54">
              <w:rPr>
                <w:rFonts w:cs="Arial"/>
                <w:bCs/>
                <w:iCs/>
                <w:szCs w:val="18"/>
              </w:rPr>
              <w:t>No</w:t>
            </w:r>
          </w:p>
        </w:tc>
        <w:tc>
          <w:tcPr>
            <w:tcW w:w="737" w:type="dxa"/>
          </w:tcPr>
          <w:p w14:paraId="6BE535B1" w14:textId="77777777" w:rsidR="00F438C8" w:rsidRPr="00EC0F54" w:rsidRDefault="00F438C8" w:rsidP="00F438C8">
            <w:pPr>
              <w:pStyle w:val="TAL"/>
              <w:jc w:val="center"/>
              <w:rPr>
                <w:rFonts w:eastAsia="MS Mincho" w:cs="Arial"/>
                <w:bCs/>
                <w:iCs/>
                <w:szCs w:val="18"/>
              </w:rPr>
            </w:pPr>
            <w:r w:rsidRPr="00EC0F54">
              <w:rPr>
                <w:rFonts w:eastAsia="MS Mincho" w:cs="Arial"/>
                <w:bCs/>
                <w:iCs/>
                <w:szCs w:val="18"/>
              </w:rPr>
              <w:t>Yes</w:t>
            </w:r>
          </w:p>
        </w:tc>
      </w:tr>
      <w:tr w:rsidR="00F438C8" w:rsidRPr="00EC0F54" w14:paraId="76D9810F" w14:textId="77777777" w:rsidTr="00B01C48">
        <w:trPr>
          <w:cantSplit/>
        </w:trPr>
        <w:tc>
          <w:tcPr>
            <w:tcW w:w="6804" w:type="dxa"/>
          </w:tcPr>
          <w:p w14:paraId="4EBFA579" w14:textId="77777777" w:rsidR="00F438C8" w:rsidRPr="00EC0F54" w:rsidRDefault="00F438C8" w:rsidP="00F438C8">
            <w:pPr>
              <w:pStyle w:val="TAL"/>
              <w:rPr>
                <w:rFonts w:cs="Arial"/>
                <w:b/>
                <w:bCs/>
                <w:i/>
                <w:iCs/>
                <w:szCs w:val="18"/>
              </w:rPr>
            </w:pPr>
            <w:proofErr w:type="spellStart"/>
            <w:r w:rsidRPr="00EC0F54">
              <w:rPr>
                <w:rFonts w:cs="Arial"/>
                <w:b/>
                <w:bCs/>
                <w:i/>
                <w:iCs/>
                <w:szCs w:val="18"/>
              </w:rPr>
              <w:t>sftd-MeasPSCell</w:t>
            </w:r>
            <w:proofErr w:type="spellEnd"/>
          </w:p>
          <w:p w14:paraId="293BE4A1" w14:textId="77777777" w:rsidR="00F438C8" w:rsidRPr="00EC0F54" w:rsidRDefault="00F438C8" w:rsidP="00F438C8">
            <w:pPr>
              <w:pStyle w:val="TAL"/>
              <w:rPr>
                <w:rFonts w:cs="Arial"/>
                <w:bCs/>
                <w:i/>
                <w:iCs/>
                <w:szCs w:val="18"/>
              </w:rPr>
            </w:pPr>
            <w:r w:rsidRPr="00EC0F54">
              <w:t xml:space="preserve">Indicates whether the UE supports SFTD measurements between the </w:t>
            </w:r>
            <w:proofErr w:type="spellStart"/>
            <w:r w:rsidRPr="00EC0F54">
              <w:t>PCell</w:t>
            </w:r>
            <w:proofErr w:type="spellEnd"/>
            <w:r w:rsidRPr="00EC0F54">
              <w:t xml:space="preserve"> and a configured </w:t>
            </w:r>
            <w:proofErr w:type="spellStart"/>
            <w:r w:rsidRPr="00EC0F54">
              <w:t>PSCell</w:t>
            </w:r>
            <w:proofErr w:type="spellEnd"/>
            <w:r w:rsidRPr="00EC0F54">
              <w:t xml:space="preserve">. If this capability is included in UE-MRDC-Capability, it indicates that the UE supports SFTD measurement between </w:t>
            </w:r>
            <w:proofErr w:type="spellStart"/>
            <w:r w:rsidRPr="00EC0F54">
              <w:t>PCell</w:t>
            </w:r>
            <w:proofErr w:type="spellEnd"/>
            <w:r w:rsidRPr="00EC0F54">
              <w:t xml:space="preserve"> and </w:t>
            </w:r>
            <w:proofErr w:type="spellStart"/>
            <w:r w:rsidRPr="00EC0F54">
              <w:t>PSCell</w:t>
            </w:r>
            <w:proofErr w:type="spellEnd"/>
            <w:r w:rsidRPr="00EC0F54">
              <w:t xml:space="preserve"> in (NG)EN-DC. If this capability is included in UE-NR-Capability, it indicates that the UE supports SFTD measurement between </w:t>
            </w:r>
            <w:proofErr w:type="spellStart"/>
            <w:r w:rsidRPr="00EC0F54">
              <w:t>PCell</w:t>
            </w:r>
            <w:proofErr w:type="spellEnd"/>
            <w:r w:rsidRPr="00EC0F54">
              <w:t xml:space="preserve"> and </w:t>
            </w:r>
            <w:proofErr w:type="spellStart"/>
            <w:r w:rsidRPr="00EC0F54">
              <w:t>PSCell</w:t>
            </w:r>
            <w:proofErr w:type="spellEnd"/>
            <w:r w:rsidRPr="00EC0F54">
              <w:t xml:space="preserve"> in NR-DC.</w:t>
            </w:r>
          </w:p>
        </w:tc>
        <w:tc>
          <w:tcPr>
            <w:tcW w:w="709" w:type="dxa"/>
          </w:tcPr>
          <w:p w14:paraId="79BECDE0" w14:textId="77777777" w:rsidR="00F438C8" w:rsidRPr="00EC0F54" w:rsidRDefault="00F438C8" w:rsidP="00F438C8">
            <w:pPr>
              <w:pStyle w:val="TAL"/>
              <w:jc w:val="center"/>
              <w:rPr>
                <w:rFonts w:cs="Arial"/>
                <w:bCs/>
                <w:iCs/>
                <w:szCs w:val="18"/>
              </w:rPr>
            </w:pPr>
            <w:r w:rsidRPr="00EC0F54">
              <w:rPr>
                <w:rFonts w:cs="Arial"/>
                <w:bCs/>
                <w:iCs/>
                <w:szCs w:val="18"/>
              </w:rPr>
              <w:t>UE</w:t>
            </w:r>
          </w:p>
        </w:tc>
        <w:tc>
          <w:tcPr>
            <w:tcW w:w="564" w:type="dxa"/>
          </w:tcPr>
          <w:p w14:paraId="27ECFEF7" w14:textId="77777777" w:rsidR="00F438C8" w:rsidRPr="00EC0F54" w:rsidRDefault="00F438C8" w:rsidP="00F438C8">
            <w:pPr>
              <w:pStyle w:val="TAL"/>
              <w:jc w:val="center"/>
              <w:rPr>
                <w:rFonts w:cs="Arial"/>
                <w:bCs/>
                <w:iCs/>
                <w:szCs w:val="18"/>
              </w:rPr>
            </w:pPr>
            <w:r w:rsidRPr="00EC0F54">
              <w:rPr>
                <w:rFonts w:cs="Arial"/>
                <w:bCs/>
                <w:iCs/>
                <w:szCs w:val="18"/>
              </w:rPr>
              <w:t>No</w:t>
            </w:r>
          </w:p>
        </w:tc>
        <w:tc>
          <w:tcPr>
            <w:tcW w:w="712" w:type="dxa"/>
          </w:tcPr>
          <w:p w14:paraId="49FE157C" w14:textId="77777777" w:rsidR="00F438C8" w:rsidRPr="00EC0F54" w:rsidRDefault="00F438C8" w:rsidP="00F438C8">
            <w:pPr>
              <w:pStyle w:val="TAL"/>
              <w:jc w:val="center"/>
              <w:rPr>
                <w:rFonts w:cs="Arial"/>
                <w:bCs/>
                <w:iCs/>
                <w:szCs w:val="18"/>
              </w:rPr>
            </w:pPr>
            <w:r w:rsidRPr="00EC0F54">
              <w:rPr>
                <w:rFonts w:cs="Arial"/>
                <w:bCs/>
                <w:iCs/>
                <w:szCs w:val="18"/>
              </w:rPr>
              <w:t>Yes</w:t>
            </w:r>
          </w:p>
        </w:tc>
        <w:tc>
          <w:tcPr>
            <w:tcW w:w="737" w:type="dxa"/>
          </w:tcPr>
          <w:p w14:paraId="338B0206" w14:textId="77777777" w:rsidR="00F438C8" w:rsidRPr="00EC0F54" w:rsidRDefault="00F438C8" w:rsidP="00F438C8">
            <w:pPr>
              <w:pStyle w:val="TAL"/>
              <w:jc w:val="center"/>
              <w:rPr>
                <w:rFonts w:eastAsia="MS Mincho" w:cs="Arial"/>
                <w:bCs/>
                <w:iCs/>
                <w:szCs w:val="18"/>
              </w:rPr>
            </w:pPr>
            <w:r w:rsidRPr="00EC0F54">
              <w:rPr>
                <w:rFonts w:eastAsia="MS Mincho" w:cs="Arial"/>
                <w:bCs/>
                <w:iCs/>
                <w:szCs w:val="18"/>
              </w:rPr>
              <w:t>No</w:t>
            </w:r>
          </w:p>
        </w:tc>
      </w:tr>
      <w:tr w:rsidR="00F438C8" w:rsidRPr="00EC0F54" w14:paraId="15B03997" w14:textId="77777777" w:rsidTr="00B01C48">
        <w:trPr>
          <w:cantSplit/>
        </w:trPr>
        <w:tc>
          <w:tcPr>
            <w:tcW w:w="6804" w:type="dxa"/>
          </w:tcPr>
          <w:p w14:paraId="11391756" w14:textId="77777777" w:rsidR="00F438C8" w:rsidRPr="00EC0F54" w:rsidRDefault="00F438C8" w:rsidP="00F438C8">
            <w:pPr>
              <w:pStyle w:val="TAL"/>
              <w:rPr>
                <w:b/>
                <w:i/>
              </w:rPr>
            </w:pPr>
            <w:proofErr w:type="spellStart"/>
            <w:r w:rsidRPr="00EC0F54">
              <w:rPr>
                <w:b/>
                <w:i/>
              </w:rPr>
              <w:t>sftd</w:t>
            </w:r>
            <w:proofErr w:type="spellEnd"/>
            <w:r w:rsidRPr="00EC0F54">
              <w:rPr>
                <w:b/>
                <w:i/>
              </w:rPr>
              <w:t>-</w:t>
            </w:r>
            <w:proofErr w:type="spellStart"/>
            <w:r w:rsidRPr="00EC0F54">
              <w:rPr>
                <w:b/>
                <w:i/>
              </w:rPr>
              <w:t>MeasPSCell</w:t>
            </w:r>
            <w:proofErr w:type="spellEnd"/>
            <w:r w:rsidRPr="00EC0F54">
              <w:rPr>
                <w:b/>
                <w:i/>
              </w:rPr>
              <w:t>-NEDC</w:t>
            </w:r>
          </w:p>
          <w:p w14:paraId="5640ED85" w14:textId="77777777" w:rsidR="00F438C8" w:rsidRPr="00EC0F54" w:rsidRDefault="00F438C8" w:rsidP="00F438C8">
            <w:pPr>
              <w:pStyle w:val="TAL"/>
            </w:pPr>
            <w:r w:rsidRPr="00EC0F54">
              <w:t xml:space="preserve">Indicates whether the UE supports SFTD measurement between the NR </w:t>
            </w:r>
            <w:proofErr w:type="spellStart"/>
            <w:r w:rsidRPr="00EC0F54">
              <w:t>PCell</w:t>
            </w:r>
            <w:proofErr w:type="spellEnd"/>
            <w:r w:rsidRPr="00EC0F54">
              <w:t xml:space="preserve"> and a configured E-UTRA </w:t>
            </w:r>
            <w:proofErr w:type="spellStart"/>
            <w:r w:rsidRPr="00EC0F54">
              <w:t>PSCell</w:t>
            </w:r>
            <w:proofErr w:type="spellEnd"/>
            <w:r w:rsidRPr="00EC0F54">
              <w:t xml:space="preserve"> in NE-DC.</w:t>
            </w:r>
          </w:p>
        </w:tc>
        <w:tc>
          <w:tcPr>
            <w:tcW w:w="709" w:type="dxa"/>
          </w:tcPr>
          <w:p w14:paraId="13E4F8C3" w14:textId="77777777" w:rsidR="00F438C8" w:rsidRPr="00EC0F54" w:rsidRDefault="00F438C8" w:rsidP="00F438C8">
            <w:pPr>
              <w:pStyle w:val="TAL"/>
              <w:jc w:val="center"/>
            </w:pPr>
            <w:r w:rsidRPr="00EC0F54">
              <w:t>UE</w:t>
            </w:r>
          </w:p>
        </w:tc>
        <w:tc>
          <w:tcPr>
            <w:tcW w:w="564" w:type="dxa"/>
          </w:tcPr>
          <w:p w14:paraId="52280477" w14:textId="77777777" w:rsidR="00F438C8" w:rsidRPr="00EC0F54" w:rsidRDefault="00F438C8" w:rsidP="00F438C8">
            <w:pPr>
              <w:pStyle w:val="TAL"/>
              <w:jc w:val="center"/>
            </w:pPr>
            <w:r w:rsidRPr="00EC0F54">
              <w:t>No</w:t>
            </w:r>
          </w:p>
        </w:tc>
        <w:tc>
          <w:tcPr>
            <w:tcW w:w="712" w:type="dxa"/>
          </w:tcPr>
          <w:p w14:paraId="644028D6" w14:textId="77777777" w:rsidR="00F438C8" w:rsidRPr="00EC0F54" w:rsidRDefault="00F438C8" w:rsidP="00F438C8">
            <w:pPr>
              <w:pStyle w:val="TAL"/>
              <w:jc w:val="center"/>
            </w:pPr>
            <w:r w:rsidRPr="00EC0F54">
              <w:t>Yes</w:t>
            </w:r>
          </w:p>
        </w:tc>
        <w:tc>
          <w:tcPr>
            <w:tcW w:w="737" w:type="dxa"/>
          </w:tcPr>
          <w:p w14:paraId="0C6B9142" w14:textId="77777777" w:rsidR="00F438C8" w:rsidRPr="00EC0F54" w:rsidRDefault="00F438C8" w:rsidP="00F438C8">
            <w:pPr>
              <w:pStyle w:val="TAL"/>
              <w:jc w:val="center"/>
              <w:rPr>
                <w:rFonts w:eastAsia="MS Mincho"/>
              </w:rPr>
            </w:pPr>
            <w:r w:rsidRPr="00EC0F54">
              <w:rPr>
                <w:rFonts w:eastAsia="MS Mincho"/>
              </w:rPr>
              <w:t>No</w:t>
            </w:r>
          </w:p>
        </w:tc>
      </w:tr>
      <w:tr w:rsidR="00F438C8" w:rsidRPr="00EC0F54" w14:paraId="2D3178DB" w14:textId="77777777" w:rsidTr="00B01C48">
        <w:trPr>
          <w:cantSplit/>
        </w:trPr>
        <w:tc>
          <w:tcPr>
            <w:tcW w:w="6804" w:type="dxa"/>
          </w:tcPr>
          <w:p w14:paraId="249E1A91" w14:textId="77777777" w:rsidR="00F438C8" w:rsidRPr="00EC0F54" w:rsidRDefault="00F438C8" w:rsidP="00F438C8">
            <w:pPr>
              <w:pStyle w:val="TAL"/>
              <w:rPr>
                <w:rFonts w:cs="Arial"/>
                <w:b/>
                <w:bCs/>
                <w:i/>
                <w:iCs/>
                <w:szCs w:val="18"/>
              </w:rPr>
            </w:pPr>
            <w:proofErr w:type="spellStart"/>
            <w:r w:rsidRPr="00EC0F54">
              <w:rPr>
                <w:rFonts w:cs="Arial"/>
                <w:b/>
                <w:bCs/>
                <w:i/>
                <w:iCs/>
                <w:szCs w:val="18"/>
              </w:rPr>
              <w:lastRenderedPageBreak/>
              <w:t>sftd</w:t>
            </w:r>
            <w:proofErr w:type="spellEnd"/>
            <w:r w:rsidRPr="00EC0F54">
              <w:rPr>
                <w:rFonts w:cs="Arial"/>
                <w:b/>
                <w:bCs/>
                <w:i/>
                <w:iCs/>
                <w:szCs w:val="18"/>
              </w:rPr>
              <w:t>-</w:t>
            </w:r>
            <w:proofErr w:type="spellStart"/>
            <w:r w:rsidRPr="00EC0F54">
              <w:rPr>
                <w:rFonts w:cs="Arial"/>
                <w:b/>
                <w:bCs/>
                <w:i/>
                <w:iCs/>
                <w:szCs w:val="18"/>
              </w:rPr>
              <w:t>MeasNR</w:t>
            </w:r>
            <w:proofErr w:type="spellEnd"/>
            <w:r w:rsidRPr="00EC0F54">
              <w:rPr>
                <w:rFonts w:cs="Arial"/>
                <w:b/>
                <w:bCs/>
                <w:i/>
                <w:iCs/>
                <w:szCs w:val="18"/>
              </w:rPr>
              <w:t>-Cell</w:t>
            </w:r>
          </w:p>
          <w:p w14:paraId="606DF5CE" w14:textId="77777777" w:rsidR="00F438C8" w:rsidRPr="00EC0F54" w:rsidDel="006B1332" w:rsidRDefault="00F438C8" w:rsidP="00F438C8">
            <w:pPr>
              <w:pStyle w:val="TAL"/>
              <w:rPr>
                <w:rFonts w:cs="Arial"/>
                <w:b/>
                <w:bCs/>
                <w:i/>
                <w:iCs/>
                <w:szCs w:val="18"/>
              </w:rPr>
            </w:pPr>
            <w:r w:rsidRPr="00EC0F54">
              <w:t xml:space="preserve">Indicates whether the SFTD measurement with and without measurement gaps between the EUTRA </w:t>
            </w:r>
            <w:proofErr w:type="spellStart"/>
            <w:r w:rsidRPr="00EC0F54">
              <w:t>PCell</w:t>
            </w:r>
            <w:proofErr w:type="spellEnd"/>
            <w:r w:rsidRPr="00EC0F54">
              <w:t xml:space="preserve"> and the NR cells is supported by the UE which is capable of EN-DC/NGEN-DC when EN-DC/NGEN-DC is not configured. The SFTD measurement without gaps can be used when the UE supports at least one EN-DC band combination consisting of the set of the current E-UTRA serving frequencies and the NR frequency where SFTD measurement is configured. In UE-NR-Capability, this field is not used, and UE does not include the field.</w:t>
            </w:r>
          </w:p>
        </w:tc>
        <w:tc>
          <w:tcPr>
            <w:tcW w:w="709" w:type="dxa"/>
          </w:tcPr>
          <w:p w14:paraId="757BC476" w14:textId="77777777" w:rsidR="00F438C8" w:rsidRPr="00EC0F54" w:rsidRDefault="00F438C8" w:rsidP="00F438C8">
            <w:pPr>
              <w:pStyle w:val="TAL"/>
              <w:jc w:val="center"/>
              <w:rPr>
                <w:rFonts w:cs="Arial"/>
                <w:bCs/>
                <w:iCs/>
                <w:szCs w:val="18"/>
              </w:rPr>
            </w:pPr>
            <w:r w:rsidRPr="00EC0F54">
              <w:rPr>
                <w:rFonts w:cs="Arial"/>
                <w:bCs/>
                <w:iCs/>
                <w:szCs w:val="18"/>
              </w:rPr>
              <w:t>UE</w:t>
            </w:r>
          </w:p>
        </w:tc>
        <w:tc>
          <w:tcPr>
            <w:tcW w:w="564" w:type="dxa"/>
          </w:tcPr>
          <w:p w14:paraId="282CE0E6" w14:textId="77777777" w:rsidR="00F438C8" w:rsidRPr="00EC0F54" w:rsidDel="00DA5514" w:rsidRDefault="00F438C8" w:rsidP="00F438C8">
            <w:pPr>
              <w:pStyle w:val="TAL"/>
              <w:jc w:val="center"/>
              <w:rPr>
                <w:rFonts w:cs="Arial"/>
                <w:bCs/>
                <w:iCs/>
                <w:szCs w:val="18"/>
              </w:rPr>
            </w:pPr>
            <w:r w:rsidRPr="00EC0F54">
              <w:rPr>
                <w:rFonts w:cs="Arial"/>
                <w:bCs/>
                <w:iCs/>
                <w:szCs w:val="18"/>
              </w:rPr>
              <w:t>No</w:t>
            </w:r>
          </w:p>
        </w:tc>
        <w:tc>
          <w:tcPr>
            <w:tcW w:w="712" w:type="dxa"/>
          </w:tcPr>
          <w:p w14:paraId="5CBC9F1C" w14:textId="77777777" w:rsidR="00F438C8" w:rsidRPr="00EC0F54" w:rsidRDefault="00F438C8" w:rsidP="00F438C8">
            <w:pPr>
              <w:pStyle w:val="TAL"/>
              <w:jc w:val="center"/>
              <w:rPr>
                <w:rFonts w:cs="Arial"/>
                <w:bCs/>
                <w:iCs/>
                <w:szCs w:val="18"/>
              </w:rPr>
            </w:pPr>
            <w:r w:rsidRPr="00EC0F54">
              <w:rPr>
                <w:rFonts w:cs="Arial"/>
                <w:bCs/>
                <w:iCs/>
                <w:szCs w:val="18"/>
              </w:rPr>
              <w:t>Yes</w:t>
            </w:r>
          </w:p>
        </w:tc>
        <w:tc>
          <w:tcPr>
            <w:tcW w:w="737" w:type="dxa"/>
          </w:tcPr>
          <w:p w14:paraId="4B30E0EB" w14:textId="77777777" w:rsidR="00F438C8" w:rsidRPr="00EC0F54" w:rsidRDefault="00F438C8" w:rsidP="00F438C8">
            <w:pPr>
              <w:pStyle w:val="TAL"/>
              <w:jc w:val="center"/>
              <w:rPr>
                <w:rFonts w:eastAsia="MS Mincho" w:cs="Arial"/>
                <w:bCs/>
                <w:iCs/>
                <w:szCs w:val="18"/>
              </w:rPr>
            </w:pPr>
            <w:r w:rsidRPr="00EC0F54">
              <w:rPr>
                <w:rFonts w:eastAsia="MS Mincho" w:cs="Arial"/>
                <w:bCs/>
                <w:iCs/>
                <w:szCs w:val="18"/>
              </w:rPr>
              <w:t>No</w:t>
            </w:r>
          </w:p>
        </w:tc>
      </w:tr>
      <w:tr w:rsidR="00F438C8" w:rsidRPr="00EC0F54" w14:paraId="7BE4D334" w14:textId="77777777" w:rsidTr="00B01C48">
        <w:trPr>
          <w:cantSplit/>
        </w:trPr>
        <w:tc>
          <w:tcPr>
            <w:tcW w:w="6804" w:type="dxa"/>
          </w:tcPr>
          <w:p w14:paraId="5DF62919" w14:textId="77777777" w:rsidR="00F438C8" w:rsidRPr="00EC0F54" w:rsidRDefault="00F438C8" w:rsidP="00F438C8">
            <w:pPr>
              <w:pStyle w:val="TAL"/>
              <w:rPr>
                <w:rFonts w:cs="Arial"/>
                <w:b/>
                <w:bCs/>
                <w:i/>
                <w:iCs/>
                <w:szCs w:val="18"/>
              </w:rPr>
            </w:pPr>
            <w:proofErr w:type="spellStart"/>
            <w:r w:rsidRPr="00EC0F54">
              <w:rPr>
                <w:rFonts w:cs="Arial"/>
                <w:b/>
                <w:bCs/>
                <w:i/>
                <w:iCs/>
                <w:szCs w:val="18"/>
              </w:rPr>
              <w:t>sftd</w:t>
            </w:r>
            <w:proofErr w:type="spellEnd"/>
            <w:r w:rsidRPr="00EC0F54">
              <w:rPr>
                <w:rFonts w:cs="Arial"/>
                <w:b/>
                <w:bCs/>
                <w:i/>
                <w:iCs/>
                <w:szCs w:val="18"/>
              </w:rPr>
              <w:t>-</w:t>
            </w:r>
            <w:proofErr w:type="spellStart"/>
            <w:r w:rsidRPr="00EC0F54">
              <w:rPr>
                <w:rFonts w:cs="Arial"/>
                <w:b/>
                <w:bCs/>
                <w:i/>
                <w:iCs/>
                <w:szCs w:val="18"/>
              </w:rPr>
              <w:t>MeasNR</w:t>
            </w:r>
            <w:proofErr w:type="spellEnd"/>
            <w:r w:rsidRPr="00EC0F54">
              <w:rPr>
                <w:rFonts w:cs="Arial"/>
                <w:b/>
                <w:bCs/>
                <w:i/>
                <w:iCs/>
                <w:szCs w:val="18"/>
              </w:rPr>
              <w:t>-Neigh</w:t>
            </w:r>
          </w:p>
          <w:p w14:paraId="47937F1F" w14:textId="77777777" w:rsidR="00F438C8" w:rsidRPr="00EC0F54" w:rsidRDefault="00F438C8" w:rsidP="00F438C8">
            <w:pPr>
              <w:pStyle w:val="TAL"/>
              <w:rPr>
                <w:rFonts w:cs="Arial"/>
                <w:b/>
                <w:bCs/>
                <w:i/>
                <w:iCs/>
                <w:szCs w:val="18"/>
              </w:rPr>
            </w:pPr>
            <w:r w:rsidRPr="00EC0F54">
              <w:t xml:space="preserve">Indicates whether the inter-frequency SFTD measurement with and without measurement gaps between the NR </w:t>
            </w:r>
            <w:proofErr w:type="spellStart"/>
            <w:r w:rsidRPr="00EC0F54">
              <w:t>PCell</w:t>
            </w:r>
            <w:proofErr w:type="spellEnd"/>
            <w:r w:rsidRPr="00EC0F54">
              <w:t xml:space="preserve">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00809657" w14:textId="77777777" w:rsidR="00F438C8" w:rsidRPr="00EC0F54" w:rsidRDefault="00F438C8" w:rsidP="00F438C8">
            <w:pPr>
              <w:pStyle w:val="TAL"/>
              <w:jc w:val="center"/>
              <w:rPr>
                <w:rFonts w:cs="Arial"/>
                <w:bCs/>
                <w:iCs/>
                <w:szCs w:val="18"/>
              </w:rPr>
            </w:pPr>
            <w:r w:rsidRPr="00EC0F54">
              <w:rPr>
                <w:rFonts w:cs="Arial"/>
                <w:bCs/>
                <w:iCs/>
                <w:szCs w:val="18"/>
              </w:rPr>
              <w:t>UE</w:t>
            </w:r>
          </w:p>
        </w:tc>
        <w:tc>
          <w:tcPr>
            <w:tcW w:w="564" w:type="dxa"/>
          </w:tcPr>
          <w:p w14:paraId="6014456B" w14:textId="77777777" w:rsidR="00F438C8" w:rsidRPr="00EC0F54" w:rsidRDefault="00F438C8" w:rsidP="00F438C8">
            <w:pPr>
              <w:pStyle w:val="TAL"/>
              <w:jc w:val="center"/>
              <w:rPr>
                <w:rFonts w:cs="Arial"/>
                <w:bCs/>
                <w:iCs/>
                <w:szCs w:val="18"/>
              </w:rPr>
            </w:pPr>
            <w:r w:rsidRPr="00EC0F54">
              <w:rPr>
                <w:rFonts w:cs="Arial"/>
                <w:bCs/>
                <w:iCs/>
                <w:szCs w:val="18"/>
              </w:rPr>
              <w:t>No</w:t>
            </w:r>
          </w:p>
        </w:tc>
        <w:tc>
          <w:tcPr>
            <w:tcW w:w="712" w:type="dxa"/>
          </w:tcPr>
          <w:p w14:paraId="04B81475" w14:textId="77777777" w:rsidR="00F438C8" w:rsidRPr="00EC0F54" w:rsidRDefault="00F438C8" w:rsidP="00F438C8">
            <w:pPr>
              <w:pStyle w:val="TAL"/>
              <w:jc w:val="center"/>
              <w:rPr>
                <w:rFonts w:cs="Arial"/>
                <w:bCs/>
                <w:iCs/>
                <w:szCs w:val="18"/>
              </w:rPr>
            </w:pPr>
            <w:r w:rsidRPr="00EC0F54">
              <w:rPr>
                <w:rFonts w:cs="Arial"/>
                <w:bCs/>
                <w:iCs/>
                <w:szCs w:val="18"/>
              </w:rPr>
              <w:t>Yes</w:t>
            </w:r>
          </w:p>
        </w:tc>
        <w:tc>
          <w:tcPr>
            <w:tcW w:w="737" w:type="dxa"/>
          </w:tcPr>
          <w:p w14:paraId="24F591BD" w14:textId="77777777" w:rsidR="00F438C8" w:rsidRPr="00EC0F54" w:rsidRDefault="00F438C8" w:rsidP="00F438C8">
            <w:pPr>
              <w:pStyle w:val="TAL"/>
              <w:jc w:val="center"/>
              <w:rPr>
                <w:rFonts w:eastAsia="MS Mincho" w:cs="Arial"/>
                <w:bCs/>
                <w:iCs/>
                <w:szCs w:val="18"/>
              </w:rPr>
            </w:pPr>
            <w:r w:rsidRPr="00EC0F54">
              <w:rPr>
                <w:rFonts w:eastAsia="MS Mincho" w:cs="Arial"/>
                <w:bCs/>
                <w:iCs/>
                <w:szCs w:val="18"/>
              </w:rPr>
              <w:t>No</w:t>
            </w:r>
          </w:p>
        </w:tc>
      </w:tr>
      <w:tr w:rsidR="00F438C8" w:rsidRPr="00EC0F54" w14:paraId="527C4D2D" w14:textId="77777777" w:rsidTr="00B01C48">
        <w:trPr>
          <w:cantSplit/>
        </w:trPr>
        <w:tc>
          <w:tcPr>
            <w:tcW w:w="6804" w:type="dxa"/>
          </w:tcPr>
          <w:p w14:paraId="1487600A" w14:textId="77777777" w:rsidR="00F438C8" w:rsidRPr="00EC0F54" w:rsidRDefault="00F438C8" w:rsidP="00F438C8">
            <w:pPr>
              <w:pStyle w:val="TAL"/>
              <w:rPr>
                <w:rFonts w:cs="Arial"/>
                <w:b/>
                <w:bCs/>
                <w:i/>
                <w:iCs/>
                <w:szCs w:val="18"/>
              </w:rPr>
            </w:pPr>
            <w:proofErr w:type="spellStart"/>
            <w:r w:rsidRPr="00EC0F54">
              <w:rPr>
                <w:rFonts w:cs="Arial"/>
                <w:b/>
                <w:bCs/>
                <w:i/>
                <w:iCs/>
                <w:szCs w:val="18"/>
              </w:rPr>
              <w:t>sftd</w:t>
            </w:r>
            <w:proofErr w:type="spellEnd"/>
            <w:r w:rsidRPr="00EC0F54">
              <w:rPr>
                <w:rFonts w:cs="Arial"/>
                <w:b/>
                <w:bCs/>
                <w:i/>
                <w:iCs/>
                <w:szCs w:val="18"/>
              </w:rPr>
              <w:t>-</w:t>
            </w:r>
            <w:proofErr w:type="spellStart"/>
            <w:r w:rsidRPr="00EC0F54">
              <w:rPr>
                <w:rFonts w:cs="Arial"/>
                <w:b/>
                <w:bCs/>
                <w:i/>
                <w:iCs/>
                <w:szCs w:val="18"/>
              </w:rPr>
              <w:t>MeasNR</w:t>
            </w:r>
            <w:proofErr w:type="spellEnd"/>
            <w:r w:rsidRPr="00EC0F54">
              <w:rPr>
                <w:rFonts w:cs="Arial"/>
                <w:b/>
                <w:bCs/>
                <w:i/>
                <w:iCs/>
                <w:szCs w:val="18"/>
              </w:rPr>
              <w:t>-Neigh-DRX</w:t>
            </w:r>
          </w:p>
          <w:p w14:paraId="287C13B6" w14:textId="77777777" w:rsidR="00F438C8" w:rsidRPr="00EC0F54" w:rsidRDefault="00F438C8" w:rsidP="00F438C8">
            <w:pPr>
              <w:pStyle w:val="TAL"/>
              <w:rPr>
                <w:rFonts w:cs="Arial"/>
                <w:b/>
                <w:bCs/>
                <w:i/>
                <w:iCs/>
                <w:szCs w:val="18"/>
              </w:rPr>
            </w:pPr>
            <w:r w:rsidRPr="00EC0F54">
              <w:t xml:space="preserve">Indicates whether the inter-frequency SFTD measurement using DRX off period between the NR </w:t>
            </w:r>
            <w:proofErr w:type="spellStart"/>
            <w:r w:rsidRPr="00EC0F54">
              <w:t>PCell</w:t>
            </w:r>
            <w:proofErr w:type="spellEnd"/>
            <w:r w:rsidRPr="00EC0F54">
              <w:t xml:space="preserve"> and the inter-frequency NR neighbour cells is supported by the UE when MR-DC is not configured.</w:t>
            </w:r>
          </w:p>
        </w:tc>
        <w:tc>
          <w:tcPr>
            <w:tcW w:w="709" w:type="dxa"/>
          </w:tcPr>
          <w:p w14:paraId="3B0CE9CF" w14:textId="77777777" w:rsidR="00F438C8" w:rsidRPr="00EC0F54" w:rsidRDefault="00F438C8" w:rsidP="00F438C8">
            <w:pPr>
              <w:pStyle w:val="TAL"/>
              <w:jc w:val="center"/>
              <w:rPr>
                <w:rFonts w:cs="Arial"/>
                <w:bCs/>
                <w:iCs/>
                <w:szCs w:val="18"/>
              </w:rPr>
            </w:pPr>
            <w:r w:rsidRPr="00EC0F54">
              <w:rPr>
                <w:rFonts w:cs="Arial"/>
                <w:bCs/>
                <w:iCs/>
                <w:szCs w:val="18"/>
              </w:rPr>
              <w:t>UE</w:t>
            </w:r>
          </w:p>
        </w:tc>
        <w:tc>
          <w:tcPr>
            <w:tcW w:w="564" w:type="dxa"/>
          </w:tcPr>
          <w:p w14:paraId="797288FB" w14:textId="77777777" w:rsidR="00F438C8" w:rsidRPr="00EC0F54" w:rsidRDefault="00F438C8" w:rsidP="00F438C8">
            <w:pPr>
              <w:pStyle w:val="TAL"/>
              <w:jc w:val="center"/>
              <w:rPr>
                <w:rFonts w:cs="Arial"/>
                <w:bCs/>
                <w:iCs/>
                <w:szCs w:val="18"/>
              </w:rPr>
            </w:pPr>
            <w:r w:rsidRPr="00EC0F54">
              <w:rPr>
                <w:rFonts w:cs="Arial"/>
                <w:bCs/>
                <w:iCs/>
                <w:szCs w:val="18"/>
              </w:rPr>
              <w:t>No</w:t>
            </w:r>
          </w:p>
        </w:tc>
        <w:tc>
          <w:tcPr>
            <w:tcW w:w="712" w:type="dxa"/>
          </w:tcPr>
          <w:p w14:paraId="39FDFCC5" w14:textId="77777777" w:rsidR="00F438C8" w:rsidRPr="00EC0F54" w:rsidRDefault="00F438C8" w:rsidP="00F438C8">
            <w:pPr>
              <w:pStyle w:val="TAL"/>
              <w:jc w:val="center"/>
              <w:rPr>
                <w:rFonts w:cs="Arial"/>
                <w:bCs/>
                <w:iCs/>
                <w:szCs w:val="18"/>
              </w:rPr>
            </w:pPr>
            <w:r w:rsidRPr="00EC0F54">
              <w:rPr>
                <w:rFonts w:cs="Arial"/>
                <w:bCs/>
                <w:iCs/>
                <w:szCs w:val="18"/>
              </w:rPr>
              <w:t>Yes</w:t>
            </w:r>
          </w:p>
        </w:tc>
        <w:tc>
          <w:tcPr>
            <w:tcW w:w="737" w:type="dxa"/>
          </w:tcPr>
          <w:p w14:paraId="5FD6E782" w14:textId="77777777" w:rsidR="00F438C8" w:rsidRPr="00EC0F54" w:rsidRDefault="00F438C8" w:rsidP="00F438C8">
            <w:pPr>
              <w:pStyle w:val="TAL"/>
              <w:jc w:val="center"/>
              <w:rPr>
                <w:rFonts w:eastAsia="MS Mincho" w:cs="Arial"/>
                <w:bCs/>
                <w:iCs/>
                <w:szCs w:val="18"/>
              </w:rPr>
            </w:pPr>
            <w:r w:rsidRPr="00EC0F54">
              <w:rPr>
                <w:rFonts w:eastAsia="MS Mincho" w:cs="Arial"/>
                <w:bCs/>
                <w:iCs/>
                <w:szCs w:val="18"/>
              </w:rPr>
              <w:t>No</w:t>
            </w:r>
          </w:p>
        </w:tc>
      </w:tr>
      <w:tr w:rsidR="00F438C8" w:rsidRPr="00EC0F54" w14:paraId="071DE359" w14:textId="77777777" w:rsidTr="00B01C48">
        <w:trPr>
          <w:cantSplit/>
        </w:trPr>
        <w:tc>
          <w:tcPr>
            <w:tcW w:w="6804" w:type="dxa"/>
          </w:tcPr>
          <w:p w14:paraId="05A9A738" w14:textId="77777777" w:rsidR="00F438C8" w:rsidRPr="00EC0F54" w:rsidRDefault="00F438C8" w:rsidP="00F438C8">
            <w:pPr>
              <w:pStyle w:val="TAL"/>
              <w:rPr>
                <w:b/>
                <w:i/>
              </w:rPr>
            </w:pPr>
            <w:proofErr w:type="spellStart"/>
            <w:r w:rsidRPr="00EC0F54">
              <w:rPr>
                <w:b/>
                <w:i/>
              </w:rPr>
              <w:t>ssb</w:t>
            </w:r>
            <w:proofErr w:type="spellEnd"/>
            <w:r w:rsidRPr="00EC0F54">
              <w:rPr>
                <w:b/>
                <w:i/>
              </w:rPr>
              <w:t>-RLM</w:t>
            </w:r>
          </w:p>
          <w:p w14:paraId="5880CA16" w14:textId="77777777" w:rsidR="00F438C8" w:rsidRPr="00EC0F54" w:rsidRDefault="00F438C8" w:rsidP="00F438C8">
            <w:pPr>
              <w:pStyle w:val="TAL"/>
            </w:pPr>
            <w:r w:rsidRPr="00EC0F54">
              <w:rPr>
                <w:rFonts w:eastAsia="MS PGothic"/>
              </w:rPr>
              <w:t>Indicates whether the UE can perform radio link monitoring procedure based on measurement of SS/PBCH block as specified in TS 38.213 [11] and TS 38.133 [5].</w:t>
            </w:r>
            <w:r w:rsidRPr="00EC0F54">
              <w:t xml:space="preserve"> This field shall be set to </w:t>
            </w:r>
            <w:r w:rsidRPr="00EC0F54">
              <w:rPr>
                <w:i/>
              </w:rPr>
              <w:t>supported</w:t>
            </w:r>
            <w:r w:rsidRPr="00EC0F54">
              <w:t>.</w:t>
            </w:r>
          </w:p>
        </w:tc>
        <w:tc>
          <w:tcPr>
            <w:tcW w:w="709" w:type="dxa"/>
          </w:tcPr>
          <w:p w14:paraId="5FD5976A" w14:textId="77777777" w:rsidR="00F438C8" w:rsidRPr="00EC0F54" w:rsidRDefault="00F438C8" w:rsidP="00F438C8">
            <w:pPr>
              <w:pStyle w:val="TAL"/>
              <w:jc w:val="center"/>
            </w:pPr>
            <w:r w:rsidRPr="00EC0F54">
              <w:t>UE</w:t>
            </w:r>
          </w:p>
        </w:tc>
        <w:tc>
          <w:tcPr>
            <w:tcW w:w="564" w:type="dxa"/>
          </w:tcPr>
          <w:p w14:paraId="201EAD27" w14:textId="77777777" w:rsidR="00F438C8" w:rsidRPr="00EC0F54" w:rsidRDefault="00F438C8" w:rsidP="00F438C8">
            <w:pPr>
              <w:pStyle w:val="TAL"/>
              <w:jc w:val="center"/>
            </w:pPr>
            <w:r w:rsidRPr="00EC0F54">
              <w:t>Yes</w:t>
            </w:r>
          </w:p>
        </w:tc>
        <w:tc>
          <w:tcPr>
            <w:tcW w:w="712" w:type="dxa"/>
          </w:tcPr>
          <w:p w14:paraId="53E57D5F" w14:textId="77777777" w:rsidR="00F438C8" w:rsidRPr="00EC0F54" w:rsidRDefault="00F438C8" w:rsidP="00F438C8">
            <w:pPr>
              <w:pStyle w:val="TAL"/>
              <w:jc w:val="center"/>
            </w:pPr>
            <w:r w:rsidRPr="00EC0F54">
              <w:t>No</w:t>
            </w:r>
          </w:p>
        </w:tc>
        <w:tc>
          <w:tcPr>
            <w:tcW w:w="737" w:type="dxa"/>
          </w:tcPr>
          <w:p w14:paraId="260774F0" w14:textId="77777777" w:rsidR="00F438C8" w:rsidRPr="00EC0F54" w:rsidRDefault="00F438C8" w:rsidP="00F438C8">
            <w:pPr>
              <w:pStyle w:val="TAL"/>
              <w:jc w:val="center"/>
              <w:rPr>
                <w:rFonts w:eastAsia="MS Mincho"/>
              </w:rPr>
            </w:pPr>
            <w:r w:rsidRPr="00EC0F54">
              <w:rPr>
                <w:rFonts w:eastAsia="MS Mincho"/>
              </w:rPr>
              <w:t>No</w:t>
            </w:r>
          </w:p>
        </w:tc>
      </w:tr>
      <w:tr w:rsidR="00F438C8" w:rsidRPr="00EC0F54" w14:paraId="1E0F0621" w14:textId="77777777" w:rsidTr="00B01C48">
        <w:trPr>
          <w:cantSplit/>
        </w:trPr>
        <w:tc>
          <w:tcPr>
            <w:tcW w:w="6804" w:type="dxa"/>
          </w:tcPr>
          <w:p w14:paraId="20A77DBD" w14:textId="77777777" w:rsidR="00F438C8" w:rsidRPr="00EC0F54" w:rsidRDefault="00F438C8" w:rsidP="00F438C8">
            <w:pPr>
              <w:pStyle w:val="TAL"/>
              <w:rPr>
                <w:b/>
                <w:i/>
              </w:rPr>
            </w:pPr>
            <w:proofErr w:type="spellStart"/>
            <w:r w:rsidRPr="00EC0F54">
              <w:rPr>
                <w:b/>
                <w:i/>
              </w:rPr>
              <w:t>ssb</w:t>
            </w:r>
            <w:proofErr w:type="spellEnd"/>
            <w:r w:rsidRPr="00EC0F54">
              <w:rPr>
                <w:b/>
                <w:i/>
              </w:rPr>
              <w:t>-</w:t>
            </w:r>
            <w:proofErr w:type="spellStart"/>
            <w:r w:rsidRPr="00EC0F54">
              <w:rPr>
                <w:b/>
                <w:i/>
              </w:rPr>
              <w:t>AndCSI</w:t>
            </w:r>
            <w:proofErr w:type="spellEnd"/>
            <w:r w:rsidRPr="00EC0F54">
              <w:rPr>
                <w:b/>
                <w:i/>
              </w:rPr>
              <w:t>-RS-RLM</w:t>
            </w:r>
          </w:p>
          <w:p w14:paraId="548F7C2C" w14:textId="77777777" w:rsidR="00F438C8" w:rsidRPr="00EC0F54" w:rsidRDefault="00F438C8" w:rsidP="00F438C8">
            <w:pPr>
              <w:pStyle w:val="TAL"/>
            </w:pPr>
            <w:r w:rsidRPr="00EC0F54">
              <w:rPr>
                <w:rFonts w:eastAsia="MS PGothic"/>
              </w:rPr>
              <w:t>Indicates whether the UE can perform radio link monitoring procedure based on measurement of SS/PBCH block and CSI-RS as specified in TS 38.213 [11] and TS 38.133 [5]. I</w:t>
            </w:r>
            <w:r w:rsidRPr="00EC0F54">
              <w:rPr>
                <w:rFonts w:eastAsia="MS PGothic" w:cs="Arial"/>
                <w:szCs w:val="18"/>
              </w:rPr>
              <w:t xml:space="preserve">f the UE supports this feature, the UE needs to report </w:t>
            </w:r>
            <w:proofErr w:type="spellStart"/>
            <w:r w:rsidRPr="00EC0F54">
              <w:rPr>
                <w:rFonts w:eastAsia="MS PGothic" w:cs="Arial"/>
                <w:i/>
                <w:szCs w:val="18"/>
              </w:rPr>
              <w:t>maxNumberResource</w:t>
            </w:r>
            <w:proofErr w:type="spellEnd"/>
            <w:r w:rsidRPr="00EC0F54">
              <w:rPr>
                <w:rFonts w:eastAsia="MS PGothic" w:cs="Arial"/>
                <w:i/>
                <w:szCs w:val="18"/>
              </w:rPr>
              <w:t>-CSI-RS-RLM</w:t>
            </w:r>
            <w:r w:rsidRPr="00EC0F54">
              <w:rPr>
                <w:rFonts w:eastAsia="MS PGothic" w:cs="Arial"/>
                <w:szCs w:val="18"/>
              </w:rPr>
              <w:t>.</w:t>
            </w:r>
          </w:p>
        </w:tc>
        <w:tc>
          <w:tcPr>
            <w:tcW w:w="709" w:type="dxa"/>
          </w:tcPr>
          <w:p w14:paraId="1F9B8CE3" w14:textId="77777777" w:rsidR="00F438C8" w:rsidRPr="00EC0F54" w:rsidRDefault="00F438C8" w:rsidP="00F438C8">
            <w:pPr>
              <w:pStyle w:val="TAL"/>
              <w:jc w:val="center"/>
            </w:pPr>
            <w:r w:rsidRPr="00EC0F54">
              <w:t>UE</w:t>
            </w:r>
          </w:p>
        </w:tc>
        <w:tc>
          <w:tcPr>
            <w:tcW w:w="564" w:type="dxa"/>
          </w:tcPr>
          <w:p w14:paraId="2D789F55" w14:textId="77777777" w:rsidR="00F438C8" w:rsidRPr="00EC0F54" w:rsidRDefault="00F438C8" w:rsidP="00F438C8">
            <w:pPr>
              <w:pStyle w:val="TAL"/>
              <w:jc w:val="center"/>
            </w:pPr>
            <w:r w:rsidRPr="00EC0F54">
              <w:t>No</w:t>
            </w:r>
          </w:p>
        </w:tc>
        <w:tc>
          <w:tcPr>
            <w:tcW w:w="712" w:type="dxa"/>
          </w:tcPr>
          <w:p w14:paraId="07854292" w14:textId="77777777" w:rsidR="00F438C8" w:rsidRPr="00EC0F54" w:rsidRDefault="00F438C8" w:rsidP="00F438C8">
            <w:pPr>
              <w:pStyle w:val="TAL"/>
              <w:jc w:val="center"/>
            </w:pPr>
            <w:r w:rsidRPr="00EC0F54">
              <w:t>No</w:t>
            </w:r>
          </w:p>
        </w:tc>
        <w:tc>
          <w:tcPr>
            <w:tcW w:w="737" w:type="dxa"/>
          </w:tcPr>
          <w:p w14:paraId="1E57817B" w14:textId="77777777" w:rsidR="00F438C8" w:rsidRPr="00EC0F54" w:rsidRDefault="00F438C8" w:rsidP="00F438C8">
            <w:pPr>
              <w:pStyle w:val="TAL"/>
              <w:jc w:val="center"/>
              <w:rPr>
                <w:rFonts w:eastAsia="MS Mincho"/>
              </w:rPr>
            </w:pPr>
            <w:r w:rsidRPr="00EC0F54">
              <w:rPr>
                <w:rFonts w:eastAsia="MS Mincho"/>
              </w:rPr>
              <w:t>No</w:t>
            </w:r>
          </w:p>
        </w:tc>
      </w:tr>
      <w:tr w:rsidR="00F438C8" w:rsidRPr="00EC0F54" w14:paraId="5C1D747D" w14:textId="77777777" w:rsidTr="00B01C48">
        <w:trPr>
          <w:cantSplit/>
        </w:trPr>
        <w:tc>
          <w:tcPr>
            <w:tcW w:w="6804" w:type="dxa"/>
          </w:tcPr>
          <w:p w14:paraId="416AED8A" w14:textId="77777777" w:rsidR="00F438C8" w:rsidRPr="00EC0F54" w:rsidRDefault="00F438C8" w:rsidP="00F438C8">
            <w:pPr>
              <w:pStyle w:val="TAL"/>
              <w:rPr>
                <w:rFonts w:cs="Arial"/>
                <w:b/>
                <w:bCs/>
                <w:i/>
                <w:iCs/>
                <w:szCs w:val="18"/>
              </w:rPr>
            </w:pPr>
            <w:r w:rsidRPr="00EC0F54">
              <w:rPr>
                <w:rFonts w:cs="Arial"/>
                <w:b/>
                <w:bCs/>
                <w:i/>
                <w:iCs/>
                <w:szCs w:val="18"/>
              </w:rPr>
              <w:t>ss-SINR-</w:t>
            </w:r>
            <w:proofErr w:type="spellStart"/>
            <w:r w:rsidRPr="00EC0F54">
              <w:rPr>
                <w:rFonts w:cs="Arial"/>
                <w:b/>
                <w:bCs/>
                <w:i/>
                <w:iCs/>
                <w:szCs w:val="18"/>
              </w:rPr>
              <w:t>Meas</w:t>
            </w:r>
            <w:proofErr w:type="spellEnd"/>
          </w:p>
          <w:p w14:paraId="3E27A0E6" w14:textId="77777777" w:rsidR="00F438C8" w:rsidRPr="00EC0F54" w:rsidRDefault="00F438C8" w:rsidP="00F438C8">
            <w:pPr>
              <w:pStyle w:val="TAL"/>
              <w:rPr>
                <w:rFonts w:cs="Arial"/>
                <w:b/>
                <w:bCs/>
                <w:i/>
                <w:iCs/>
                <w:szCs w:val="18"/>
              </w:rPr>
            </w:pPr>
            <w:r w:rsidRPr="00EC0F54">
              <w:rPr>
                <w:rFonts w:eastAsia="MS PGothic" w:cs="Arial"/>
                <w:szCs w:val="18"/>
              </w:rPr>
              <w:t>Indicates whether the UE can perform SS-SINR measurement as specified in TS 38.215 [13]. If this parameter is indicated for FR1 and FR2 differently, each indication corresponds to the frequency range of measured target cell.</w:t>
            </w:r>
          </w:p>
        </w:tc>
        <w:tc>
          <w:tcPr>
            <w:tcW w:w="709" w:type="dxa"/>
          </w:tcPr>
          <w:p w14:paraId="11546243" w14:textId="77777777" w:rsidR="00F438C8" w:rsidRPr="00EC0F54" w:rsidRDefault="00F438C8" w:rsidP="00F438C8">
            <w:pPr>
              <w:pStyle w:val="TAL"/>
              <w:jc w:val="center"/>
              <w:rPr>
                <w:rFonts w:cs="Arial"/>
                <w:bCs/>
                <w:iCs/>
                <w:szCs w:val="18"/>
              </w:rPr>
            </w:pPr>
            <w:r w:rsidRPr="00EC0F54">
              <w:rPr>
                <w:rFonts w:cs="Arial"/>
                <w:bCs/>
                <w:iCs/>
                <w:szCs w:val="18"/>
              </w:rPr>
              <w:t>UE</w:t>
            </w:r>
          </w:p>
        </w:tc>
        <w:tc>
          <w:tcPr>
            <w:tcW w:w="564" w:type="dxa"/>
          </w:tcPr>
          <w:p w14:paraId="6D4A5B7C" w14:textId="77777777" w:rsidR="00F438C8" w:rsidRPr="00EC0F54" w:rsidRDefault="00F438C8" w:rsidP="00F438C8">
            <w:pPr>
              <w:pStyle w:val="TAL"/>
              <w:jc w:val="center"/>
              <w:rPr>
                <w:rFonts w:cs="Arial"/>
                <w:bCs/>
                <w:iCs/>
                <w:szCs w:val="18"/>
              </w:rPr>
            </w:pPr>
            <w:r w:rsidRPr="00EC0F54">
              <w:rPr>
                <w:rFonts w:cs="Arial"/>
                <w:bCs/>
                <w:iCs/>
                <w:szCs w:val="18"/>
              </w:rPr>
              <w:t>No</w:t>
            </w:r>
          </w:p>
        </w:tc>
        <w:tc>
          <w:tcPr>
            <w:tcW w:w="712" w:type="dxa"/>
          </w:tcPr>
          <w:p w14:paraId="58A49842" w14:textId="77777777" w:rsidR="00F438C8" w:rsidRPr="00EC0F54" w:rsidRDefault="00F438C8" w:rsidP="00F438C8">
            <w:pPr>
              <w:pStyle w:val="TAL"/>
              <w:jc w:val="center"/>
              <w:rPr>
                <w:rFonts w:cs="Arial"/>
                <w:bCs/>
                <w:iCs/>
                <w:szCs w:val="18"/>
              </w:rPr>
            </w:pPr>
            <w:r w:rsidRPr="00EC0F54">
              <w:rPr>
                <w:rFonts w:cs="Arial"/>
                <w:bCs/>
                <w:iCs/>
                <w:szCs w:val="18"/>
              </w:rPr>
              <w:t>No</w:t>
            </w:r>
          </w:p>
        </w:tc>
        <w:tc>
          <w:tcPr>
            <w:tcW w:w="737" w:type="dxa"/>
          </w:tcPr>
          <w:p w14:paraId="3D7211B0" w14:textId="77777777" w:rsidR="00F438C8" w:rsidRPr="00EC0F54" w:rsidRDefault="00F438C8" w:rsidP="00F438C8">
            <w:pPr>
              <w:pStyle w:val="TAL"/>
              <w:jc w:val="center"/>
              <w:rPr>
                <w:rFonts w:eastAsia="MS Mincho" w:cs="Arial"/>
                <w:bCs/>
                <w:iCs/>
                <w:szCs w:val="18"/>
              </w:rPr>
            </w:pPr>
            <w:r w:rsidRPr="00EC0F54">
              <w:rPr>
                <w:rFonts w:eastAsia="MS Mincho" w:cs="Arial"/>
                <w:bCs/>
                <w:iCs/>
                <w:szCs w:val="18"/>
              </w:rPr>
              <w:t>Yes</w:t>
            </w:r>
          </w:p>
        </w:tc>
      </w:tr>
      <w:tr w:rsidR="00F438C8" w:rsidRPr="00EC0F54" w14:paraId="677D6DDE" w14:textId="77777777" w:rsidTr="00B01C48">
        <w:trPr>
          <w:cantSplit/>
        </w:trPr>
        <w:tc>
          <w:tcPr>
            <w:tcW w:w="6804" w:type="dxa"/>
            <w:tcBorders>
              <w:top w:val="single" w:sz="4" w:space="0" w:color="808080"/>
              <w:left w:val="single" w:sz="4" w:space="0" w:color="808080"/>
              <w:bottom w:val="single" w:sz="4" w:space="0" w:color="808080"/>
              <w:right w:val="single" w:sz="4" w:space="0" w:color="808080"/>
            </w:tcBorders>
          </w:tcPr>
          <w:p w14:paraId="710ABA4C" w14:textId="77777777" w:rsidR="00F438C8" w:rsidRPr="00EC0F54" w:rsidRDefault="00F438C8" w:rsidP="00F438C8">
            <w:pPr>
              <w:pStyle w:val="TAL"/>
              <w:rPr>
                <w:rFonts w:cs="Arial"/>
                <w:b/>
                <w:bCs/>
                <w:i/>
                <w:iCs/>
                <w:szCs w:val="18"/>
              </w:rPr>
            </w:pPr>
            <w:proofErr w:type="spellStart"/>
            <w:r w:rsidRPr="00EC0F54">
              <w:rPr>
                <w:rFonts w:cs="Arial"/>
                <w:b/>
                <w:bCs/>
                <w:i/>
                <w:iCs/>
                <w:szCs w:val="18"/>
              </w:rPr>
              <w:t>supportedGapPattern</w:t>
            </w:r>
            <w:proofErr w:type="spellEnd"/>
          </w:p>
          <w:p w14:paraId="4399DC1D" w14:textId="77777777" w:rsidR="00F438C8" w:rsidRPr="00EC0F54" w:rsidRDefault="00F438C8" w:rsidP="00F438C8">
            <w:pPr>
              <w:pStyle w:val="TAL"/>
              <w:rPr>
                <w:rFonts w:cs="Arial"/>
                <w:bCs/>
                <w:iCs/>
                <w:szCs w:val="18"/>
              </w:rPr>
            </w:pPr>
            <w:r w:rsidRPr="00EC0F54">
              <w:rPr>
                <w:rFonts w:cs="Arial"/>
                <w:bCs/>
                <w:iCs/>
                <w:szCs w:val="18"/>
              </w:rPr>
              <w:t xml:space="preserve">Indicates measurement gap pattern(s) optionally supported by the UE for NR SA, for NR-DC, for NE-DC and for independent measurement gap configuration on FR2 in (NG)EN-DC. The leading / leftmost bit (bit 0) corresponds to the gap pattern 2, the next bit corresponds to the gap pattern 3, as specified in TS 38.133 [5] and so on. The UE shall set the bits corresponding to the measurement gap pattern 13 and 14 to 1 if the UE is an NR standalone capable UE that supports a band in FR2 or if the UE is an (NG)EN-DC capable UE that supports </w:t>
            </w:r>
            <w:proofErr w:type="spellStart"/>
            <w:r w:rsidRPr="00EC0F54">
              <w:rPr>
                <w:rFonts w:cs="Arial"/>
                <w:bCs/>
                <w:i/>
                <w:iCs/>
                <w:szCs w:val="18"/>
              </w:rPr>
              <w:t>independentGapConfig</w:t>
            </w:r>
            <w:proofErr w:type="spellEnd"/>
            <w:r w:rsidRPr="00EC0F54">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009E0A99" w14:textId="77777777" w:rsidR="00F438C8" w:rsidRPr="00EC0F54" w:rsidRDefault="00F438C8" w:rsidP="00F438C8">
            <w:pPr>
              <w:pStyle w:val="TAL"/>
              <w:jc w:val="center"/>
              <w:rPr>
                <w:rFonts w:cs="Arial"/>
                <w:bCs/>
                <w:iCs/>
                <w:szCs w:val="18"/>
              </w:rPr>
            </w:pPr>
            <w:r w:rsidRPr="00EC0F54">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4A093CB0" w14:textId="77777777" w:rsidR="00F438C8" w:rsidRPr="00EC0F54" w:rsidDel="00B42847" w:rsidRDefault="00F438C8" w:rsidP="00F438C8">
            <w:pPr>
              <w:pStyle w:val="TAL"/>
              <w:jc w:val="center"/>
              <w:rPr>
                <w:rFonts w:cs="Arial"/>
                <w:bCs/>
                <w:iCs/>
                <w:szCs w:val="18"/>
              </w:rPr>
            </w:pPr>
            <w:r w:rsidRPr="00EC0F54">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5F6A131D" w14:textId="77777777" w:rsidR="00F438C8" w:rsidRPr="00EC0F54" w:rsidRDefault="00F438C8" w:rsidP="00F438C8">
            <w:pPr>
              <w:pStyle w:val="TAL"/>
              <w:jc w:val="center"/>
              <w:rPr>
                <w:rFonts w:cs="Arial"/>
                <w:bCs/>
                <w:iCs/>
                <w:szCs w:val="18"/>
              </w:rPr>
            </w:pPr>
            <w:r w:rsidRPr="00EC0F54">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036C296A" w14:textId="77777777" w:rsidR="00F438C8" w:rsidRPr="00EC0F54" w:rsidRDefault="00F438C8" w:rsidP="00F438C8">
            <w:pPr>
              <w:pStyle w:val="TAL"/>
              <w:jc w:val="center"/>
              <w:rPr>
                <w:rFonts w:eastAsia="MS Mincho" w:cs="Arial"/>
                <w:bCs/>
                <w:iCs/>
                <w:szCs w:val="18"/>
              </w:rPr>
            </w:pPr>
            <w:r w:rsidRPr="00EC0F54">
              <w:rPr>
                <w:rFonts w:eastAsia="MS Mincho" w:cs="Arial"/>
                <w:bCs/>
                <w:iCs/>
                <w:szCs w:val="18"/>
              </w:rPr>
              <w:t>No</w:t>
            </w:r>
          </w:p>
        </w:tc>
      </w:tr>
    </w:tbl>
    <w:p w14:paraId="51ECDDDA" w14:textId="77777777" w:rsidR="00F438C8" w:rsidRPr="00EC0F54" w:rsidRDefault="00F438C8" w:rsidP="00F438C8"/>
    <w:p w14:paraId="777102CE" w14:textId="45859358" w:rsidR="00F438C8" w:rsidRDefault="00F438C8" w:rsidP="005649C5"/>
    <w:p w14:paraId="30727036" w14:textId="77777777" w:rsidR="00F438C8" w:rsidRPr="008F3D1D" w:rsidRDefault="00F438C8" w:rsidP="005649C5"/>
    <w:p w14:paraId="507A2F26" w14:textId="3DE93AB0" w:rsidR="0032597F" w:rsidRPr="004C6D54" w:rsidRDefault="0032597F" w:rsidP="0032597F">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4C6D54">
        <w:rPr>
          <w:i/>
          <w:iCs/>
        </w:rPr>
        <w:t xml:space="preserve"> OF</w:t>
      </w:r>
      <w:r>
        <w:rPr>
          <w:i/>
          <w:iCs/>
        </w:rPr>
        <w:t>1</w:t>
      </w:r>
      <w:r w:rsidRPr="0032597F">
        <w:rPr>
          <w:i/>
          <w:iCs/>
          <w:vertAlign w:val="superscript"/>
        </w:rPr>
        <w:t>st</w:t>
      </w:r>
      <w:r w:rsidRPr="004C6D54">
        <w:rPr>
          <w:i/>
          <w:iCs/>
        </w:rPr>
        <w:t xml:space="preserve"> CHANGE</w:t>
      </w:r>
    </w:p>
    <w:sectPr w:rsidR="0032597F" w:rsidRPr="004C6D54" w:rsidSect="005649C5">
      <w:headerReference w:type="default" r:id="rId17"/>
      <w:footerReference w:type="default" r:id="rId18"/>
      <w:footnotePr>
        <w:numRestart w:val="eachSect"/>
      </w:footnotePr>
      <w:pgSz w:w="11907" w:h="16840" w:code="9"/>
      <w:pgMar w:top="1134" w:right="1134" w:bottom="1418" w:left="1134" w:header="851"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9F343" w14:textId="77777777" w:rsidR="00F4015B" w:rsidRDefault="00F4015B">
      <w:pPr>
        <w:spacing w:after="0"/>
      </w:pPr>
      <w:r>
        <w:separator/>
      </w:r>
    </w:p>
  </w:endnote>
  <w:endnote w:type="continuationSeparator" w:id="0">
    <w:p w14:paraId="2980F1E5" w14:textId="77777777" w:rsidR="00F4015B" w:rsidRDefault="00F4015B">
      <w:pPr>
        <w:spacing w:after="0"/>
      </w:pPr>
      <w:r>
        <w:continuationSeparator/>
      </w:r>
    </w:p>
  </w:endnote>
  <w:endnote w:type="continuationNotice" w:id="1">
    <w:p w14:paraId="0D7E78FA" w14:textId="77777777" w:rsidR="00F4015B" w:rsidRDefault="00F4015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77777777" w:rsidR="00C26752" w:rsidRDefault="00C2675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FE1E8" w14:textId="77777777" w:rsidR="00F4015B" w:rsidRDefault="00F4015B">
      <w:pPr>
        <w:spacing w:after="0"/>
      </w:pPr>
      <w:r>
        <w:separator/>
      </w:r>
    </w:p>
  </w:footnote>
  <w:footnote w:type="continuationSeparator" w:id="0">
    <w:p w14:paraId="5CB16F2E" w14:textId="77777777" w:rsidR="00F4015B" w:rsidRDefault="00F4015B">
      <w:pPr>
        <w:spacing w:after="0"/>
      </w:pPr>
      <w:r>
        <w:continuationSeparator/>
      </w:r>
    </w:p>
  </w:footnote>
  <w:footnote w:type="continuationNotice" w:id="1">
    <w:p w14:paraId="77353AD9" w14:textId="77777777" w:rsidR="00F4015B" w:rsidRDefault="00F4015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10A12" w14:textId="3B05F23D" w:rsidR="00C26752" w:rsidRDefault="00C26752" w:rsidP="006D357F">
    <w:r>
      <w:ptab w:relativeTo="margin" w:alignment="center" w:leader="none"/>
    </w: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2</w:t>
    </w:r>
    <w:r>
      <w:rPr>
        <w:rFonts w:ascii="Arial" w:hAnsi="Arial" w:cs="Arial"/>
        <w:b/>
        <w:sz w:val="18"/>
        <w:szCs w:val="18"/>
      </w:rPr>
      <w:fldChar w:fldCharType="end"/>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11416" w14:textId="6E2ADC15" w:rsidR="00C26752" w:rsidRDefault="00C26752">
    <w:pPr>
      <w:framePr w:h="284" w:hRule="exact" w:wrap="around" w:vAnchor="text" w:hAnchor="margin" w:xAlign="right" w:y="1"/>
      <w:rPr>
        <w:rFonts w:ascii="Arial" w:hAnsi="Arial" w:cs="Arial"/>
        <w:b/>
        <w:sz w:val="18"/>
        <w:szCs w:val="18"/>
      </w:rPr>
    </w:pPr>
  </w:p>
  <w:p w14:paraId="7E4C60FC" w14:textId="77777777" w:rsidR="00C26752" w:rsidRDefault="00C2675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492</w:t>
    </w:r>
    <w:r>
      <w:rPr>
        <w:rFonts w:ascii="Arial" w:hAnsi="Arial" w:cs="Arial"/>
        <w:b/>
        <w:sz w:val="18"/>
        <w:szCs w:val="18"/>
      </w:rPr>
      <w:fldChar w:fldCharType="end"/>
    </w:r>
  </w:p>
  <w:p w14:paraId="5331B14F" w14:textId="7D4A0E3B" w:rsidR="00C26752" w:rsidRDefault="00C26752">
    <w:pPr>
      <w:framePr w:h="284" w:hRule="exact" w:wrap="around" w:vAnchor="text" w:hAnchor="margin" w:y="7"/>
      <w:rPr>
        <w:rFonts w:ascii="Arial" w:hAnsi="Arial" w:cs="Arial"/>
        <w:b/>
        <w:sz w:val="18"/>
        <w:szCs w:val="18"/>
      </w:rPr>
    </w:pPr>
  </w:p>
  <w:p w14:paraId="346C1704" w14:textId="77777777" w:rsidR="00C26752" w:rsidRDefault="00C26752">
    <w:pPr>
      <w:pStyle w:val="Header"/>
    </w:pPr>
  </w:p>
  <w:p w14:paraId="31BBBCD6" w14:textId="77777777" w:rsidR="00C26752" w:rsidRDefault="00C26752"/>
  <w:p w14:paraId="46BF30C8" w14:textId="77777777" w:rsidR="00292EC9" w:rsidRDefault="00292EC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138F09F9"/>
    <w:multiLevelType w:val="hybridMultilevel"/>
    <w:tmpl w:val="68201B0C"/>
    <w:lvl w:ilvl="0" w:tplc="3C74B904">
      <w:numFmt w:val="bullet"/>
      <w:lvlText w:val="-"/>
      <w:lvlJc w:val="left"/>
      <w:pPr>
        <w:ind w:left="820" w:hanging="360"/>
      </w:pPr>
      <w:rPr>
        <w:rFonts w:ascii="Arial" w:eastAsia="Yu Mincho" w:hAnsi="Arial" w:cs="Aria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2A5D7DCC"/>
    <w:multiLevelType w:val="hybridMultilevel"/>
    <w:tmpl w:val="95404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4" w15:restartNumberingAfterBreak="0">
    <w:nsid w:val="4E4F696B"/>
    <w:multiLevelType w:val="hybridMultilevel"/>
    <w:tmpl w:val="3252EB84"/>
    <w:lvl w:ilvl="0" w:tplc="24D69596">
      <w:numFmt w:val="bullet"/>
      <w:lvlText w:val="-"/>
      <w:lvlJc w:val="left"/>
      <w:pPr>
        <w:ind w:left="460" w:hanging="360"/>
      </w:pPr>
      <w:rPr>
        <w:rFonts w:ascii="Arial" w:eastAsia="宋体"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5"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E0D6F29"/>
    <w:multiLevelType w:val="hybridMultilevel"/>
    <w:tmpl w:val="BA282BB6"/>
    <w:lvl w:ilvl="0" w:tplc="3ED03E56">
      <w:start w:val="4"/>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9200875"/>
    <w:multiLevelType w:val="hybridMultilevel"/>
    <w:tmpl w:val="25B6FE6C"/>
    <w:lvl w:ilvl="0" w:tplc="B4D85C72">
      <w:start w:val="1"/>
      <w:numFmt w:val="bullet"/>
      <w:lvlText w:val=""/>
      <w:lvlJc w:val="left"/>
      <w:pPr>
        <w:ind w:left="8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8"/>
  </w:num>
  <w:num w:numId="10">
    <w:abstractNumId w:val="9"/>
  </w:num>
  <w:num w:numId="11">
    <w:abstractNumId w:val="2"/>
  </w:num>
  <w:num w:numId="12">
    <w:abstractNumId w:val="6"/>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2#110-e">
    <w15:presenceInfo w15:providerId="None" w15:userId="RAN2#110-e"/>
  </w15:person>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C07"/>
    <w:rsid w:val="00021E50"/>
    <w:rsid w:val="00021F61"/>
    <w:rsid w:val="00022071"/>
    <w:rsid w:val="00022435"/>
    <w:rsid w:val="000224F0"/>
    <w:rsid w:val="00022E4A"/>
    <w:rsid w:val="00022EFB"/>
    <w:rsid w:val="0002308A"/>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4A83"/>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17E2"/>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319"/>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A6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1D"/>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2C9B"/>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F40"/>
    <w:rsid w:val="000E24F4"/>
    <w:rsid w:val="000E2573"/>
    <w:rsid w:val="000E2948"/>
    <w:rsid w:val="000E2BBF"/>
    <w:rsid w:val="000E3300"/>
    <w:rsid w:val="000E3311"/>
    <w:rsid w:val="000E3546"/>
    <w:rsid w:val="000E35AE"/>
    <w:rsid w:val="000E35CC"/>
    <w:rsid w:val="000E35DC"/>
    <w:rsid w:val="000E3647"/>
    <w:rsid w:val="000E378A"/>
    <w:rsid w:val="000E3D29"/>
    <w:rsid w:val="000E3D7D"/>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AB"/>
    <w:rsid w:val="000F0E47"/>
    <w:rsid w:val="000F125E"/>
    <w:rsid w:val="000F17D5"/>
    <w:rsid w:val="000F1C87"/>
    <w:rsid w:val="000F1FAA"/>
    <w:rsid w:val="000F2958"/>
    <w:rsid w:val="000F2A63"/>
    <w:rsid w:val="000F33E0"/>
    <w:rsid w:val="000F3BD4"/>
    <w:rsid w:val="000F3E18"/>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D6"/>
    <w:rsid w:val="00103EED"/>
    <w:rsid w:val="0010457E"/>
    <w:rsid w:val="001048B2"/>
    <w:rsid w:val="00104B3F"/>
    <w:rsid w:val="00105207"/>
    <w:rsid w:val="001052EF"/>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773"/>
    <w:rsid w:val="00111D52"/>
    <w:rsid w:val="00111D57"/>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F46"/>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0C8"/>
    <w:rsid w:val="00174250"/>
    <w:rsid w:val="001744A2"/>
    <w:rsid w:val="00174658"/>
    <w:rsid w:val="00174857"/>
    <w:rsid w:val="0017493E"/>
    <w:rsid w:val="00174ABF"/>
    <w:rsid w:val="00174DEC"/>
    <w:rsid w:val="001752A9"/>
    <w:rsid w:val="0017617E"/>
    <w:rsid w:val="001761CA"/>
    <w:rsid w:val="001764C3"/>
    <w:rsid w:val="001772B6"/>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AF6"/>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4B9"/>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5963"/>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B76"/>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5D9"/>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797"/>
    <w:rsid w:val="00254C1A"/>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BC6"/>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A"/>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2EC9"/>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1AD"/>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6F1"/>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6"/>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31D"/>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995"/>
    <w:rsid w:val="00320A71"/>
    <w:rsid w:val="00320E84"/>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97F"/>
    <w:rsid w:val="00325A37"/>
    <w:rsid w:val="00325D1F"/>
    <w:rsid w:val="00325D2C"/>
    <w:rsid w:val="00325E24"/>
    <w:rsid w:val="003262B5"/>
    <w:rsid w:val="00326854"/>
    <w:rsid w:val="00327175"/>
    <w:rsid w:val="00327742"/>
    <w:rsid w:val="003277C2"/>
    <w:rsid w:val="00327D89"/>
    <w:rsid w:val="00327FA6"/>
    <w:rsid w:val="00330646"/>
    <w:rsid w:val="00330826"/>
    <w:rsid w:val="0033086C"/>
    <w:rsid w:val="00330CF5"/>
    <w:rsid w:val="00331883"/>
    <w:rsid w:val="00331BBB"/>
    <w:rsid w:val="00332131"/>
    <w:rsid w:val="003321BB"/>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5DAA"/>
    <w:rsid w:val="00356088"/>
    <w:rsid w:val="00357082"/>
    <w:rsid w:val="003571CD"/>
    <w:rsid w:val="00357343"/>
    <w:rsid w:val="0035743E"/>
    <w:rsid w:val="003574E6"/>
    <w:rsid w:val="0035783B"/>
    <w:rsid w:val="00357ADD"/>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C0"/>
    <w:rsid w:val="003807D8"/>
    <w:rsid w:val="00380A9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12A"/>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3F"/>
    <w:rsid w:val="004576C2"/>
    <w:rsid w:val="00457755"/>
    <w:rsid w:val="00457BE4"/>
    <w:rsid w:val="00457C24"/>
    <w:rsid w:val="00457C6C"/>
    <w:rsid w:val="00457D20"/>
    <w:rsid w:val="00460047"/>
    <w:rsid w:val="004602FF"/>
    <w:rsid w:val="00460D58"/>
    <w:rsid w:val="004610DF"/>
    <w:rsid w:val="0046142F"/>
    <w:rsid w:val="00461703"/>
    <w:rsid w:val="004618AA"/>
    <w:rsid w:val="00461AAD"/>
    <w:rsid w:val="00462FC2"/>
    <w:rsid w:val="00463575"/>
    <w:rsid w:val="0046366C"/>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77D9D"/>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90"/>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C7C"/>
    <w:rsid w:val="004A5D49"/>
    <w:rsid w:val="004A5F2C"/>
    <w:rsid w:val="004A6670"/>
    <w:rsid w:val="004A6B4F"/>
    <w:rsid w:val="004A7206"/>
    <w:rsid w:val="004A74F6"/>
    <w:rsid w:val="004A760D"/>
    <w:rsid w:val="004A76DE"/>
    <w:rsid w:val="004A76EE"/>
    <w:rsid w:val="004A772D"/>
    <w:rsid w:val="004B0051"/>
    <w:rsid w:val="004B0132"/>
    <w:rsid w:val="004B0D5F"/>
    <w:rsid w:val="004B1336"/>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3D7"/>
    <w:rsid w:val="004C1C90"/>
    <w:rsid w:val="004C1F1F"/>
    <w:rsid w:val="004C27A0"/>
    <w:rsid w:val="004C2A7F"/>
    <w:rsid w:val="004C2BB6"/>
    <w:rsid w:val="004C32FD"/>
    <w:rsid w:val="004C34C2"/>
    <w:rsid w:val="004C400D"/>
    <w:rsid w:val="004C402F"/>
    <w:rsid w:val="004C4260"/>
    <w:rsid w:val="004C45F4"/>
    <w:rsid w:val="004C4837"/>
    <w:rsid w:val="004C4F0A"/>
    <w:rsid w:val="004C4F88"/>
    <w:rsid w:val="004C50BC"/>
    <w:rsid w:val="004C51AF"/>
    <w:rsid w:val="004C6627"/>
    <w:rsid w:val="004C6C78"/>
    <w:rsid w:val="004C6D54"/>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DAF"/>
    <w:rsid w:val="004E7E0A"/>
    <w:rsid w:val="004F07B4"/>
    <w:rsid w:val="004F087A"/>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466"/>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84B"/>
    <w:rsid w:val="0050191D"/>
    <w:rsid w:val="00502B5E"/>
    <w:rsid w:val="00502CD7"/>
    <w:rsid w:val="00503156"/>
    <w:rsid w:val="00503619"/>
    <w:rsid w:val="00503DE4"/>
    <w:rsid w:val="005044B0"/>
    <w:rsid w:val="0050458E"/>
    <w:rsid w:val="0050476D"/>
    <w:rsid w:val="005049A8"/>
    <w:rsid w:val="005049D2"/>
    <w:rsid w:val="00504E98"/>
    <w:rsid w:val="005051A8"/>
    <w:rsid w:val="00505293"/>
    <w:rsid w:val="005056AC"/>
    <w:rsid w:val="00505B08"/>
    <w:rsid w:val="00506181"/>
    <w:rsid w:val="00506521"/>
    <w:rsid w:val="00506937"/>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7F0"/>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6AC"/>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2C2"/>
    <w:rsid w:val="0056369B"/>
    <w:rsid w:val="00563FD1"/>
    <w:rsid w:val="00564289"/>
    <w:rsid w:val="005643A0"/>
    <w:rsid w:val="005643DF"/>
    <w:rsid w:val="00564866"/>
    <w:rsid w:val="005649C5"/>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4E8C"/>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6046"/>
    <w:rsid w:val="005E7100"/>
    <w:rsid w:val="005E7324"/>
    <w:rsid w:val="005E795D"/>
    <w:rsid w:val="005F076A"/>
    <w:rsid w:val="005F09FB"/>
    <w:rsid w:val="005F0DBA"/>
    <w:rsid w:val="005F0F79"/>
    <w:rsid w:val="005F11B8"/>
    <w:rsid w:val="005F1372"/>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1EC"/>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45D"/>
    <w:rsid w:val="006046DE"/>
    <w:rsid w:val="00604FA4"/>
    <w:rsid w:val="00605473"/>
    <w:rsid w:val="006057AB"/>
    <w:rsid w:val="006063B7"/>
    <w:rsid w:val="0060660B"/>
    <w:rsid w:val="006069F6"/>
    <w:rsid w:val="00607148"/>
    <w:rsid w:val="00607304"/>
    <w:rsid w:val="006075D4"/>
    <w:rsid w:val="006078F7"/>
    <w:rsid w:val="00607933"/>
    <w:rsid w:val="00607ACE"/>
    <w:rsid w:val="006100BB"/>
    <w:rsid w:val="00610DCD"/>
    <w:rsid w:val="006113D3"/>
    <w:rsid w:val="00611465"/>
    <w:rsid w:val="00611637"/>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5BF"/>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7125"/>
    <w:rsid w:val="00627366"/>
    <w:rsid w:val="0062772A"/>
    <w:rsid w:val="00630AEB"/>
    <w:rsid w:val="006310C0"/>
    <w:rsid w:val="00631453"/>
    <w:rsid w:val="00631567"/>
    <w:rsid w:val="006319D4"/>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2C6"/>
    <w:rsid w:val="00640386"/>
    <w:rsid w:val="006403C2"/>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6F7"/>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5BCE"/>
    <w:rsid w:val="006A5D5D"/>
    <w:rsid w:val="006A5DCC"/>
    <w:rsid w:val="006A6032"/>
    <w:rsid w:val="006A6205"/>
    <w:rsid w:val="006A6830"/>
    <w:rsid w:val="006A6CE6"/>
    <w:rsid w:val="006A6DF6"/>
    <w:rsid w:val="006A6E01"/>
    <w:rsid w:val="006A7824"/>
    <w:rsid w:val="006A7B22"/>
    <w:rsid w:val="006B002A"/>
    <w:rsid w:val="006B0171"/>
    <w:rsid w:val="006B04E5"/>
    <w:rsid w:val="006B09C0"/>
    <w:rsid w:val="006B0DE8"/>
    <w:rsid w:val="006B1007"/>
    <w:rsid w:val="006B10BF"/>
    <w:rsid w:val="006B16CB"/>
    <w:rsid w:val="006B1DDE"/>
    <w:rsid w:val="006B2AC3"/>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53B"/>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7D2"/>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70D"/>
    <w:rsid w:val="00724836"/>
    <w:rsid w:val="00724EEC"/>
    <w:rsid w:val="0072501F"/>
    <w:rsid w:val="007253E1"/>
    <w:rsid w:val="00725468"/>
    <w:rsid w:val="00725889"/>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2F28"/>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57ADD"/>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793"/>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375E"/>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E7DC5"/>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DBA"/>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BE"/>
    <w:rsid w:val="00807297"/>
    <w:rsid w:val="00807486"/>
    <w:rsid w:val="00807AF4"/>
    <w:rsid w:val="00807BCC"/>
    <w:rsid w:val="00807BDA"/>
    <w:rsid w:val="00807C54"/>
    <w:rsid w:val="008101F5"/>
    <w:rsid w:val="008102FB"/>
    <w:rsid w:val="0081056C"/>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D6A"/>
    <w:rsid w:val="00820EC0"/>
    <w:rsid w:val="0082120F"/>
    <w:rsid w:val="0082135B"/>
    <w:rsid w:val="00821442"/>
    <w:rsid w:val="00821509"/>
    <w:rsid w:val="008215CA"/>
    <w:rsid w:val="00821D5C"/>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4CD"/>
    <w:rsid w:val="0082655E"/>
    <w:rsid w:val="0082666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5CD"/>
    <w:rsid w:val="00863B4F"/>
    <w:rsid w:val="00864334"/>
    <w:rsid w:val="008646B0"/>
    <w:rsid w:val="008647AC"/>
    <w:rsid w:val="00864952"/>
    <w:rsid w:val="00864A01"/>
    <w:rsid w:val="00864A8F"/>
    <w:rsid w:val="008652A6"/>
    <w:rsid w:val="00865661"/>
    <w:rsid w:val="00865A68"/>
    <w:rsid w:val="00865E4F"/>
    <w:rsid w:val="00866253"/>
    <w:rsid w:val="00866836"/>
    <w:rsid w:val="00866880"/>
    <w:rsid w:val="008671D3"/>
    <w:rsid w:val="00867902"/>
    <w:rsid w:val="00867923"/>
    <w:rsid w:val="0087057B"/>
    <w:rsid w:val="00870E8A"/>
    <w:rsid w:val="00870EE7"/>
    <w:rsid w:val="00871284"/>
    <w:rsid w:val="00871484"/>
    <w:rsid w:val="008716D0"/>
    <w:rsid w:val="00871FB4"/>
    <w:rsid w:val="00872CF4"/>
    <w:rsid w:val="008734ED"/>
    <w:rsid w:val="00873585"/>
    <w:rsid w:val="00873690"/>
    <w:rsid w:val="008736EC"/>
    <w:rsid w:val="008738CA"/>
    <w:rsid w:val="00873E76"/>
    <w:rsid w:val="008745D7"/>
    <w:rsid w:val="008745FD"/>
    <w:rsid w:val="0087491B"/>
    <w:rsid w:val="00875117"/>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23F"/>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266"/>
    <w:rsid w:val="008A621D"/>
    <w:rsid w:val="008A62F5"/>
    <w:rsid w:val="008A6616"/>
    <w:rsid w:val="008A6715"/>
    <w:rsid w:val="008A75C6"/>
    <w:rsid w:val="008A7684"/>
    <w:rsid w:val="008A7A3B"/>
    <w:rsid w:val="008A7ACE"/>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2B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1816"/>
    <w:rsid w:val="008F29E5"/>
    <w:rsid w:val="008F2C3F"/>
    <w:rsid w:val="008F2DEA"/>
    <w:rsid w:val="008F3062"/>
    <w:rsid w:val="008F36A1"/>
    <w:rsid w:val="008F3E5D"/>
    <w:rsid w:val="008F4771"/>
    <w:rsid w:val="008F4A12"/>
    <w:rsid w:val="008F4F81"/>
    <w:rsid w:val="008F5247"/>
    <w:rsid w:val="008F55DE"/>
    <w:rsid w:val="008F56E5"/>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8BA"/>
    <w:rsid w:val="00904C0C"/>
    <w:rsid w:val="009051B2"/>
    <w:rsid w:val="0090584C"/>
    <w:rsid w:val="00905A7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5D5A"/>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0F"/>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6EAE"/>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1FB"/>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2B12"/>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6A"/>
    <w:rsid w:val="00987475"/>
    <w:rsid w:val="00990196"/>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540"/>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4D84"/>
    <w:rsid w:val="00A6512C"/>
    <w:rsid w:val="00A65F84"/>
    <w:rsid w:val="00A660FC"/>
    <w:rsid w:val="00A6666C"/>
    <w:rsid w:val="00A6687D"/>
    <w:rsid w:val="00A66ABB"/>
    <w:rsid w:val="00A700C6"/>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5BC"/>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4BA"/>
    <w:rsid w:val="00AC48B1"/>
    <w:rsid w:val="00AC4CB6"/>
    <w:rsid w:val="00AC4FB5"/>
    <w:rsid w:val="00AC56CB"/>
    <w:rsid w:val="00AC5820"/>
    <w:rsid w:val="00AC62A4"/>
    <w:rsid w:val="00AC6DB4"/>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3B34"/>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58F"/>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9B6"/>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058"/>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D70"/>
    <w:rsid w:val="00B70F83"/>
    <w:rsid w:val="00B71198"/>
    <w:rsid w:val="00B71E30"/>
    <w:rsid w:val="00B71F6B"/>
    <w:rsid w:val="00B72C7C"/>
    <w:rsid w:val="00B72E85"/>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5B4"/>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E5E"/>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129E"/>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47D2"/>
    <w:rsid w:val="00C251AD"/>
    <w:rsid w:val="00C251B2"/>
    <w:rsid w:val="00C2523F"/>
    <w:rsid w:val="00C253CB"/>
    <w:rsid w:val="00C25F2D"/>
    <w:rsid w:val="00C26013"/>
    <w:rsid w:val="00C26039"/>
    <w:rsid w:val="00C260AA"/>
    <w:rsid w:val="00C261BF"/>
    <w:rsid w:val="00C266AA"/>
    <w:rsid w:val="00C26752"/>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10"/>
    <w:rsid w:val="00C405AD"/>
    <w:rsid w:val="00C40AFD"/>
    <w:rsid w:val="00C40D82"/>
    <w:rsid w:val="00C4103E"/>
    <w:rsid w:val="00C4166C"/>
    <w:rsid w:val="00C41879"/>
    <w:rsid w:val="00C41F57"/>
    <w:rsid w:val="00C42869"/>
    <w:rsid w:val="00C42C39"/>
    <w:rsid w:val="00C43639"/>
    <w:rsid w:val="00C438F5"/>
    <w:rsid w:val="00C43D29"/>
    <w:rsid w:val="00C43F19"/>
    <w:rsid w:val="00C44335"/>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6C3"/>
    <w:rsid w:val="00C77B61"/>
    <w:rsid w:val="00C77D6A"/>
    <w:rsid w:val="00C80432"/>
    <w:rsid w:val="00C80525"/>
    <w:rsid w:val="00C80612"/>
    <w:rsid w:val="00C8097C"/>
    <w:rsid w:val="00C80C1B"/>
    <w:rsid w:val="00C80CFA"/>
    <w:rsid w:val="00C80F9C"/>
    <w:rsid w:val="00C8147B"/>
    <w:rsid w:val="00C8180B"/>
    <w:rsid w:val="00C81E54"/>
    <w:rsid w:val="00C82252"/>
    <w:rsid w:val="00C822AA"/>
    <w:rsid w:val="00C82550"/>
    <w:rsid w:val="00C8256E"/>
    <w:rsid w:val="00C82CE0"/>
    <w:rsid w:val="00C82DD7"/>
    <w:rsid w:val="00C830C8"/>
    <w:rsid w:val="00C8316E"/>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252"/>
    <w:rsid w:val="00C945DB"/>
    <w:rsid w:val="00C94AF6"/>
    <w:rsid w:val="00C94B21"/>
    <w:rsid w:val="00C958E8"/>
    <w:rsid w:val="00C95985"/>
    <w:rsid w:val="00C95A3F"/>
    <w:rsid w:val="00C95A68"/>
    <w:rsid w:val="00C97344"/>
    <w:rsid w:val="00C976BE"/>
    <w:rsid w:val="00C97778"/>
    <w:rsid w:val="00C977FB"/>
    <w:rsid w:val="00C97A27"/>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864"/>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C7FB5"/>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45B"/>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5F0"/>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2AA"/>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37BF5"/>
    <w:rsid w:val="00D402FB"/>
    <w:rsid w:val="00D40389"/>
    <w:rsid w:val="00D40589"/>
    <w:rsid w:val="00D40774"/>
    <w:rsid w:val="00D40B2D"/>
    <w:rsid w:val="00D40F8B"/>
    <w:rsid w:val="00D415A2"/>
    <w:rsid w:val="00D41C4E"/>
    <w:rsid w:val="00D4309D"/>
    <w:rsid w:val="00D43131"/>
    <w:rsid w:val="00D43F84"/>
    <w:rsid w:val="00D43F9C"/>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8C8"/>
    <w:rsid w:val="00D62C07"/>
    <w:rsid w:val="00D62C62"/>
    <w:rsid w:val="00D63176"/>
    <w:rsid w:val="00D63432"/>
    <w:rsid w:val="00D63949"/>
    <w:rsid w:val="00D63A82"/>
    <w:rsid w:val="00D653C6"/>
    <w:rsid w:val="00D65B34"/>
    <w:rsid w:val="00D65C69"/>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298D"/>
    <w:rsid w:val="00D732A9"/>
    <w:rsid w:val="00D738D6"/>
    <w:rsid w:val="00D73A37"/>
    <w:rsid w:val="00D74250"/>
    <w:rsid w:val="00D74962"/>
    <w:rsid w:val="00D749A0"/>
    <w:rsid w:val="00D74A5B"/>
    <w:rsid w:val="00D74D5C"/>
    <w:rsid w:val="00D74E22"/>
    <w:rsid w:val="00D74E33"/>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5B2"/>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CEA"/>
    <w:rsid w:val="00DA2DD4"/>
    <w:rsid w:val="00DA2DD8"/>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383C"/>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5DC"/>
    <w:rsid w:val="00DC1D44"/>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3FB"/>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0B9"/>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04F"/>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946"/>
    <w:rsid w:val="00E65C25"/>
    <w:rsid w:val="00E65E7C"/>
    <w:rsid w:val="00E65EDA"/>
    <w:rsid w:val="00E65F58"/>
    <w:rsid w:val="00E662B4"/>
    <w:rsid w:val="00E66A24"/>
    <w:rsid w:val="00E66CC2"/>
    <w:rsid w:val="00E6700D"/>
    <w:rsid w:val="00E670C7"/>
    <w:rsid w:val="00E6748B"/>
    <w:rsid w:val="00E676B0"/>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A71"/>
    <w:rsid w:val="00E92222"/>
    <w:rsid w:val="00E9232A"/>
    <w:rsid w:val="00E928AF"/>
    <w:rsid w:val="00E92B30"/>
    <w:rsid w:val="00E92CAE"/>
    <w:rsid w:val="00E92CD1"/>
    <w:rsid w:val="00E9329F"/>
    <w:rsid w:val="00E9394F"/>
    <w:rsid w:val="00E93B5D"/>
    <w:rsid w:val="00E93C95"/>
    <w:rsid w:val="00E93EEB"/>
    <w:rsid w:val="00E94CEB"/>
    <w:rsid w:val="00E94E40"/>
    <w:rsid w:val="00E95180"/>
    <w:rsid w:val="00E951C4"/>
    <w:rsid w:val="00E9526F"/>
    <w:rsid w:val="00E958FB"/>
    <w:rsid w:val="00E95D65"/>
    <w:rsid w:val="00E95EA0"/>
    <w:rsid w:val="00E9619D"/>
    <w:rsid w:val="00E96662"/>
    <w:rsid w:val="00E969A0"/>
    <w:rsid w:val="00E96A66"/>
    <w:rsid w:val="00E96F0B"/>
    <w:rsid w:val="00E97069"/>
    <w:rsid w:val="00E9728E"/>
    <w:rsid w:val="00E975D7"/>
    <w:rsid w:val="00E97640"/>
    <w:rsid w:val="00E977AE"/>
    <w:rsid w:val="00E979BE"/>
    <w:rsid w:val="00E97B67"/>
    <w:rsid w:val="00EA09FD"/>
    <w:rsid w:val="00EA0A15"/>
    <w:rsid w:val="00EA10B3"/>
    <w:rsid w:val="00EA138B"/>
    <w:rsid w:val="00EA14A2"/>
    <w:rsid w:val="00EA1A0C"/>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666"/>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4E68"/>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38D"/>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71AF"/>
    <w:rsid w:val="00F37750"/>
    <w:rsid w:val="00F37A41"/>
    <w:rsid w:val="00F37BB9"/>
    <w:rsid w:val="00F4015B"/>
    <w:rsid w:val="00F40177"/>
    <w:rsid w:val="00F401D8"/>
    <w:rsid w:val="00F408FD"/>
    <w:rsid w:val="00F40BA6"/>
    <w:rsid w:val="00F40D4C"/>
    <w:rsid w:val="00F40E90"/>
    <w:rsid w:val="00F410FE"/>
    <w:rsid w:val="00F4150F"/>
    <w:rsid w:val="00F42061"/>
    <w:rsid w:val="00F4296A"/>
    <w:rsid w:val="00F43846"/>
    <w:rsid w:val="00F438C8"/>
    <w:rsid w:val="00F43D0B"/>
    <w:rsid w:val="00F4455D"/>
    <w:rsid w:val="00F44768"/>
    <w:rsid w:val="00F447E9"/>
    <w:rsid w:val="00F4500D"/>
    <w:rsid w:val="00F45382"/>
    <w:rsid w:val="00F453AD"/>
    <w:rsid w:val="00F456F6"/>
    <w:rsid w:val="00F45F7F"/>
    <w:rsid w:val="00F4614C"/>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5F44"/>
    <w:rsid w:val="00F76AC2"/>
    <w:rsid w:val="00F76F87"/>
    <w:rsid w:val="00F771F2"/>
    <w:rsid w:val="00F77C87"/>
    <w:rsid w:val="00F77D16"/>
    <w:rsid w:val="00F80317"/>
    <w:rsid w:val="00F80AFB"/>
    <w:rsid w:val="00F80BEF"/>
    <w:rsid w:val="00F80F1C"/>
    <w:rsid w:val="00F81043"/>
    <w:rsid w:val="00F8179F"/>
    <w:rsid w:val="00F81FD9"/>
    <w:rsid w:val="00F8210C"/>
    <w:rsid w:val="00F82345"/>
    <w:rsid w:val="00F82536"/>
    <w:rsid w:val="00F82637"/>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B93"/>
    <w:rsid w:val="00F90DBC"/>
    <w:rsid w:val="00F90E73"/>
    <w:rsid w:val="00F911A1"/>
    <w:rsid w:val="00F913CE"/>
    <w:rsid w:val="00F915E8"/>
    <w:rsid w:val="00F9176D"/>
    <w:rsid w:val="00F9178A"/>
    <w:rsid w:val="00F91BAA"/>
    <w:rsid w:val="00F92213"/>
    <w:rsid w:val="00F9279E"/>
    <w:rsid w:val="00F93181"/>
    <w:rsid w:val="00F9395C"/>
    <w:rsid w:val="00F93DD5"/>
    <w:rsid w:val="00F94149"/>
    <w:rsid w:val="00F9426C"/>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3B"/>
    <w:rsid w:val="00FC1755"/>
    <w:rsid w:val="00FC1DCB"/>
    <w:rsid w:val="00FC2000"/>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5F58"/>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1F07"/>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5">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1E6324"/>
    <w:pPr>
      <w:pBdr>
        <w:top w:val="none" w:sz="0" w:space="0" w:color="auto"/>
      </w:pBdr>
      <w:spacing w:before="180"/>
      <w:outlineLvl w:val="1"/>
    </w:pPr>
    <w:rPr>
      <w:sz w:val="32"/>
    </w:rPr>
  </w:style>
  <w:style w:type="paragraph" w:styleId="Heading3">
    <w:name w:val="heading 3"/>
    <w:basedOn w:val="Heading2"/>
    <w:next w:val="Normal"/>
    <w:link w:val="Heading3Char"/>
    <w:qFormat/>
    <w:rsid w:val="001E6324"/>
    <w:pPr>
      <w:spacing w:before="120"/>
      <w:outlineLvl w:val="2"/>
    </w:pPr>
    <w:rPr>
      <w:sz w:val="28"/>
    </w:rPr>
  </w:style>
  <w:style w:type="paragraph" w:styleId="Heading4">
    <w:name w:val="heading 4"/>
    <w:basedOn w:val="Heading3"/>
    <w:next w:val="Normal"/>
    <w:link w:val="Heading4Char"/>
    <w:qFormat/>
    <w:rsid w:val="001E6324"/>
    <w:pPr>
      <w:ind w:left="1418" w:hanging="1418"/>
      <w:outlineLvl w:val="3"/>
    </w:pPr>
    <w:rPr>
      <w:sz w:val="24"/>
    </w:rPr>
  </w:style>
  <w:style w:type="paragraph" w:styleId="Heading5">
    <w:name w:val="heading 5"/>
    <w:basedOn w:val="Heading4"/>
    <w:next w:val="Normal"/>
    <w:link w:val="Heading5Char"/>
    <w:qFormat/>
    <w:rsid w:val="001E6324"/>
    <w:pPr>
      <w:ind w:left="1701" w:hanging="1701"/>
      <w:outlineLvl w:val="4"/>
    </w:pPr>
    <w:rPr>
      <w:sz w:val="22"/>
    </w:rPr>
  </w:style>
  <w:style w:type="paragraph" w:styleId="Heading6">
    <w:name w:val="heading 6"/>
    <w:basedOn w:val="H6"/>
    <w:next w:val="Normal"/>
    <w:link w:val="Heading6Char"/>
    <w:qFormat/>
    <w:rsid w:val="001E6324"/>
    <w:pPr>
      <w:outlineLvl w:val="5"/>
    </w:pPr>
  </w:style>
  <w:style w:type="paragraph" w:styleId="Heading7">
    <w:name w:val="heading 7"/>
    <w:basedOn w:val="H6"/>
    <w:next w:val="Normal"/>
    <w:link w:val="Heading7Char"/>
    <w:qFormat/>
    <w:rsid w:val="001E6324"/>
    <w:pPr>
      <w:outlineLvl w:val="6"/>
    </w:pPr>
  </w:style>
  <w:style w:type="paragraph" w:styleId="Heading8">
    <w:name w:val="heading 8"/>
    <w:basedOn w:val="Heading1"/>
    <w:next w:val="Normal"/>
    <w:link w:val="Heading8Char"/>
    <w:qFormat/>
    <w:rsid w:val="001E6324"/>
    <w:pPr>
      <w:ind w:left="0" w:firstLine="0"/>
      <w:outlineLvl w:val="7"/>
    </w:pPr>
  </w:style>
  <w:style w:type="paragraph" w:styleId="Heading9">
    <w:name w:val="heading 9"/>
    <w:basedOn w:val="Heading8"/>
    <w:next w:val="Normal"/>
    <w:link w:val="Heading9Char"/>
    <w:qFormat/>
    <w:rsid w:val="001E63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1E6324"/>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1E6324"/>
    <w:pPr>
      <w:ind w:left="1418" w:hanging="1418"/>
    </w:pPr>
  </w:style>
  <w:style w:type="paragraph" w:styleId="TOC8">
    <w:name w:val="toc 8"/>
    <w:basedOn w:val="TOC1"/>
    <w:uiPriority w:val="39"/>
    <w:rsid w:val="001E6324"/>
    <w:pPr>
      <w:spacing w:before="180"/>
      <w:ind w:left="2693" w:hanging="2693"/>
    </w:pPr>
    <w:rPr>
      <w:b/>
    </w:rPr>
  </w:style>
  <w:style w:type="paragraph" w:styleId="TOC1">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E6324"/>
    <w:pPr>
      <w:keepLines/>
      <w:tabs>
        <w:tab w:val="center" w:pos="4536"/>
        <w:tab w:val="right" w:pos="9072"/>
      </w:tabs>
    </w:pPr>
    <w:rPr>
      <w:noProof/>
    </w:rPr>
  </w:style>
  <w:style w:type="character" w:customStyle="1" w:styleId="ZGSM">
    <w:name w:val="ZGSM"/>
    <w:rsid w:val="001E6324"/>
  </w:style>
  <w:style w:type="paragraph" w:styleId="Header">
    <w:name w:val="header"/>
    <w:link w:val="HeaderChar"/>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link w:val="Header"/>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E6324"/>
    <w:pPr>
      <w:ind w:left="1701" w:hanging="1701"/>
    </w:pPr>
  </w:style>
  <w:style w:type="paragraph" w:styleId="TOC4">
    <w:name w:val="toc 4"/>
    <w:basedOn w:val="TOC3"/>
    <w:uiPriority w:val="39"/>
    <w:rsid w:val="001E6324"/>
    <w:pPr>
      <w:ind w:left="1418" w:hanging="1418"/>
    </w:pPr>
  </w:style>
  <w:style w:type="paragraph" w:styleId="TOC3">
    <w:name w:val="toc 3"/>
    <w:basedOn w:val="TOC2"/>
    <w:uiPriority w:val="39"/>
    <w:rsid w:val="001E6324"/>
    <w:pPr>
      <w:ind w:left="1134" w:hanging="1134"/>
    </w:pPr>
  </w:style>
  <w:style w:type="paragraph" w:styleId="TOC2">
    <w:name w:val="toc 2"/>
    <w:basedOn w:val="TOC1"/>
    <w:uiPriority w:val="39"/>
    <w:rsid w:val="001E6324"/>
    <w:pPr>
      <w:keepNext w:val="0"/>
      <w:spacing w:before="0"/>
      <w:ind w:left="851" w:hanging="851"/>
    </w:pPr>
    <w:rPr>
      <w:sz w:val="20"/>
    </w:rPr>
  </w:style>
  <w:style w:type="paragraph" w:styleId="Footer">
    <w:name w:val="footer"/>
    <w:basedOn w:val="Header"/>
    <w:link w:val="FooterChar"/>
    <w:rsid w:val="001E6324"/>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1E6324"/>
    <w:pPr>
      <w:outlineLvl w:val="9"/>
    </w:pPr>
  </w:style>
  <w:style w:type="paragraph" w:customStyle="1" w:styleId="NO">
    <w:name w:val="NO"/>
    <w:basedOn w:val="Normal"/>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Normal"/>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1E6324"/>
    <w:pPr>
      <w:keepLines/>
      <w:ind w:left="1702" w:hanging="1418"/>
    </w:pPr>
  </w:style>
  <w:style w:type="paragraph" w:customStyle="1" w:styleId="FP">
    <w:name w:val="FP"/>
    <w:basedOn w:val="Normal"/>
    <w:rsid w:val="001E6324"/>
    <w:pPr>
      <w:spacing w:after="0"/>
    </w:pPr>
  </w:style>
  <w:style w:type="paragraph" w:customStyle="1" w:styleId="EW">
    <w:name w:val="EW"/>
    <w:basedOn w:val="EX"/>
    <w:rsid w:val="001E6324"/>
    <w:pPr>
      <w:spacing w:after="0"/>
    </w:pPr>
  </w:style>
  <w:style w:type="paragraph" w:customStyle="1" w:styleId="B1">
    <w:name w:val="B1"/>
    <w:basedOn w:val="List"/>
    <w:link w:val="B1Char1"/>
    <w:qFormat/>
    <w:rsid w:val="001E6324"/>
  </w:style>
  <w:style w:type="paragraph" w:styleId="List">
    <w:name w:val="List"/>
    <w:basedOn w:val="Normal"/>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1E6324"/>
    <w:pPr>
      <w:ind w:left="1985" w:hanging="1985"/>
    </w:pPr>
  </w:style>
  <w:style w:type="paragraph" w:styleId="TOC7">
    <w:name w:val="toc 7"/>
    <w:basedOn w:val="TOC6"/>
    <w:next w:val="Normal"/>
    <w:uiPriority w:val="39"/>
    <w:rsid w:val="001E6324"/>
    <w:pPr>
      <w:ind w:left="2268" w:hanging="2268"/>
    </w:pPr>
  </w:style>
  <w:style w:type="paragraph" w:customStyle="1" w:styleId="EditorsNote">
    <w:name w:val="Editor's Note"/>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1E6324"/>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E6324"/>
  </w:style>
  <w:style w:type="paragraph" w:styleId="List2">
    <w:name w:val="List 2"/>
    <w:basedOn w:val="List"/>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1E6324"/>
  </w:style>
  <w:style w:type="paragraph" w:styleId="List3">
    <w:name w:val="List 3"/>
    <w:basedOn w:val="List2"/>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1E6324"/>
  </w:style>
  <w:style w:type="paragraph" w:styleId="List4">
    <w:name w:val="List 4"/>
    <w:basedOn w:val="List3"/>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1E6324"/>
  </w:style>
  <w:style w:type="paragraph" w:styleId="List5">
    <w:name w:val="List 5"/>
    <w:basedOn w:val="List4"/>
    <w:rsid w:val="001E6324"/>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1E6324"/>
    <w:pPr>
      <w:ind w:left="284"/>
    </w:pPr>
  </w:style>
  <w:style w:type="paragraph" w:styleId="Index1">
    <w:name w:val="index 1"/>
    <w:basedOn w:val="Normal"/>
    <w:rsid w:val="001E6324"/>
    <w:pPr>
      <w:keepLines/>
      <w:spacing w:after="0"/>
    </w:pPr>
  </w:style>
  <w:style w:type="paragraph" w:styleId="ListNumber2">
    <w:name w:val="List Number 2"/>
    <w:basedOn w:val="ListNumber"/>
    <w:rsid w:val="001E6324"/>
    <w:pPr>
      <w:ind w:left="851"/>
    </w:pPr>
  </w:style>
  <w:style w:type="paragraph" w:styleId="ListNumber">
    <w:name w:val="List Number"/>
    <w:basedOn w:val="List"/>
    <w:rsid w:val="001E6324"/>
  </w:style>
  <w:style w:type="character" w:styleId="FootnoteReference">
    <w:name w:val="footnote reference"/>
    <w:basedOn w:val="DefaultParagraphFont"/>
    <w:rsid w:val="001E6324"/>
    <w:rPr>
      <w:b/>
      <w:position w:val="6"/>
      <w:sz w:val="16"/>
    </w:rPr>
  </w:style>
  <w:style w:type="paragraph" w:styleId="FootnoteText">
    <w:name w:val="footnote text"/>
    <w:basedOn w:val="Normal"/>
    <w:link w:val="FootnoteTextChar"/>
    <w:rsid w:val="001E6324"/>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1E6324"/>
    <w:pPr>
      <w:ind w:left="851"/>
    </w:pPr>
  </w:style>
  <w:style w:type="paragraph" w:styleId="ListBullet">
    <w:name w:val="List Bullet"/>
    <w:basedOn w:val="List"/>
    <w:rsid w:val="001E6324"/>
  </w:style>
  <w:style w:type="paragraph" w:styleId="ListBullet3">
    <w:name w:val="List Bullet 3"/>
    <w:basedOn w:val="ListBullet2"/>
    <w:rsid w:val="001E6324"/>
    <w:pPr>
      <w:ind w:left="1135"/>
    </w:pPr>
  </w:style>
  <w:style w:type="paragraph" w:styleId="ListBullet4">
    <w:name w:val="List Bullet 4"/>
    <w:basedOn w:val="ListBullet3"/>
    <w:rsid w:val="001E6324"/>
    <w:pPr>
      <w:ind w:left="1418"/>
    </w:pPr>
  </w:style>
  <w:style w:type="paragraph" w:styleId="ListBullet5">
    <w:name w:val="List Bullet 5"/>
    <w:basedOn w:val="ListBullet4"/>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rsid w:val="001E6324"/>
    <w:pPr>
      <w:framePr w:wrap="notBeside" w:y="16161"/>
    </w:pPr>
  </w:style>
  <w:style w:type="paragraph" w:customStyle="1" w:styleId="B9">
    <w:name w:val="B9"/>
    <w:basedOn w:val="B8"/>
    <w:qFormat/>
    <w:rsid w:val="007B25C5"/>
    <w:pPr>
      <w:ind w:left="2836"/>
    </w:pPr>
  </w:style>
  <w:style w:type="paragraph" w:styleId="BalloonText">
    <w:name w:val="Balloon Text"/>
    <w:basedOn w:val="Normal"/>
    <w:link w:val="BalloonTextChar"/>
    <w:semiHidden/>
    <w:unhideWhenUsed/>
    <w:qFormat/>
    <w:rsid w:val="00212C3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212C36"/>
    <w:rPr>
      <w:rFonts w:ascii="Segoe UI" w:eastAsia="Times New Roman" w:hAnsi="Segoe UI" w:cs="Segoe UI"/>
      <w:sz w:val="18"/>
      <w:szCs w:val="18"/>
      <w:lang w:val="en-GB" w:eastAsia="ja-JP"/>
    </w:rPr>
  </w:style>
  <w:style w:type="paragraph" w:customStyle="1" w:styleId="CRCoverPage">
    <w:name w:val="CR Cover Page"/>
    <w:rsid w:val="00333A90"/>
    <w:pPr>
      <w:spacing w:after="120"/>
    </w:pPr>
    <w:rPr>
      <w:rFonts w:ascii="Arial" w:eastAsia="宋体" w:hAnsi="Arial"/>
      <w:lang w:val="en-GB" w:eastAsia="en-US"/>
    </w:r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宋体" w:hAnsi="Arial"/>
      <w:noProof/>
      <w:sz w:val="24"/>
      <w:lang w:val="en-GB" w:eastAsia="en-US"/>
    </w:rPr>
  </w:style>
  <w:style w:type="character" w:styleId="Hyperlink">
    <w:name w:val="Hyperlink"/>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CommentReference">
    <w:name w:val="annotation reference"/>
    <w:qFormat/>
    <w:rsid w:val="00333A90"/>
    <w:rPr>
      <w:sz w:val="16"/>
    </w:rPr>
  </w:style>
  <w:style w:type="paragraph" w:styleId="CommentText">
    <w:name w:val="annotation text"/>
    <w:basedOn w:val="Normal"/>
    <w:link w:val="CommentTextChar"/>
    <w:uiPriority w:val="99"/>
    <w:qFormat/>
    <w:rsid w:val="00333A90"/>
    <w:pPr>
      <w:overflowPunct/>
      <w:autoSpaceDE/>
      <w:autoSpaceDN/>
      <w:adjustRightInd/>
      <w:textAlignment w:val="auto"/>
    </w:pPr>
    <w:rPr>
      <w:rFonts w:eastAsia="宋体"/>
      <w:lang w:eastAsia="en-US"/>
    </w:rPr>
  </w:style>
  <w:style w:type="character" w:customStyle="1" w:styleId="CommentTextChar">
    <w:name w:val="Comment Text Char"/>
    <w:basedOn w:val="DefaultParagraphFont"/>
    <w:link w:val="CommentText"/>
    <w:uiPriority w:val="99"/>
    <w:qFormat/>
    <w:rsid w:val="00333A90"/>
    <w:rPr>
      <w:rFonts w:eastAsia="宋体"/>
      <w:lang w:val="en-GB" w:eastAsia="en-US"/>
    </w:rPr>
  </w:style>
  <w:style w:type="character" w:styleId="FollowedHyperlink">
    <w:name w:val="FollowedHyperlink"/>
    <w:rsid w:val="00333A90"/>
    <w:rPr>
      <w:color w:val="800080"/>
      <w:u w:val="single"/>
    </w:rPr>
  </w:style>
  <w:style w:type="paragraph" w:styleId="CommentSubject">
    <w:name w:val="annotation subject"/>
    <w:basedOn w:val="CommentText"/>
    <w:next w:val="CommentText"/>
    <w:link w:val="CommentSubjectChar"/>
    <w:qFormat/>
    <w:rsid w:val="00333A90"/>
    <w:rPr>
      <w:b/>
      <w:bCs/>
    </w:rPr>
  </w:style>
  <w:style w:type="character" w:customStyle="1" w:styleId="CommentSubjectChar">
    <w:name w:val="Comment Subject Char"/>
    <w:basedOn w:val="CommentTextChar"/>
    <w:link w:val="CommentSubject"/>
    <w:rsid w:val="00333A90"/>
    <w:rPr>
      <w:rFonts w:eastAsia="宋体"/>
      <w:b/>
      <w:bCs/>
      <w:lang w:val="en-GB" w:eastAsia="en-US"/>
    </w:rPr>
  </w:style>
  <w:style w:type="paragraph" w:styleId="DocumentMap">
    <w:name w:val="Document Map"/>
    <w:basedOn w:val="Normal"/>
    <w:link w:val="DocumentMapChar"/>
    <w:qFormat/>
    <w:rsid w:val="00333A90"/>
    <w:pPr>
      <w:shd w:val="clear" w:color="auto" w:fill="000080"/>
      <w:overflowPunct/>
      <w:autoSpaceDE/>
      <w:autoSpaceDN/>
      <w:adjustRightInd/>
      <w:textAlignment w:val="auto"/>
    </w:pPr>
    <w:rPr>
      <w:rFonts w:ascii="Tahoma" w:eastAsia="宋体" w:hAnsi="Tahoma" w:cs="Tahoma"/>
      <w:lang w:eastAsia="en-US"/>
    </w:rPr>
  </w:style>
  <w:style w:type="character" w:customStyle="1" w:styleId="DocumentMapChar">
    <w:name w:val="Document Map Char"/>
    <w:basedOn w:val="DefaultParagraphFont"/>
    <w:link w:val="DocumentMap"/>
    <w:rsid w:val="00333A90"/>
    <w:rPr>
      <w:rFonts w:ascii="Tahoma" w:eastAsia="宋体" w:hAnsi="Tahoma" w:cs="Tahoma"/>
      <w:shd w:val="clear" w:color="auto" w:fill="000080"/>
      <w:lang w:val="en-GB" w:eastAsia="en-US"/>
    </w:rPr>
  </w:style>
  <w:style w:type="numbering" w:customStyle="1" w:styleId="1">
    <w:name w:val="无列表1"/>
    <w:next w:val="NoList"/>
    <w:uiPriority w:val="99"/>
    <w:semiHidden/>
    <w:unhideWhenUsed/>
    <w:rsid w:val="00333A90"/>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333A90"/>
    <w:pPr>
      <w:overflowPunct/>
      <w:autoSpaceDE/>
      <w:autoSpaceDN/>
      <w:adjustRightInd/>
      <w:ind w:left="720"/>
      <w:contextualSpacing/>
      <w:textAlignment w:val="auto"/>
    </w:pPr>
    <w:rPr>
      <w:lang w:eastAsia="en-US"/>
    </w:rPr>
  </w:style>
  <w:style w:type="numbering" w:customStyle="1" w:styleId="2">
    <w:name w:val="无列表2"/>
    <w:next w:val="NoList"/>
    <w:uiPriority w:val="99"/>
    <w:semiHidden/>
    <w:unhideWhenUsed/>
    <w:rsid w:val="00333A90"/>
  </w:style>
  <w:style w:type="numbering" w:customStyle="1" w:styleId="11">
    <w:name w:val="无列表11"/>
    <w:next w:val="NoList"/>
    <w:uiPriority w:val="99"/>
    <w:semiHidden/>
    <w:unhideWhenUsed/>
    <w:rsid w:val="00333A90"/>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locked/>
    <w:rsid w:val="00333A90"/>
    <w:rPr>
      <w:rFonts w:eastAsia="Times New Roman"/>
      <w:lang w:val="en-GB" w:eastAsia="en-US"/>
    </w:rPr>
  </w:style>
  <w:style w:type="numbering" w:customStyle="1" w:styleId="3">
    <w:name w:val="无列表3"/>
    <w:next w:val="NoList"/>
    <w:uiPriority w:val="99"/>
    <w:semiHidden/>
    <w:unhideWhenUsed/>
    <w:rsid w:val="00333A90"/>
  </w:style>
  <w:style w:type="numbering" w:customStyle="1" w:styleId="12">
    <w:name w:val="无列表12"/>
    <w:next w:val="NoList"/>
    <w:uiPriority w:val="99"/>
    <w:semiHidden/>
    <w:unhideWhenUsed/>
    <w:rsid w:val="00333A90"/>
  </w:style>
  <w:style w:type="numbering" w:customStyle="1" w:styleId="21">
    <w:name w:val="无列表21"/>
    <w:next w:val="NoList"/>
    <w:uiPriority w:val="99"/>
    <w:semiHidden/>
    <w:unhideWhenUsed/>
    <w:rsid w:val="00333A90"/>
  </w:style>
  <w:style w:type="numbering" w:customStyle="1" w:styleId="111">
    <w:name w:val="无列表111"/>
    <w:next w:val="NoList"/>
    <w:uiPriority w:val="99"/>
    <w:semiHidden/>
    <w:unhideWhenUsed/>
    <w:rsid w:val="00333A90"/>
  </w:style>
  <w:style w:type="character" w:customStyle="1" w:styleId="B2Car">
    <w:name w:val="B2 Car"/>
    <w:rsid w:val="00333A90"/>
    <w:rPr>
      <w:rFonts w:ascii="Times New Roman" w:hAnsi="Times New Roman"/>
      <w:lang w:val="en-GB" w:eastAsia="en-US"/>
    </w:rPr>
  </w:style>
  <w:style w:type="numbering" w:customStyle="1" w:styleId="4">
    <w:name w:val="无列表4"/>
    <w:next w:val="NoList"/>
    <w:uiPriority w:val="99"/>
    <w:semiHidden/>
    <w:unhideWhenUsed/>
    <w:rsid w:val="00333A90"/>
  </w:style>
  <w:style w:type="numbering" w:customStyle="1" w:styleId="13">
    <w:name w:val="无列表13"/>
    <w:next w:val="NoList"/>
    <w:uiPriority w:val="99"/>
    <w:semiHidden/>
    <w:unhideWhenUsed/>
    <w:rsid w:val="00333A90"/>
  </w:style>
  <w:style w:type="numbering" w:customStyle="1" w:styleId="22">
    <w:name w:val="无列表22"/>
    <w:next w:val="NoList"/>
    <w:uiPriority w:val="99"/>
    <w:semiHidden/>
    <w:unhideWhenUsed/>
    <w:rsid w:val="00333A90"/>
  </w:style>
  <w:style w:type="numbering" w:customStyle="1" w:styleId="112">
    <w:name w:val="无列表112"/>
    <w:next w:val="NoList"/>
    <w:uiPriority w:val="99"/>
    <w:semiHidden/>
    <w:unhideWhenUsed/>
    <w:rsid w:val="00333A90"/>
  </w:style>
  <w:style w:type="numbering" w:customStyle="1" w:styleId="5">
    <w:name w:val="无列表5"/>
    <w:next w:val="NoList"/>
    <w:uiPriority w:val="99"/>
    <w:semiHidden/>
    <w:unhideWhenUsed/>
    <w:rsid w:val="00333A90"/>
  </w:style>
  <w:style w:type="character" w:customStyle="1" w:styleId="B1Zchn">
    <w:name w:val="B1 Zchn"/>
    <w:rsid w:val="00333A90"/>
    <w:rPr>
      <w:rFonts w:ascii="Times New Roman" w:hAnsi="Times New Roman"/>
      <w:lang w:val="en-GB" w:eastAsia="en-US"/>
    </w:rPr>
  </w:style>
  <w:style w:type="numbering" w:customStyle="1" w:styleId="6">
    <w:name w:val="无列表6"/>
    <w:next w:val="NoList"/>
    <w:uiPriority w:val="99"/>
    <w:semiHidden/>
    <w:unhideWhenUsed/>
    <w:rsid w:val="00333A90"/>
  </w:style>
  <w:style w:type="paragraph" w:customStyle="1" w:styleId="Doc-text2">
    <w:name w:val="Doc-text2"/>
    <w:basedOn w:val="Normal"/>
    <w:link w:val="Doc-text2Char"/>
    <w:qFormat/>
    <w:rsid w:val="00333A9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TableGrid">
    <w:name w:val="Table Grid"/>
    <w:basedOn w:val="TableNormal"/>
    <w:uiPriority w:val="39"/>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Normal"/>
    <w:rsid w:val="00D945B2"/>
    <w:pPr>
      <w:numPr>
        <w:numId w:val="9"/>
      </w:numPr>
      <w:overflowPunct/>
      <w:autoSpaceDE/>
      <w:autoSpaceDN/>
      <w:adjustRightInd/>
      <w:spacing w:before="60" w:after="0"/>
      <w:ind w:left="1710"/>
      <w:textAlignment w:val="auto"/>
    </w:pPr>
    <w:rPr>
      <w:rFonts w:ascii="Arial" w:eastAsiaTheme="minorEastAsia" w:hAnsi="Arial" w:cs="Arial"/>
      <w:b/>
      <w:bCs/>
      <w:lang w:val="en-US" w:eastAsia="zh-CN"/>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FC173B"/>
    <w:pPr>
      <w:overflowPunct/>
      <w:autoSpaceDE/>
      <w:autoSpaceDN/>
      <w:adjustRightInd/>
      <w:spacing w:after="120"/>
      <w:jc w:val="both"/>
      <w:textAlignment w:val="auto"/>
    </w:pPr>
    <w:rPr>
      <w:rFonts w:eastAsia="MS Mincho"/>
      <w:szCs w:val="24"/>
      <w:lang w:val="en-US"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FC173B"/>
    <w:rPr>
      <w:rFonts w:eastAsia="MS Mincho"/>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8378945">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79073867">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3724353">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75876713">
      <w:bodyDiv w:val="1"/>
      <w:marLeft w:val="0"/>
      <w:marRight w:val="0"/>
      <w:marTop w:val="0"/>
      <w:marBottom w:val="0"/>
      <w:divBdr>
        <w:top w:val="none" w:sz="0" w:space="0" w:color="auto"/>
        <w:left w:val="none" w:sz="0" w:space="0" w:color="auto"/>
        <w:bottom w:val="none" w:sz="0" w:space="0" w:color="auto"/>
        <w:right w:val="none" w:sz="0" w:space="0" w:color="auto"/>
      </w:divBdr>
    </w:div>
    <w:div w:id="1233589561">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ortal.3gpp.org/desktopmodules/WorkItem/WorkItemDetails.aspx?workitemId=750167"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hyperlink" Target="file:///E:\3GPP\RAN2\2019\105\docs\R2-1902687.zip"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72D1C6-D69A-4EA6-A9CA-1E91B8161316}">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96AC663A-5EEA-48F1-8B7D-92F27016B656}">
  <ds:schemaRefs>
    <ds:schemaRef ds:uri="http://schemas.microsoft.com/sharepoint/v3/contenttype/forms"/>
  </ds:schemaRefs>
</ds:datastoreItem>
</file>

<file path=customXml/itemProps3.xml><?xml version="1.0" encoding="utf-8"?>
<ds:datastoreItem xmlns:ds="http://schemas.openxmlformats.org/officeDocument/2006/customXml" ds:itemID="{603675B1-202B-450E-B3B8-9AEC42B5C2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F5E2BB-DB85-4CEC-8DE9-723138D12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216</TotalTime>
  <Pages>12</Pages>
  <Words>3970</Words>
  <Characters>22630</Characters>
  <Application>Microsoft Office Word</Application>
  <DocSecurity>0</DocSecurity>
  <Lines>188</Lines>
  <Paragraphs>53</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3GPP TS ab.cde</vt:lpstr>
      <vt:lpstr>3GPP TS ab.cde</vt:lpstr>
    </vt:vector>
  </TitlesOfParts>
  <Manager/>
  <Company/>
  <LinksUpToDate>false</LinksUpToDate>
  <CharactersWithSpaces>26547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vivo</cp:lastModifiedBy>
  <cp:revision>30</cp:revision>
  <cp:lastPrinted>2017-05-08T10:55:00Z</cp:lastPrinted>
  <dcterms:created xsi:type="dcterms:W3CDTF">2020-04-06T12:38:00Z</dcterms:created>
  <dcterms:modified xsi:type="dcterms:W3CDTF">2020-06-04T12:04:00Z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