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2BD114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4671C9">
        <w:fldChar w:fldCharType="begin"/>
      </w:r>
      <w:r w:rsidR="004671C9">
        <w:instrText xml:space="preserve"> DOCPROPERTY  TSG/WGRef  \* MERGEFORMAT </w:instrText>
      </w:r>
      <w:r w:rsidR="004671C9">
        <w:fldChar w:fldCharType="separate"/>
      </w:r>
      <w:r>
        <w:rPr>
          <w:b/>
          <w:noProof/>
          <w:sz w:val="24"/>
        </w:rPr>
        <w:t>RAN WG2</w:t>
      </w:r>
      <w:r w:rsidR="004671C9">
        <w:rPr>
          <w:b/>
          <w:noProof/>
          <w:sz w:val="24"/>
        </w:rPr>
        <w:fldChar w:fldCharType="end"/>
      </w:r>
      <w:r>
        <w:rPr>
          <w:b/>
          <w:noProof/>
          <w:sz w:val="24"/>
        </w:rPr>
        <w:t xml:space="preserve"> Meeting #</w:t>
      </w:r>
      <w:r w:rsidR="004671C9">
        <w:fldChar w:fldCharType="begin"/>
      </w:r>
      <w:r w:rsidR="004671C9">
        <w:instrText xml:space="preserve"> DOCPROPERTY  MtgSeq  \* MERGEFORMAT </w:instrText>
      </w:r>
      <w:r w:rsidR="004671C9">
        <w:fldChar w:fldCharType="separate"/>
      </w:r>
      <w:r>
        <w:rPr>
          <w:b/>
          <w:noProof/>
          <w:sz w:val="24"/>
        </w:rPr>
        <w:t>1</w:t>
      </w:r>
      <w:r w:rsidR="00D37BF5">
        <w:rPr>
          <w:b/>
          <w:noProof/>
          <w:sz w:val="24"/>
        </w:rPr>
        <w:t>10</w:t>
      </w:r>
      <w:r>
        <w:rPr>
          <w:b/>
          <w:noProof/>
          <w:sz w:val="24"/>
        </w:rPr>
        <w:t>-e</w:t>
      </w:r>
      <w:r w:rsidR="004671C9">
        <w:rPr>
          <w:b/>
          <w:noProof/>
          <w:sz w:val="24"/>
        </w:rPr>
        <w:fldChar w:fldCharType="end"/>
      </w:r>
      <w:r>
        <w:rPr>
          <w:b/>
          <w:i/>
          <w:noProof/>
          <w:sz w:val="28"/>
        </w:rPr>
        <w:tab/>
      </w:r>
      <w:fldSimple w:instr=" DOCPROPERTY  Tdoc#  \* MERGEFORMAT ">
        <w:r w:rsidRPr="000717E2">
          <w:rPr>
            <w:b/>
            <w:noProof/>
            <w:sz w:val="28"/>
          </w:rPr>
          <w:t>R2-20</w:t>
        </w:r>
        <w:r w:rsidR="00684884">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66D97FA" w:rsidR="004A5F2C" w:rsidRDefault="00D31A6E">
            <w:pPr>
              <w:pStyle w:val="CRCoverPage"/>
              <w:spacing w:after="0"/>
              <w:rPr>
                <w:noProof/>
                <w:lang w:val="sv-SE"/>
              </w:rPr>
            </w:pPr>
            <w:r w:rsidRPr="00D31A6E">
              <w:rPr>
                <w:b/>
                <w:noProof/>
                <w:sz w:val="28"/>
                <w:lang w:val="sv-SE"/>
              </w:rPr>
              <w:t>0344</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4671C9"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6CE2659B"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473244">
              <w:rPr>
                <w:lang w:eastAsia="ja-JP"/>
              </w:rPr>
              <w:t>i.</w:t>
            </w:r>
            <w:r w:rsidR="00473244" w:rsidRPr="00FC173B">
              <w:rPr>
                <w:lang w:eastAsia="ja-JP"/>
              </w:rPr>
              <w:t xml:space="preserve">e. </w:t>
            </w:r>
            <w:proofErr w:type="spellStart"/>
            <w:r w:rsidR="00473244" w:rsidRPr="00FC173B">
              <w:rPr>
                <w:lang w:eastAsia="ja-JP"/>
              </w:rPr>
              <w:t>eutra</w:t>
            </w:r>
            <w:proofErr w:type="spellEnd"/>
            <w:r w:rsidR="00473244" w:rsidRPr="00FC173B">
              <w:rPr>
                <w:lang w:eastAsia="ja-JP"/>
              </w:rPr>
              <w:t>-CGI-Reporting-NEDC</w:t>
            </w:r>
            <w:r w:rsidR="00473244">
              <w:rPr>
                <w:lang w:eastAsia="ja-JP"/>
              </w:rPr>
              <w:t xml:space="preserve"> and </w:t>
            </w:r>
            <w:proofErr w:type="spellStart"/>
            <w:r w:rsidR="00473244" w:rsidRPr="00FC173B">
              <w:rPr>
                <w:lang w:eastAsia="ja-JP"/>
              </w:rPr>
              <w:t>eutra</w:t>
            </w:r>
            <w:proofErr w:type="spellEnd"/>
            <w:r w:rsidR="00473244"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0470B13D" w14:textId="77777777" w:rsidR="00473244" w:rsidRPr="00C44335" w:rsidRDefault="00473244" w:rsidP="00473244">
            <w:pPr>
              <w:pStyle w:val="TAL"/>
              <w:numPr>
                <w:ilvl w:val="0"/>
                <w:numId w:val="12"/>
              </w:numPr>
              <w:rPr>
                <w:i/>
              </w:rPr>
            </w:pPr>
            <w:r>
              <w:lastRenderedPageBreak/>
              <w:t>For</w:t>
            </w:r>
            <w:r w:rsidRPr="00C44335">
              <w:rPr>
                <w:i/>
              </w:rPr>
              <w:t xml:space="preserve"> </w:t>
            </w:r>
            <w:proofErr w:type="spellStart"/>
            <w:r w:rsidRPr="00C44335">
              <w:rPr>
                <w:i/>
              </w:rPr>
              <w:t>eutra</w:t>
            </w:r>
            <w:proofErr w:type="spellEnd"/>
            <w:r w:rsidRPr="00C44335">
              <w:rPr>
                <w:i/>
              </w:rPr>
              <w:t xml:space="preserve">-CGI-Reporting </w:t>
            </w:r>
            <w:r w:rsidRPr="00B44C41">
              <w:t xml:space="preserve">update the </w:t>
            </w:r>
            <w:r w:rsidRPr="00C44335">
              <w:t xml:space="preserve">description </w:t>
            </w:r>
            <w:r>
              <w:t>to exclude other MR-DC cases</w:t>
            </w:r>
          </w:p>
          <w:p w14:paraId="724C1340" w14:textId="77777777" w:rsidR="00473244" w:rsidRPr="00DD18B7" w:rsidRDefault="00473244" w:rsidP="00473244">
            <w:pPr>
              <w:pStyle w:val="TAL"/>
              <w:numPr>
                <w:ilvl w:val="0"/>
                <w:numId w:val="12"/>
              </w:numPr>
              <w:rPr>
                <w:b/>
              </w:rPr>
            </w:pPr>
            <w:r>
              <w:t xml:space="preserve">For </w:t>
            </w:r>
            <w:r w:rsidRPr="00C44335">
              <w:rPr>
                <w:i/>
              </w:rPr>
              <w:t>nr-CGI-Reporting</w:t>
            </w:r>
            <w:r w:rsidRPr="00C44335">
              <w:rPr>
                <w:b/>
              </w:rPr>
              <w:t xml:space="preserve"> </w:t>
            </w:r>
            <w:r w:rsidRPr="00B44C41">
              <w:t xml:space="preserve">update the </w:t>
            </w:r>
            <w:r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rPr>
          <w:ins w:id="8" w:author="RAN2#110-e2" w:date="2020-06-10T14:57:00Z"/>
        </w:rPr>
      </w:pPr>
      <w:ins w:id="9" w:author="RAN2#110-e2" w:date="2020-06-10T14:57:00Z">
        <w:r>
          <w:tab/>
        </w:r>
      </w:ins>
    </w:p>
    <w:p w14:paraId="3FF1CF10" w14:textId="77777777" w:rsidR="00724941" w:rsidRPr="00724941" w:rsidRDefault="00724941" w:rsidP="00724941">
      <w:pPr>
        <w:rPr>
          <w:ins w:id="10" w:author="RAN2#110-e2" w:date="2020-06-10T14:57:00Z"/>
        </w:rPr>
      </w:pPr>
    </w:p>
    <w:p w14:paraId="5FCC35EC" w14:textId="77777777" w:rsidR="00724941" w:rsidRPr="00724941" w:rsidRDefault="00724941">
      <w:pPr>
        <w:rPr>
          <w:ins w:id="11" w:author="RAN2#110-e2" w:date="2020-06-10T14:57:00Z"/>
        </w:rPr>
      </w:pPr>
    </w:p>
    <w:p w14:paraId="2D2A0454" w14:textId="77777777" w:rsidR="00724941" w:rsidRPr="00724941" w:rsidRDefault="00724941">
      <w:pPr>
        <w:rPr>
          <w:ins w:id="12" w:author="RAN2#110-e2" w:date="2020-06-10T14:57:00Z"/>
        </w:rPr>
      </w:pPr>
    </w:p>
    <w:p w14:paraId="2FE0D4A1" w14:textId="77777777" w:rsidR="00724941" w:rsidRPr="00724941" w:rsidRDefault="00724941">
      <w:pPr>
        <w:rPr>
          <w:ins w:id="13" w:author="RAN2#110-e2" w:date="2020-06-10T14:57:00Z"/>
        </w:rPr>
      </w:pPr>
    </w:p>
    <w:p w14:paraId="33F0F6B9" w14:textId="77777777" w:rsidR="00724941" w:rsidRPr="00724941" w:rsidRDefault="00724941">
      <w:pPr>
        <w:rPr>
          <w:ins w:id="14" w:author="RAN2#110-e2" w:date="2020-06-10T14:57:00Z"/>
        </w:rPr>
      </w:pPr>
    </w:p>
    <w:p w14:paraId="36E025DC" w14:textId="77777777" w:rsidR="00724941" w:rsidRPr="00724941" w:rsidRDefault="00724941">
      <w:pPr>
        <w:rPr>
          <w:ins w:id="15" w:author="RAN2#110-e2" w:date="2020-06-10T14:57:00Z"/>
        </w:rPr>
      </w:pPr>
    </w:p>
    <w:p w14:paraId="725CD8F1" w14:textId="77777777" w:rsidR="00724941" w:rsidRPr="00724941" w:rsidRDefault="00724941">
      <w:pPr>
        <w:rPr>
          <w:ins w:id="16" w:author="RAN2#110-e2" w:date="2020-06-10T14:57:00Z"/>
        </w:rPr>
      </w:pPr>
    </w:p>
    <w:p w14:paraId="4FA4BF90" w14:textId="6EFB9441" w:rsidR="00724941" w:rsidRDefault="00724941" w:rsidP="00724941">
      <w:pPr>
        <w:rPr>
          <w:ins w:id="17" w:author="RAN2#110-e2" w:date="2020-06-10T14:57:00Z"/>
        </w:rPr>
      </w:pPr>
    </w:p>
    <w:p w14:paraId="44736172" w14:textId="77777777" w:rsidR="009651FB" w:rsidRPr="00724941" w:rsidRDefault="009651FB" w:rsidP="00907519">
      <w:pPr>
        <w:ind w:firstLine="284"/>
      </w:pPr>
    </w:p>
    <w:p w14:paraId="010265EA" w14:textId="77777777" w:rsidR="00B70D70" w:rsidRPr="00F725D9" w:rsidRDefault="00B70D70" w:rsidP="00B70D70">
      <w:pPr>
        <w:pStyle w:val="Heading3"/>
      </w:pPr>
      <w:bookmarkStart w:id="18" w:name="_Toc12750905"/>
      <w:bookmarkStart w:id="19" w:name="_Toc29382270"/>
      <w:bookmarkStart w:id="20" w:name="_Toc37093387"/>
      <w:bookmarkStart w:id="21" w:name="_Toc37238663"/>
      <w:bookmarkStart w:id="22" w:name="_Toc37238777"/>
      <w:r w:rsidRPr="00F725D9">
        <w:lastRenderedPageBreak/>
        <w:t>4.2.9</w:t>
      </w:r>
      <w:r w:rsidRPr="00F725D9">
        <w:tab/>
      </w:r>
      <w:proofErr w:type="spellStart"/>
      <w:r w:rsidRPr="00F725D9">
        <w:rPr>
          <w:i/>
        </w:rPr>
        <w:t>MeasAndMobParameters</w:t>
      </w:r>
      <w:bookmarkEnd w:id="18"/>
      <w:bookmarkEnd w:id="19"/>
      <w:bookmarkEnd w:id="20"/>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53C53DFD"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when the </w:t>
            </w:r>
            <w:ins w:id="23" w:author="RAN2#110-e2" w:date="2020-06-10T14:58:00Z">
              <w:r w:rsidR="00724941">
                <w:t>(NG)</w:t>
              </w:r>
            </w:ins>
            <w:r w:rsidRPr="00F725D9">
              <w:t>EN-DC</w:t>
            </w:r>
            <w:ins w:id="24" w:author="RAN2#110-e2" w:date="2020-06-10T14:58:00Z">
              <w:r w:rsidR="00724941">
                <w:t xml:space="preserve"> and NE-DC</w:t>
              </w:r>
            </w:ins>
            <w:r w:rsidRPr="00F725D9">
              <w:t xml:space="preserve"> </w:t>
            </w:r>
            <w:ins w:id="25" w:author="RAN2#110-e2" w:date="2020-06-10T14:58:00Z">
              <w:r w:rsidR="00724941">
                <w:t>are</w:t>
              </w:r>
            </w:ins>
            <w:del w:id="26" w:author="RAN2#110-e2" w:date="2020-06-10T14:58:00Z">
              <w:r w:rsidRPr="00F725D9" w:rsidDel="00724941">
                <w:delText>is</w:delText>
              </w:r>
            </w:del>
            <w:r w:rsidRPr="00F725D9">
              <w:t xml:space="preserve"> not configured</w:t>
            </w:r>
            <w:ins w:id="27" w:author="RAN2#110-e2" w:date="2020-06-10T13:12:00Z">
              <w:r w:rsidR="00D84CC4">
                <w:t xml:space="preserve"> </w:t>
              </w:r>
            </w:ins>
            <w:ins w:id="28" w:author="RAN2#110-e2" w:date="2020-06-10T19:13:00Z">
              <w:r w:rsidR="00FD6EB0">
                <w:t>or</w:t>
              </w:r>
            </w:ins>
            <w:ins w:id="29" w:author="RAN2#110-e2" w:date="2020-06-10T13:17:00Z">
              <w:r w:rsidR="00D84CC4">
                <w:t>,</w:t>
              </w:r>
            </w:ins>
            <w:ins w:id="30" w:author="RAN2#110-e2" w:date="2020-06-10T13:13:00Z">
              <w:r w:rsidR="00D84CC4">
                <w:t xml:space="preserve"> </w:t>
              </w:r>
            </w:ins>
            <w:ins w:id="31" w:author="RAN2#110-e2" w:date="2020-06-10T19:13:00Z">
              <w:r w:rsidR="00FD6EB0">
                <w:t>when</w:t>
              </w:r>
            </w:ins>
            <w:ins w:id="32" w:author="RAN2#110-e2" w:date="2020-06-10T13:13:00Z">
              <w:r w:rsidR="00D84CC4">
                <w:t xml:space="preserve"> NR-DC</w:t>
              </w:r>
            </w:ins>
            <w:ins w:id="33" w:author="RAN2#110-e2" w:date="2020-06-10T19:13:00Z">
              <w:r w:rsidR="00FD6EB0">
                <w:t xml:space="preserve"> is configured</w:t>
              </w:r>
            </w:ins>
            <w:ins w:id="34" w:author="RAN2#110-e2" w:date="2020-06-10T13:13:00Z">
              <w:r w:rsidR="00D84CC4">
                <w:t xml:space="preserve"> </w:t>
              </w:r>
              <w:r w:rsidR="00D84CC4" w:rsidRPr="00D84CC4">
                <w:rPr>
                  <w:rFonts w:hint="eastAsia"/>
                  <w:lang w:eastAsia="en-GB"/>
                </w:rPr>
                <w:t>MN and SN have the same DRX cycle and on-duration configured by MN completely contains on-duration configured by SN</w:t>
              </w:r>
            </w:ins>
            <w:r w:rsidRPr="00F725D9">
              <w:t>.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35" w:author="RAN2#110-e" w:date="2020-05-22T11:41:00Z"/>
        </w:trPr>
        <w:tc>
          <w:tcPr>
            <w:tcW w:w="6807" w:type="dxa"/>
          </w:tcPr>
          <w:p w14:paraId="424A8067" w14:textId="207CCA23" w:rsidR="001B20D5" w:rsidRPr="00F725D9" w:rsidRDefault="001B20D5" w:rsidP="001B20D5">
            <w:pPr>
              <w:pStyle w:val="TAL"/>
              <w:rPr>
                <w:ins w:id="36" w:author="RAN2#110-e" w:date="2020-05-22T11:41:00Z"/>
                <w:b/>
                <w:i/>
              </w:rPr>
            </w:pPr>
            <w:proofErr w:type="spellStart"/>
            <w:ins w:id="37" w:author="RAN2#110-e" w:date="2020-05-22T11:41:00Z">
              <w:r w:rsidRPr="00F725D9">
                <w:rPr>
                  <w:b/>
                  <w:i/>
                </w:rPr>
                <w:t>eutra</w:t>
              </w:r>
              <w:proofErr w:type="spellEnd"/>
              <w:r w:rsidRPr="00F725D9">
                <w:rPr>
                  <w:b/>
                  <w:i/>
                </w:rPr>
                <w:t>-CGI-Reporting</w:t>
              </w:r>
              <w:r>
                <w:rPr>
                  <w:b/>
                  <w:i/>
                </w:rPr>
                <w:t>-NEDC</w:t>
              </w:r>
            </w:ins>
          </w:p>
          <w:p w14:paraId="1F92A9A3" w14:textId="1022DA69" w:rsidR="001B20D5" w:rsidRPr="00F725D9" w:rsidRDefault="001B20D5" w:rsidP="001B20D5">
            <w:pPr>
              <w:pStyle w:val="TAL"/>
              <w:rPr>
                <w:ins w:id="38" w:author="RAN2#110-e" w:date="2020-05-22T11:41:00Z"/>
                <w:b/>
                <w:i/>
              </w:rPr>
            </w:pPr>
            <w:ins w:id="39"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40" w:author="RAN2#110-e" w:date="2020-05-22T11:42:00Z">
              <w:r>
                <w:rPr>
                  <w:b/>
                  <w:i/>
                </w:rPr>
                <w:t xml:space="preserve"> </w:t>
              </w:r>
              <w:r w:rsidRPr="00FD6EB0">
                <w:t>NEDC</w:t>
              </w:r>
              <w:r w:rsidRPr="00103ED6">
                <w:rPr>
                  <w:i/>
                </w:rPr>
                <w:t xml:space="preserve"> </w:t>
              </w:r>
            </w:ins>
            <w:ins w:id="41" w:author="vivo" w:date="2020-06-04T19:56:00Z">
              <w:r>
                <w:t>is</w:t>
              </w:r>
            </w:ins>
            <w:ins w:id="42"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43" w:author="RAN2#110-e" w:date="2020-05-22T11:41:00Z"/>
              </w:rPr>
            </w:pPr>
            <w:ins w:id="44" w:author="vivo" w:date="2020-06-04T19:55:00Z">
              <w:r w:rsidRPr="00F725D9">
                <w:t>UE</w:t>
              </w:r>
            </w:ins>
          </w:p>
        </w:tc>
        <w:tc>
          <w:tcPr>
            <w:tcW w:w="564" w:type="dxa"/>
          </w:tcPr>
          <w:p w14:paraId="266E9983" w14:textId="5A89BFED" w:rsidR="001B20D5" w:rsidRPr="00F725D9" w:rsidRDefault="001B20D5" w:rsidP="001B20D5">
            <w:pPr>
              <w:pStyle w:val="TAL"/>
              <w:jc w:val="center"/>
              <w:rPr>
                <w:ins w:id="45" w:author="RAN2#110-e" w:date="2020-05-22T11:41:00Z"/>
              </w:rPr>
            </w:pPr>
            <w:ins w:id="46" w:author="vivo" w:date="2020-06-04T19:55:00Z">
              <w:r w:rsidRPr="00F725D9">
                <w:t>CY</w:t>
              </w:r>
            </w:ins>
          </w:p>
        </w:tc>
        <w:tc>
          <w:tcPr>
            <w:tcW w:w="712" w:type="dxa"/>
          </w:tcPr>
          <w:p w14:paraId="7C03FFB7" w14:textId="7194BDB7" w:rsidR="001B20D5" w:rsidRPr="00F725D9" w:rsidRDefault="001B20D5" w:rsidP="001B20D5">
            <w:pPr>
              <w:pStyle w:val="TAL"/>
              <w:jc w:val="center"/>
              <w:rPr>
                <w:ins w:id="47" w:author="RAN2#110-e" w:date="2020-05-22T11:41:00Z"/>
              </w:rPr>
            </w:pPr>
            <w:ins w:id="48" w:author="vivo" w:date="2020-06-04T19:55:00Z">
              <w:r w:rsidRPr="00F725D9">
                <w:t>No</w:t>
              </w:r>
            </w:ins>
          </w:p>
        </w:tc>
        <w:tc>
          <w:tcPr>
            <w:tcW w:w="737" w:type="dxa"/>
          </w:tcPr>
          <w:p w14:paraId="40761A79" w14:textId="723EF9E2" w:rsidR="001B20D5" w:rsidRPr="00F725D9" w:rsidRDefault="001B20D5" w:rsidP="001B20D5">
            <w:pPr>
              <w:pStyle w:val="TAL"/>
              <w:jc w:val="center"/>
              <w:rPr>
                <w:ins w:id="49" w:author="RAN2#110-e" w:date="2020-05-22T11:41:00Z"/>
                <w:rFonts w:eastAsia="MS Mincho"/>
              </w:rPr>
            </w:pPr>
            <w:ins w:id="50" w:author="vivo" w:date="2020-06-04T19:55:00Z">
              <w:r w:rsidRPr="00F725D9">
                <w:rPr>
                  <w:rFonts w:eastAsia="MS Mincho"/>
                </w:rPr>
                <w:t>No</w:t>
              </w:r>
            </w:ins>
          </w:p>
        </w:tc>
      </w:tr>
      <w:tr w:rsidR="001B20D5" w:rsidRPr="00F725D9" w14:paraId="7CEC64EA" w14:textId="77777777" w:rsidTr="007A2B87">
        <w:trPr>
          <w:cantSplit/>
          <w:ins w:id="51" w:author="vivo" w:date="2020-06-04T19:55:00Z"/>
        </w:trPr>
        <w:tc>
          <w:tcPr>
            <w:tcW w:w="6807" w:type="dxa"/>
          </w:tcPr>
          <w:p w14:paraId="12D4406B" w14:textId="3F861A40" w:rsidR="001B20D5" w:rsidRPr="00F725D9" w:rsidRDefault="001B20D5" w:rsidP="001B20D5">
            <w:pPr>
              <w:pStyle w:val="TAL"/>
              <w:rPr>
                <w:ins w:id="52" w:author="vivo" w:date="2020-06-04T19:55:00Z"/>
                <w:b/>
                <w:i/>
              </w:rPr>
            </w:pPr>
            <w:proofErr w:type="spellStart"/>
            <w:ins w:id="53" w:author="vivo" w:date="2020-06-04T19:55:00Z">
              <w:r w:rsidRPr="00F725D9">
                <w:rPr>
                  <w:b/>
                  <w:i/>
                </w:rPr>
                <w:t>eutra</w:t>
              </w:r>
              <w:proofErr w:type="spellEnd"/>
              <w:r w:rsidRPr="00F725D9">
                <w:rPr>
                  <w:b/>
                  <w:i/>
                </w:rPr>
                <w:t>-CGI-Reporting</w:t>
              </w:r>
              <w:r>
                <w:rPr>
                  <w:b/>
                  <w:i/>
                </w:rPr>
                <w:t>-NRDC</w:t>
              </w:r>
            </w:ins>
          </w:p>
          <w:p w14:paraId="3EC54DC0" w14:textId="5E2E41CB" w:rsidR="001B20D5" w:rsidRPr="00F725D9" w:rsidRDefault="001B20D5" w:rsidP="001B20D5">
            <w:pPr>
              <w:pStyle w:val="TAL"/>
              <w:rPr>
                <w:ins w:id="54" w:author="vivo" w:date="2020-06-04T19:55:00Z"/>
                <w:b/>
                <w:i/>
              </w:rPr>
            </w:pPr>
            <w:ins w:id="55"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D6EB0">
                <w:t>NRDC</w:t>
              </w:r>
              <w:r w:rsidRPr="00F725D9">
                <w:t xml:space="preserve"> </w:t>
              </w:r>
            </w:ins>
            <w:ins w:id="56" w:author="vivo" w:date="2020-06-04T19:56:00Z">
              <w:r>
                <w:t>is</w:t>
              </w:r>
            </w:ins>
            <w:ins w:id="57" w:author="vivo" w:date="2020-06-04T19:55:00Z">
              <w:r w:rsidRPr="00F725D9">
                <w:t xml:space="preserve"> configured</w:t>
              </w:r>
            </w:ins>
            <w:ins w:id="58" w:author="RAN2#110-e" w:date="2020-06-10T13:05:00Z">
              <w:r w:rsidR="00CE4D87">
                <w:t xml:space="preserve"> </w:t>
              </w:r>
              <w:r w:rsidR="00CE4D87" w:rsidRPr="000A51F6">
                <w:t>wherein</w:t>
              </w:r>
            </w:ins>
            <w:ins w:id="59" w:author="RAN2#110-e" w:date="2020-06-10T13:06:00Z">
              <w:r w:rsidR="00CE4D87">
                <w:t xml:space="preserve"> </w:t>
              </w:r>
              <w:r w:rsidR="00CE4D87" w:rsidRPr="000A51F6">
                <w:t>MN and SN have different DRX cycles</w:t>
              </w:r>
            </w:ins>
            <w:ins w:id="60" w:author="RAN2#110-e2" w:date="2020-06-10T13:16:00Z">
              <w:r w:rsidR="00D84CC4" w:rsidRPr="000A51F6">
                <w:t xml:space="preserve">, </w:t>
              </w:r>
            </w:ins>
            <w:ins w:id="61" w:author="RAN2#110-e2" w:date="2020-06-10T13:18:00Z">
              <w:r w:rsidR="00D84CC4">
                <w:rPr>
                  <w:rFonts w:cs="Arial"/>
                </w:rPr>
                <w:t>and</w:t>
              </w:r>
            </w:ins>
            <w:ins w:id="62" w:author="RAN2#110-e2" w:date="2020-06-10T13:16:00Z">
              <w:r w:rsidR="00D84CC4" w:rsidRPr="00D84CC4">
                <w:rPr>
                  <w:rFonts w:cs="Arial"/>
                </w:rPr>
                <w:t xml:space="preserve"> on-duration configured by MN does not contain on-duration configured by SN</w:t>
              </w:r>
            </w:ins>
            <w:r w:rsidR="00D84CC4">
              <w:t>.</w:t>
            </w:r>
          </w:p>
        </w:tc>
        <w:tc>
          <w:tcPr>
            <w:tcW w:w="709" w:type="dxa"/>
          </w:tcPr>
          <w:p w14:paraId="32448376" w14:textId="7663DC77" w:rsidR="001B20D5" w:rsidRPr="00F725D9" w:rsidRDefault="001B20D5" w:rsidP="001B20D5">
            <w:pPr>
              <w:pStyle w:val="TAL"/>
              <w:jc w:val="center"/>
              <w:rPr>
                <w:ins w:id="63" w:author="vivo" w:date="2020-06-04T19:55:00Z"/>
              </w:rPr>
            </w:pPr>
            <w:ins w:id="64" w:author="vivo" w:date="2020-06-04T19:55:00Z">
              <w:r w:rsidRPr="00F725D9">
                <w:t>UE</w:t>
              </w:r>
            </w:ins>
          </w:p>
        </w:tc>
        <w:tc>
          <w:tcPr>
            <w:tcW w:w="564" w:type="dxa"/>
          </w:tcPr>
          <w:p w14:paraId="09740F00" w14:textId="700DABDA" w:rsidR="001B20D5" w:rsidRPr="00F725D9" w:rsidRDefault="001B20D5" w:rsidP="001B20D5">
            <w:pPr>
              <w:pStyle w:val="TAL"/>
              <w:jc w:val="center"/>
              <w:rPr>
                <w:ins w:id="65" w:author="vivo" w:date="2020-06-04T19:55:00Z"/>
              </w:rPr>
            </w:pPr>
            <w:ins w:id="66" w:author="vivo" w:date="2020-06-04T19:55:00Z">
              <w:r w:rsidRPr="00F725D9">
                <w:t>CY</w:t>
              </w:r>
            </w:ins>
          </w:p>
        </w:tc>
        <w:tc>
          <w:tcPr>
            <w:tcW w:w="712" w:type="dxa"/>
          </w:tcPr>
          <w:p w14:paraId="44703144" w14:textId="5786B651" w:rsidR="001B20D5" w:rsidRPr="00F725D9" w:rsidRDefault="001B20D5" w:rsidP="001B20D5">
            <w:pPr>
              <w:pStyle w:val="TAL"/>
              <w:jc w:val="center"/>
              <w:rPr>
                <w:ins w:id="67" w:author="vivo" w:date="2020-06-04T19:55:00Z"/>
              </w:rPr>
            </w:pPr>
            <w:ins w:id="68" w:author="vivo" w:date="2020-06-04T19:55:00Z">
              <w:r w:rsidRPr="00F725D9">
                <w:t>No</w:t>
              </w:r>
            </w:ins>
          </w:p>
        </w:tc>
        <w:tc>
          <w:tcPr>
            <w:tcW w:w="737" w:type="dxa"/>
          </w:tcPr>
          <w:p w14:paraId="1F1ED55F" w14:textId="660D1F75" w:rsidR="001B20D5" w:rsidRPr="00F725D9" w:rsidRDefault="001B20D5" w:rsidP="001B20D5">
            <w:pPr>
              <w:pStyle w:val="TAL"/>
              <w:jc w:val="center"/>
              <w:rPr>
                <w:ins w:id="69" w:author="vivo" w:date="2020-06-04T19:55:00Z"/>
                <w:rFonts w:eastAsia="MS Mincho"/>
              </w:rPr>
            </w:pPr>
            <w:ins w:id="70"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0B5E9CB2"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724941" w:rsidRPr="00F725D9">
              <w:t xml:space="preserve">when the </w:t>
            </w:r>
            <w:ins w:id="71" w:author="RAN2#110-e2" w:date="2020-06-10T14:58:00Z">
              <w:r w:rsidR="00724941">
                <w:t>(NG)</w:t>
              </w:r>
            </w:ins>
            <w:r w:rsidR="00724941" w:rsidRPr="00F725D9">
              <w:t>EN-DC</w:t>
            </w:r>
            <w:ins w:id="72" w:author="RAN2#110-e2" w:date="2020-06-10T14:58:00Z">
              <w:r w:rsidR="00724941">
                <w:t xml:space="preserve"> and NE-DC</w:t>
              </w:r>
            </w:ins>
            <w:r w:rsidR="00724941" w:rsidRPr="00F725D9">
              <w:t xml:space="preserve"> </w:t>
            </w:r>
            <w:ins w:id="73" w:author="RAN2#110-e2" w:date="2020-06-10T14:58:00Z">
              <w:r w:rsidR="00724941">
                <w:t>are</w:t>
              </w:r>
            </w:ins>
            <w:del w:id="74" w:author="RAN2#110-e2" w:date="2020-06-10T14:58:00Z">
              <w:r w:rsidR="00724941" w:rsidRPr="00F725D9" w:rsidDel="00724941">
                <w:delText>is</w:delText>
              </w:r>
            </w:del>
            <w:r w:rsidR="00724941" w:rsidRPr="00F725D9">
              <w:t xml:space="preserve"> not configured</w:t>
            </w:r>
            <w:ins w:id="75" w:author="RAN2#110-e2" w:date="2020-06-10T13:12:00Z">
              <w:r w:rsidR="00724941">
                <w:t xml:space="preserve"> </w:t>
              </w:r>
            </w:ins>
            <w:ins w:id="76" w:author="RAN2#110-e2" w:date="2020-06-10T19:16:00Z">
              <w:r w:rsidR="00FD6EB0">
                <w:t>or</w:t>
              </w:r>
            </w:ins>
            <w:ins w:id="77" w:author="RAN2#110-e2" w:date="2020-06-10T13:17:00Z">
              <w:r w:rsidR="00724941">
                <w:t>,</w:t>
              </w:r>
            </w:ins>
            <w:ins w:id="78" w:author="RAN2#110-e2" w:date="2020-06-10T13:13:00Z">
              <w:r w:rsidR="00724941">
                <w:t xml:space="preserve"> </w:t>
              </w:r>
            </w:ins>
            <w:ins w:id="79" w:author="RAN2#110-e2" w:date="2020-06-10T19:16:00Z">
              <w:r w:rsidR="00FD6EB0">
                <w:t>when</w:t>
              </w:r>
            </w:ins>
            <w:ins w:id="80" w:author="RAN2#110-e2" w:date="2020-06-10T13:14:00Z">
              <w:r w:rsidR="00D84CC4">
                <w:t xml:space="preserve"> NR-DC</w:t>
              </w:r>
            </w:ins>
            <w:ins w:id="81" w:author="RAN2#110-e2" w:date="2020-06-10T19:16:00Z">
              <w:r w:rsidR="00FD6EB0">
                <w:t xml:space="preserve"> is configured</w:t>
              </w:r>
            </w:ins>
            <w:ins w:id="82" w:author="RAN2#110-e2" w:date="2020-06-10T13:14:00Z">
              <w:r w:rsidR="00D84CC4">
                <w:t xml:space="preserve"> </w:t>
              </w:r>
              <w:r w:rsidR="00D84CC4" w:rsidRPr="00D84CC4">
                <w:rPr>
                  <w:rFonts w:hint="eastAsia"/>
                  <w:lang w:eastAsia="en-GB"/>
                </w:rPr>
                <w:t>MN and SN have the same DRX cycle and on-duration configured by MN completely contains on-duration configured by SN</w:t>
              </w:r>
              <w:r w:rsidR="00D84CC4" w:rsidRPr="00F725D9">
                <w:t>.</w:t>
              </w:r>
            </w:ins>
            <w:r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83" w:author="RAN2#110-e" w:date="2020-05-22T09:30:00Z"/>
        </w:trPr>
        <w:tc>
          <w:tcPr>
            <w:tcW w:w="6807" w:type="dxa"/>
          </w:tcPr>
          <w:p w14:paraId="1567E06A" w14:textId="3D3D940F" w:rsidR="001B20D5" w:rsidRPr="00F725D9" w:rsidRDefault="001B20D5" w:rsidP="001B20D5">
            <w:pPr>
              <w:keepNext/>
              <w:keepLines/>
              <w:spacing w:after="0"/>
              <w:rPr>
                <w:ins w:id="84" w:author="RAN2#110-e" w:date="2020-05-22T09:30:00Z"/>
                <w:rFonts w:ascii="Arial" w:hAnsi="Arial"/>
                <w:b/>
                <w:i/>
                <w:sz w:val="18"/>
              </w:rPr>
            </w:pPr>
            <w:ins w:id="85" w:author="RAN2#110-e" w:date="2020-05-22T09:30:00Z">
              <w:r w:rsidRPr="00F725D9">
                <w:rPr>
                  <w:rFonts w:ascii="Arial" w:hAnsi="Arial"/>
                  <w:b/>
                  <w:i/>
                  <w:sz w:val="18"/>
                </w:rPr>
                <w:t>nr-CGI-Reporting-</w:t>
              </w:r>
            </w:ins>
            <w:ins w:id="86" w:author="RAN2#110-e" w:date="2020-05-22T09:31:00Z">
              <w:r>
                <w:rPr>
                  <w:rFonts w:ascii="Arial" w:hAnsi="Arial"/>
                  <w:b/>
                  <w:i/>
                  <w:sz w:val="18"/>
                </w:rPr>
                <w:t>N</w:t>
              </w:r>
            </w:ins>
            <w:ins w:id="87" w:author="RAN2#110-e" w:date="2020-05-22T11:43:00Z">
              <w:r>
                <w:rPr>
                  <w:rFonts w:ascii="Arial" w:hAnsi="Arial"/>
                  <w:b/>
                  <w:i/>
                  <w:sz w:val="18"/>
                </w:rPr>
                <w:t>E</w:t>
              </w:r>
            </w:ins>
            <w:ins w:id="88" w:author="RAN2#110-e" w:date="2020-05-22T09:31:00Z">
              <w:r>
                <w:rPr>
                  <w:rFonts w:ascii="Arial" w:hAnsi="Arial"/>
                  <w:b/>
                  <w:i/>
                  <w:sz w:val="18"/>
                </w:rPr>
                <w:t>DC</w:t>
              </w:r>
            </w:ins>
          </w:p>
          <w:p w14:paraId="606963A0" w14:textId="7B35D747" w:rsidR="001B20D5" w:rsidRPr="00C44335" w:rsidRDefault="001B20D5" w:rsidP="001B20D5">
            <w:pPr>
              <w:keepNext/>
              <w:keepLines/>
              <w:spacing w:after="0"/>
              <w:rPr>
                <w:ins w:id="89" w:author="RAN2#110-e" w:date="2020-05-22T09:30:00Z"/>
                <w:rFonts w:ascii="Arial" w:hAnsi="Arial" w:cs="Arial"/>
                <w:b/>
                <w:i/>
                <w:sz w:val="18"/>
              </w:rPr>
            </w:pPr>
            <w:ins w:id="90"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91" w:author="RAN2#110-e" w:date="2020-05-22T09:32:00Z">
              <w:r w:rsidRPr="00C44335">
                <w:rPr>
                  <w:rFonts w:ascii="Arial" w:hAnsi="Arial" w:cs="Arial"/>
                </w:rPr>
                <w:t>N</w:t>
              </w:r>
            </w:ins>
            <w:ins w:id="92" w:author="RAN2#110-e" w:date="2020-05-22T11:43:00Z">
              <w:r>
                <w:rPr>
                  <w:rFonts w:ascii="Arial" w:hAnsi="Arial" w:cs="Arial"/>
                </w:rPr>
                <w:t>E</w:t>
              </w:r>
            </w:ins>
            <w:ins w:id="93" w:author="RAN2#110-e" w:date="2020-05-22T09:32:00Z">
              <w:r w:rsidRPr="00C44335">
                <w:rPr>
                  <w:rFonts w:ascii="Arial" w:hAnsi="Arial" w:cs="Arial"/>
                </w:rPr>
                <w:t xml:space="preserve">-DC </w:t>
              </w:r>
            </w:ins>
            <w:ins w:id="94" w:author="vivo" w:date="2020-06-04T19:57:00Z">
              <w:r>
                <w:rPr>
                  <w:rFonts w:ascii="Arial" w:hAnsi="Arial" w:cs="Arial"/>
                </w:rPr>
                <w:t>is</w:t>
              </w:r>
            </w:ins>
            <w:ins w:id="95" w:author="RAN2#110-e" w:date="2020-05-22T09:30:00Z">
              <w:r w:rsidRPr="00C44335">
                <w:rPr>
                  <w:rFonts w:ascii="Arial" w:hAnsi="Arial" w:cs="Arial"/>
                </w:rPr>
                <w:t xml:space="preserve"> configured.</w:t>
              </w:r>
            </w:ins>
          </w:p>
        </w:tc>
        <w:tc>
          <w:tcPr>
            <w:tcW w:w="709" w:type="dxa"/>
          </w:tcPr>
          <w:p w14:paraId="461FDCA6" w14:textId="243BAC16" w:rsidR="001B20D5" w:rsidRPr="00F725D9" w:rsidRDefault="001B20D5" w:rsidP="001B20D5">
            <w:pPr>
              <w:pStyle w:val="TAL"/>
              <w:jc w:val="center"/>
              <w:rPr>
                <w:ins w:id="96" w:author="RAN2#110-e" w:date="2020-05-22T09:30:00Z"/>
              </w:rPr>
            </w:pPr>
            <w:ins w:id="97" w:author="RAN2#110-e" w:date="2020-05-22T09:34:00Z">
              <w:r w:rsidRPr="00F725D9">
                <w:t>UE</w:t>
              </w:r>
            </w:ins>
          </w:p>
        </w:tc>
        <w:tc>
          <w:tcPr>
            <w:tcW w:w="564" w:type="dxa"/>
          </w:tcPr>
          <w:p w14:paraId="4F6098E1" w14:textId="204597A5" w:rsidR="001B20D5" w:rsidRPr="00F725D9" w:rsidRDefault="001B20D5" w:rsidP="001B20D5">
            <w:pPr>
              <w:pStyle w:val="TAL"/>
              <w:jc w:val="center"/>
              <w:rPr>
                <w:ins w:id="98" w:author="RAN2#110-e" w:date="2020-05-22T09:30:00Z"/>
              </w:rPr>
            </w:pPr>
            <w:ins w:id="99" w:author="RAN2#110-e" w:date="2020-05-22T09:34:00Z">
              <w:r w:rsidRPr="00F725D9">
                <w:t>Yes</w:t>
              </w:r>
            </w:ins>
          </w:p>
        </w:tc>
        <w:tc>
          <w:tcPr>
            <w:tcW w:w="712" w:type="dxa"/>
          </w:tcPr>
          <w:p w14:paraId="47D5E201" w14:textId="28D74BA4" w:rsidR="001B20D5" w:rsidRPr="00F725D9" w:rsidRDefault="001B20D5" w:rsidP="001B20D5">
            <w:pPr>
              <w:pStyle w:val="TAL"/>
              <w:jc w:val="center"/>
              <w:rPr>
                <w:ins w:id="100" w:author="RAN2#110-e" w:date="2020-05-22T09:30:00Z"/>
              </w:rPr>
            </w:pPr>
            <w:ins w:id="101" w:author="RAN2#110-e" w:date="2020-05-22T09:34:00Z">
              <w:r w:rsidRPr="00F725D9">
                <w:t>No</w:t>
              </w:r>
            </w:ins>
          </w:p>
        </w:tc>
        <w:tc>
          <w:tcPr>
            <w:tcW w:w="737" w:type="dxa"/>
          </w:tcPr>
          <w:p w14:paraId="734C1A46" w14:textId="667D9CFB" w:rsidR="001B20D5" w:rsidRPr="00F725D9" w:rsidRDefault="001B20D5" w:rsidP="001B20D5">
            <w:pPr>
              <w:pStyle w:val="TAL"/>
              <w:jc w:val="center"/>
              <w:rPr>
                <w:ins w:id="102" w:author="RAN2#110-e" w:date="2020-05-22T09:30:00Z"/>
                <w:rFonts w:eastAsia="MS Mincho"/>
              </w:rPr>
            </w:pPr>
            <w:ins w:id="103" w:author="RAN2#110-e" w:date="2020-05-22T09:34:00Z">
              <w:r w:rsidRPr="00F725D9">
                <w:rPr>
                  <w:rFonts w:eastAsia="MS Mincho"/>
                </w:rPr>
                <w:t>No</w:t>
              </w:r>
            </w:ins>
          </w:p>
        </w:tc>
      </w:tr>
      <w:tr w:rsidR="001B20D5" w:rsidRPr="00F725D9" w14:paraId="30CAD4F0" w14:textId="77777777" w:rsidTr="007A2B87">
        <w:trPr>
          <w:cantSplit/>
          <w:ins w:id="104" w:author="vivo" w:date="2020-06-04T19:56:00Z"/>
        </w:trPr>
        <w:tc>
          <w:tcPr>
            <w:tcW w:w="6807" w:type="dxa"/>
          </w:tcPr>
          <w:p w14:paraId="41FB275A" w14:textId="6850E9FC" w:rsidR="001B20D5" w:rsidRPr="00F725D9" w:rsidRDefault="001B20D5" w:rsidP="001B20D5">
            <w:pPr>
              <w:keepNext/>
              <w:keepLines/>
              <w:spacing w:after="0"/>
              <w:rPr>
                <w:ins w:id="105" w:author="vivo" w:date="2020-06-04T19:56:00Z"/>
                <w:rFonts w:ascii="Arial" w:hAnsi="Arial"/>
                <w:b/>
                <w:i/>
                <w:sz w:val="18"/>
              </w:rPr>
            </w:pPr>
            <w:ins w:id="106" w:author="vivo" w:date="2020-06-04T19:56:00Z">
              <w:r w:rsidRPr="00F725D9">
                <w:rPr>
                  <w:rFonts w:ascii="Arial" w:hAnsi="Arial"/>
                  <w:b/>
                  <w:i/>
                  <w:sz w:val="18"/>
                </w:rPr>
                <w:t>nr-CGI-Reporting-</w:t>
              </w:r>
              <w:r>
                <w:rPr>
                  <w:rFonts w:ascii="Arial" w:hAnsi="Arial"/>
                  <w:b/>
                  <w:i/>
                  <w:sz w:val="18"/>
                </w:rPr>
                <w:t>NRDC</w:t>
              </w:r>
            </w:ins>
          </w:p>
          <w:p w14:paraId="05FEB0AF" w14:textId="301DA68A" w:rsidR="001B20D5" w:rsidRPr="00F725D9" w:rsidRDefault="001B20D5" w:rsidP="001B20D5">
            <w:pPr>
              <w:keepNext/>
              <w:keepLines/>
              <w:spacing w:after="0"/>
              <w:rPr>
                <w:ins w:id="107" w:author="vivo" w:date="2020-06-04T19:56:00Z"/>
                <w:rFonts w:ascii="Arial" w:hAnsi="Arial"/>
                <w:b/>
                <w:i/>
                <w:sz w:val="18"/>
              </w:rPr>
            </w:pPr>
            <w:ins w:id="108" w:author="vivo" w:date="2020-06-04T19:56:00Z">
              <w:r w:rsidRPr="00C44335">
                <w:rPr>
                  <w:rFonts w:ascii="Arial" w:hAnsi="Arial" w:cs="Arial"/>
                </w:rPr>
                <w:t>Defines whether the UE supports acquisition of relevant information from a neighbouring intra-frequency or inter-frequency NR cell by reading the SI of the neighbouring cell and reporting the acquired in</w:t>
              </w:r>
              <w:bookmarkStart w:id="109" w:name="_GoBack"/>
              <w:bookmarkEnd w:id="109"/>
              <w:r w:rsidRPr="00C44335">
                <w:rPr>
                  <w:rFonts w:ascii="Arial" w:hAnsi="Arial" w:cs="Arial"/>
                </w:rPr>
                <w:t>formation to the network as specified in TS 38.331 [9] when the N</w:t>
              </w:r>
              <w:r>
                <w:rPr>
                  <w:rFonts w:ascii="Arial" w:hAnsi="Arial" w:cs="Arial"/>
                </w:rPr>
                <w:t>R</w:t>
              </w:r>
              <w:r w:rsidRPr="00C44335">
                <w:rPr>
                  <w:rFonts w:ascii="Arial" w:hAnsi="Arial" w:cs="Arial"/>
                </w:rPr>
                <w:t xml:space="preserve">-DC </w:t>
              </w:r>
            </w:ins>
            <w:ins w:id="110" w:author="vivo" w:date="2020-06-04T19:58:00Z">
              <w:r>
                <w:rPr>
                  <w:rFonts w:ascii="Arial" w:hAnsi="Arial" w:cs="Arial"/>
                </w:rPr>
                <w:t>is</w:t>
              </w:r>
            </w:ins>
            <w:ins w:id="111" w:author="vivo" w:date="2020-06-04T19:56:00Z">
              <w:r w:rsidRPr="00C44335">
                <w:rPr>
                  <w:rFonts w:ascii="Arial" w:hAnsi="Arial" w:cs="Arial"/>
                </w:rPr>
                <w:t xml:space="preserve"> configured</w:t>
              </w:r>
            </w:ins>
            <w:ins w:id="112" w:author="RAN2#110-e" w:date="2020-06-10T13:07:00Z">
              <w:r w:rsidR="00CE4D87">
                <w:rPr>
                  <w:rFonts w:ascii="Arial" w:hAnsi="Arial" w:cs="Arial"/>
                </w:rPr>
                <w:t xml:space="preserve"> </w:t>
              </w:r>
              <w:r w:rsidR="00CE4D87" w:rsidRPr="00CE4D87">
                <w:rPr>
                  <w:rFonts w:ascii="Arial" w:hAnsi="Arial" w:cs="Arial"/>
                </w:rPr>
                <w:t>wherein MN and SN have different DRX cycles</w:t>
              </w:r>
            </w:ins>
            <w:ins w:id="113" w:author="RAN2#110-e2" w:date="2020-06-10T13:15:00Z">
              <w:r w:rsidR="00D84CC4" w:rsidRPr="000A51F6">
                <w:t xml:space="preserve">, </w:t>
              </w:r>
              <w:r w:rsidR="00D84CC4" w:rsidRPr="00D84CC4">
                <w:rPr>
                  <w:rFonts w:ascii="Arial" w:hAnsi="Arial" w:cs="Arial"/>
                </w:rPr>
                <w:t>or on-duration configured by MN does not contain on-duration configured by SN</w:t>
              </w:r>
            </w:ins>
            <w:ins w:id="114" w:author="vivo" w:date="2020-06-04T19:56:00Z">
              <w:r w:rsidRPr="00C44335">
                <w:rPr>
                  <w:rFonts w:ascii="Arial" w:hAnsi="Arial" w:cs="Arial"/>
                </w:rPr>
                <w:t>.</w:t>
              </w:r>
            </w:ins>
          </w:p>
        </w:tc>
        <w:tc>
          <w:tcPr>
            <w:tcW w:w="709" w:type="dxa"/>
          </w:tcPr>
          <w:p w14:paraId="16CCE346" w14:textId="31E01A82" w:rsidR="001B20D5" w:rsidRPr="00F725D9" w:rsidRDefault="001B20D5" w:rsidP="001B20D5">
            <w:pPr>
              <w:pStyle w:val="TAL"/>
              <w:jc w:val="center"/>
              <w:rPr>
                <w:ins w:id="115" w:author="vivo" w:date="2020-06-04T19:56:00Z"/>
              </w:rPr>
            </w:pPr>
            <w:ins w:id="116" w:author="vivo" w:date="2020-06-04T19:56:00Z">
              <w:r w:rsidRPr="00F725D9">
                <w:t>UE</w:t>
              </w:r>
            </w:ins>
          </w:p>
        </w:tc>
        <w:tc>
          <w:tcPr>
            <w:tcW w:w="564" w:type="dxa"/>
          </w:tcPr>
          <w:p w14:paraId="4D37A2A9" w14:textId="7D65BED2" w:rsidR="001B20D5" w:rsidRPr="00F725D9" w:rsidRDefault="001B20D5" w:rsidP="001B20D5">
            <w:pPr>
              <w:pStyle w:val="TAL"/>
              <w:jc w:val="center"/>
              <w:rPr>
                <w:ins w:id="117" w:author="vivo" w:date="2020-06-04T19:56:00Z"/>
              </w:rPr>
            </w:pPr>
            <w:ins w:id="118" w:author="vivo" w:date="2020-06-04T19:56:00Z">
              <w:r w:rsidRPr="00F725D9">
                <w:t>Yes</w:t>
              </w:r>
            </w:ins>
          </w:p>
        </w:tc>
        <w:tc>
          <w:tcPr>
            <w:tcW w:w="712" w:type="dxa"/>
          </w:tcPr>
          <w:p w14:paraId="6A680A01" w14:textId="43567713" w:rsidR="001B20D5" w:rsidRPr="00F725D9" w:rsidRDefault="001B20D5" w:rsidP="001B20D5">
            <w:pPr>
              <w:pStyle w:val="TAL"/>
              <w:jc w:val="center"/>
              <w:rPr>
                <w:ins w:id="119" w:author="vivo" w:date="2020-06-04T19:56:00Z"/>
              </w:rPr>
            </w:pPr>
            <w:ins w:id="120" w:author="vivo" w:date="2020-06-04T19:56:00Z">
              <w:r w:rsidRPr="00F725D9">
                <w:t>No</w:t>
              </w:r>
            </w:ins>
          </w:p>
        </w:tc>
        <w:tc>
          <w:tcPr>
            <w:tcW w:w="737" w:type="dxa"/>
          </w:tcPr>
          <w:p w14:paraId="3454B5AF" w14:textId="6722E63F" w:rsidR="001B20D5" w:rsidRPr="00F725D9" w:rsidRDefault="001B20D5" w:rsidP="001B20D5">
            <w:pPr>
              <w:pStyle w:val="TAL"/>
              <w:jc w:val="center"/>
              <w:rPr>
                <w:ins w:id="121" w:author="vivo" w:date="2020-06-04T19:56:00Z"/>
                <w:rFonts w:eastAsia="MS Mincho"/>
              </w:rPr>
            </w:pPr>
            <w:ins w:id="122"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F742" w14:textId="77777777" w:rsidR="004671C9" w:rsidRDefault="004671C9">
      <w:pPr>
        <w:spacing w:after="0"/>
      </w:pPr>
      <w:r>
        <w:separator/>
      </w:r>
    </w:p>
  </w:endnote>
  <w:endnote w:type="continuationSeparator" w:id="0">
    <w:p w14:paraId="343F69A4" w14:textId="77777777" w:rsidR="004671C9" w:rsidRDefault="004671C9">
      <w:pPr>
        <w:spacing w:after="0"/>
      </w:pPr>
      <w:r>
        <w:continuationSeparator/>
      </w:r>
    </w:p>
  </w:endnote>
  <w:endnote w:type="continuationNotice" w:id="1">
    <w:p w14:paraId="2ECB173D" w14:textId="77777777" w:rsidR="004671C9" w:rsidRDefault="004671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F510" w14:textId="77777777" w:rsidR="004671C9" w:rsidRDefault="004671C9">
      <w:pPr>
        <w:spacing w:after="0"/>
      </w:pPr>
      <w:r>
        <w:separator/>
      </w:r>
    </w:p>
  </w:footnote>
  <w:footnote w:type="continuationSeparator" w:id="0">
    <w:p w14:paraId="03A4E6C2" w14:textId="77777777" w:rsidR="004671C9" w:rsidRDefault="004671C9">
      <w:pPr>
        <w:spacing w:after="0"/>
      </w:pPr>
      <w:r>
        <w:continuationSeparator/>
      </w:r>
    </w:p>
  </w:footnote>
  <w:footnote w:type="continuationNotice" w:id="1">
    <w:p w14:paraId="606F8E7C" w14:textId="77777777" w:rsidR="004671C9" w:rsidRDefault="004671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3DE47-998D-4E7E-9BAC-634270CB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269</TotalTime>
  <Pages>8</Pages>
  <Words>2706</Words>
  <Characters>15426</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18096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45</cp:revision>
  <cp:lastPrinted>2017-05-08T10:55:00Z</cp:lastPrinted>
  <dcterms:created xsi:type="dcterms:W3CDTF">2020-04-06T12:38:00Z</dcterms:created>
  <dcterms:modified xsi:type="dcterms:W3CDTF">2020-06-10T11:17:00Z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