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42BD1140"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592578">
        <w:fldChar w:fldCharType="begin"/>
      </w:r>
      <w:r w:rsidR="00592578">
        <w:instrText xml:space="preserve"> DOCPROPERTY  TSG/WGRef  \* MERGEFORMAT </w:instrText>
      </w:r>
      <w:r w:rsidR="00592578">
        <w:fldChar w:fldCharType="separate"/>
      </w:r>
      <w:r>
        <w:rPr>
          <w:b/>
          <w:noProof/>
          <w:sz w:val="24"/>
        </w:rPr>
        <w:t>RAN WG2</w:t>
      </w:r>
      <w:r w:rsidR="00592578">
        <w:rPr>
          <w:b/>
          <w:noProof/>
          <w:sz w:val="24"/>
        </w:rPr>
        <w:fldChar w:fldCharType="end"/>
      </w:r>
      <w:r>
        <w:rPr>
          <w:b/>
          <w:noProof/>
          <w:sz w:val="24"/>
        </w:rPr>
        <w:t xml:space="preserve"> Meeting #</w:t>
      </w:r>
      <w:r w:rsidR="00592578">
        <w:fldChar w:fldCharType="begin"/>
      </w:r>
      <w:r w:rsidR="00592578">
        <w:instrText xml:space="preserve"> DOCPROPERTY  MtgSeq  \* MERGEFORMAT </w:instrText>
      </w:r>
      <w:r w:rsidR="00592578">
        <w:fldChar w:fldCharType="separate"/>
      </w:r>
      <w:r>
        <w:rPr>
          <w:b/>
          <w:noProof/>
          <w:sz w:val="24"/>
        </w:rPr>
        <w:t>1</w:t>
      </w:r>
      <w:r w:rsidR="00D37BF5">
        <w:rPr>
          <w:b/>
          <w:noProof/>
          <w:sz w:val="24"/>
        </w:rPr>
        <w:t>10</w:t>
      </w:r>
      <w:r>
        <w:rPr>
          <w:b/>
          <w:noProof/>
          <w:sz w:val="24"/>
        </w:rPr>
        <w:t>-e</w:t>
      </w:r>
      <w:r w:rsidR="00592578">
        <w:rPr>
          <w:b/>
          <w:noProof/>
          <w:sz w:val="24"/>
        </w:rPr>
        <w:fldChar w:fldCharType="end"/>
      </w:r>
      <w:r>
        <w:rPr>
          <w:b/>
          <w:i/>
          <w:noProof/>
          <w:sz w:val="28"/>
        </w:rPr>
        <w:tab/>
      </w:r>
      <w:fldSimple w:instr=" DOCPROPERTY  Tdoc#  \* MERGEFORMAT ">
        <w:r w:rsidRPr="000717E2">
          <w:rPr>
            <w:b/>
            <w:noProof/>
            <w:sz w:val="28"/>
          </w:rPr>
          <w:t>R2-20</w:t>
        </w:r>
        <w:r w:rsidR="00684884">
          <w:rPr>
            <w:b/>
            <w:noProof/>
            <w:sz w:val="28"/>
          </w:rPr>
          <w:t>xxxxx</w:t>
        </w:r>
        <w:r w:rsidR="000717E2" w:rsidRPr="000717E2">
          <w:rPr>
            <w:b/>
            <w:i/>
            <w:noProof/>
            <w:sz w:val="28"/>
            <w:highlight w:val="yellow"/>
          </w:rPr>
          <w:t xml:space="preserve"> </w:t>
        </w:r>
      </w:fldSimple>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61A906D5"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E345B">
              <w:rPr>
                <w:b/>
                <w:noProof/>
                <w:sz w:val="28"/>
                <w:lang w:val="sv-SE"/>
              </w:rPr>
              <w:t>8</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766D97FA" w:rsidR="004A5F2C" w:rsidRDefault="00D31A6E">
            <w:pPr>
              <w:pStyle w:val="CRCoverPage"/>
              <w:spacing w:after="0"/>
              <w:rPr>
                <w:noProof/>
                <w:lang w:val="sv-SE"/>
              </w:rPr>
            </w:pPr>
            <w:r w:rsidRPr="00D31A6E">
              <w:rPr>
                <w:b/>
                <w:noProof/>
                <w:sz w:val="28"/>
                <w:lang w:val="sv-SE"/>
              </w:rPr>
              <w:t>0344</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D975E26"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C26752">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68B474CB"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4DA29352" w:rsidR="004A5F2C" w:rsidRDefault="004A5F2C" w:rsidP="004A5F2C">
            <w:pPr>
              <w:pStyle w:val="CRCoverPage"/>
              <w:spacing w:after="0"/>
              <w:rPr>
                <w:noProof/>
                <w:lang w:val="sv-SE"/>
              </w:rPr>
            </w:pPr>
            <w:r>
              <w:rPr>
                <w:lang w:val="sv-SE"/>
              </w:rPr>
              <w:t xml:space="preserve"> </w:t>
            </w:r>
            <w:r w:rsidR="00C15CB5">
              <w:rPr>
                <w:sz w:val="22"/>
                <w:lang w:eastAsia="zh-CN"/>
              </w:rPr>
              <w:t>Introduction of CGI reporting capabilities</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592578"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4C0EDB16" w:rsidR="004A5F2C" w:rsidRPr="00EB3666" w:rsidRDefault="001E0BCB">
            <w:pPr>
              <w:pStyle w:val="CRCoverPage"/>
              <w:spacing w:after="0"/>
              <w:ind w:left="100" w:right="-609"/>
              <w:rPr>
                <w:b/>
                <w:bCs/>
                <w:noProof/>
                <w:lang w:val="sv-SE"/>
              </w:rPr>
            </w:pPr>
            <w:r>
              <w:rPr>
                <w:b/>
                <w:bCs/>
                <w:lang w:val="sv-SE"/>
              </w:rPr>
              <w:t>A</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3B93895D" w14:textId="2ECB8887" w:rsidR="00FC173B" w:rsidRPr="00FA1F53" w:rsidRDefault="00FC173B" w:rsidP="00FC173B">
            <w:pPr>
              <w:pStyle w:val="BodyText"/>
              <w:rPr>
                <w:rFonts w:ascii="Arial" w:hAnsi="Arial" w:cs="Arial"/>
                <w:lang w:eastAsia="zh-CN"/>
              </w:rPr>
            </w:pPr>
            <w:r w:rsidRPr="00FA1F53">
              <w:rPr>
                <w:rFonts w:ascii="Arial" w:hAnsi="Arial" w:cs="Arial"/>
                <w:lang w:eastAsia="zh-CN"/>
              </w:rPr>
              <w:t>During online discussion</w:t>
            </w:r>
            <w:r>
              <w:rPr>
                <w:rFonts w:ascii="Arial" w:hAnsi="Arial" w:cs="Arial"/>
                <w:lang w:eastAsia="zh-CN"/>
              </w:rPr>
              <w:t xml:space="preserve"> [</w:t>
            </w:r>
            <w:hyperlink r:id="rId15" w:history="1">
              <w:r w:rsidRPr="00FC173B">
                <w:rPr>
                  <w:rFonts w:ascii="Arial" w:hAnsi="Arial" w:cs="Arial"/>
                  <w:lang w:eastAsia="zh-CN"/>
                </w:rPr>
                <w:t>R2-1902687</w:t>
              </w:r>
            </w:hyperlink>
            <w:r w:rsidRPr="00FC173B">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26098004" w14:textId="77777777" w:rsidR="00FC173B" w:rsidRPr="00FA1F53" w:rsidRDefault="00FC173B" w:rsidP="00FC173B">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5580DB04" w14:textId="77777777" w:rsidR="00FC173B" w:rsidRDefault="00FC173B" w:rsidP="00FC173B">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385FB502" w14:textId="3E9FD8C7" w:rsidR="0050458E" w:rsidRDefault="00FC173B" w:rsidP="005649C5">
            <w:pPr>
              <w:pStyle w:val="CRCoverPage"/>
              <w:spacing w:after="0"/>
              <w:rPr>
                <w:lang w:eastAsia="ja-JP"/>
              </w:rPr>
            </w:pPr>
            <w:r>
              <w:rPr>
                <w:lang w:eastAsia="ja-JP"/>
              </w:rPr>
              <w:t xml:space="preserve">Similar issue also exists when ANR is configured by NR toward </w:t>
            </w:r>
            <w:r w:rsidRPr="0063500C">
              <w:rPr>
                <w:lang w:eastAsia="ja-JP"/>
              </w:rPr>
              <w:t>E-UTRA</w:t>
            </w:r>
            <w:r>
              <w:rPr>
                <w:lang w:eastAsia="ja-JP"/>
              </w:rPr>
              <w:t xml:space="preserve">/NR </w:t>
            </w:r>
            <w:proofErr w:type="spellStart"/>
            <w:r>
              <w:rPr>
                <w:lang w:eastAsia="ja-JP"/>
              </w:rPr>
              <w:t>neighbor</w:t>
            </w:r>
            <w:proofErr w:type="spellEnd"/>
            <w:r w:rsidRPr="005A1745">
              <w:rPr>
                <w:lang w:eastAsia="ja-JP"/>
              </w:rPr>
              <w:t xml:space="preserve"> cells in NE-DC and NR-DC cases</w:t>
            </w:r>
            <w:r>
              <w:rPr>
                <w:lang w:eastAsia="ja-JP"/>
              </w:rPr>
              <w:t xml:space="preserve">, therefore should </w:t>
            </w:r>
            <w:r w:rsidRPr="00FC173B">
              <w:rPr>
                <w:lang w:eastAsia="ja-JP"/>
              </w:rPr>
              <w:t>introduce extra UE optional capabilit</w:t>
            </w:r>
            <w:r>
              <w:rPr>
                <w:lang w:eastAsia="ja-JP"/>
              </w:rPr>
              <w:t xml:space="preserve">ies </w:t>
            </w:r>
            <w:r w:rsidRPr="00FC173B">
              <w:rPr>
                <w:lang w:eastAsia="ja-JP"/>
              </w:rPr>
              <w:t xml:space="preserve">(e.g. </w:t>
            </w:r>
            <w:proofErr w:type="spellStart"/>
            <w:r w:rsidRPr="00FC173B">
              <w:rPr>
                <w:lang w:eastAsia="ja-JP"/>
              </w:rPr>
              <w:t>eutra</w:t>
            </w:r>
            <w:proofErr w:type="spellEnd"/>
            <w:r w:rsidRPr="00FC173B">
              <w:rPr>
                <w:lang w:eastAsia="ja-JP"/>
              </w:rPr>
              <w:t xml:space="preserve">-CGI-Reporting-NEDC-NRDC) in NE-DC/NR-DC for ANR configured by NR towards E-UTRA </w:t>
            </w:r>
            <w:proofErr w:type="spellStart"/>
            <w:r w:rsidRPr="00FC173B">
              <w:rPr>
                <w:lang w:eastAsia="ja-JP"/>
              </w:rPr>
              <w:t>neighbor</w:t>
            </w:r>
            <w:proofErr w:type="spellEnd"/>
            <w:r w:rsidRPr="00FC173B">
              <w:rPr>
                <w:lang w:eastAsia="ja-JP"/>
              </w:rPr>
              <w:t xml:space="preserve"> cells</w:t>
            </w:r>
            <w:r>
              <w:rPr>
                <w:lang w:eastAsia="ja-JP"/>
              </w:rPr>
              <w:t>.</w:t>
            </w:r>
          </w:p>
          <w:p w14:paraId="08D0C6D1" w14:textId="4B630A48" w:rsidR="00FC173B" w:rsidRPr="00FC173B" w:rsidRDefault="00FC173B" w:rsidP="005649C5">
            <w:pPr>
              <w:pStyle w:val="CRCoverPage"/>
              <w:spacing w:after="0"/>
              <w:rPr>
                <w:noProof/>
                <w:lang w:val="sv-SE"/>
              </w:rPr>
            </w:pPr>
            <w:r>
              <w:rPr>
                <w:rFonts w:eastAsiaTheme="minorEastAsia"/>
                <w:lang w:eastAsia="zh-CN"/>
              </w:rPr>
              <w:t xml:space="preserve">Additionally, In TS38.306, the description of </w:t>
            </w:r>
            <w:proofErr w:type="spellStart"/>
            <w:r w:rsidRPr="005A1745">
              <w:rPr>
                <w:rFonts w:eastAsiaTheme="minorEastAsia"/>
                <w:i/>
                <w:lang w:eastAsia="zh-CN"/>
              </w:rPr>
              <w:t>eutra</w:t>
            </w:r>
            <w:proofErr w:type="spellEnd"/>
            <w:r w:rsidRPr="005A1745">
              <w:rPr>
                <w:rFonts w:eastAsiaTheme="minorEastAsia"/>
                <w:i/>
                <w:lang w:eastAsia="zh-CN"/>
              </w:rPr>
              <w:t>-CGI-Reporting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Pr>
                <w:rFonts w:eastAsiaTheme="minorEastAsia"/>
                <w:lang w:eastAsia="zh-CN"/>
              </w:rPr>
              <w:t xml:space="preserve"> </w:t>
            </w:r>
            <w:r w:rsidRPr="00700F63">
              <w:rPr>
                <w:rFonts w:eastAsiaTheme="minorEastAsia"/>
                <w:lang w:eastAsia="zh-CN"/>
              </w:rPr>
              <w:t xml:space="preserve">the </w:t>
            </w:r>
            <w:r>
              <w:rPr>
                <w:rFonts w:eastAsiaTheme="minorEastAsia"/>
                <w:lang w:eastAsia="zh-CN"/>
              </w:rPr>
              <w:t>descriptions of the</w:t>
            </w:r>
            <w:r w:rsidRPr="00700F63">
              <w:rPr>
                <w:rFonts w:eastAsiaTheme="minorEastAsia"/>
                <w:lang w:eastAsia="zh-CN"/>
              </w:rPr>
              <w:t xml:space="preserve"> two capabilities need to </w:t>
            </w:r>
            <w:r>
              <w:rPr>
                <w:rFonts w:eastAsiaTheme="minorEastAsia"/>
                <w:lang w:eastAsia="zh-CN"/>
              </w:rPr>
              <w:t xml:space="preserve">be updated accordingly, i.e. they are not applied </w:t>
            </w:r>
            <w:r w:rsidRPr="00700F63">
              <w:rPr>
                <w:rFonts w:eastAsiaTheme="minorEastAsia"/>
                <w:lang w:eastAsia="zh-CN"/>
              </w:rPr>
              <w:t>when MR-DC is not config</w:t>
            </w:r>
            <w:r>
              <w:rPr>
                <w:rFonts w:eastAsiaTheme="minorEastAsia"/>
                <w:lang w:eastAsia="zh-CN"/>
              </w:rPr>
              <w:t>ured.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7D0802D2" w:rsidR="005649C5" w:rsidRPr="00C44335" w:rsidRDefault="005649C5" w:rsidP="005649C5">
            <w:pPr>
              <w:pStyle w:val="CRCoverPage"/>
              <w:spacing w:after="0"/>
              <w:ind w:left="100"/>
              <w:rPr>
                <w:b/>
                <w:noProof/>
                <w:lang w:val="sv-SE"/>
              </w:rPr>
            </w:pPr>
            <w:r w:rsidRPr="00C44335">
              <w:rPr>
                <w:b/>
                <w:noProof/>
                <w:lang w:val="sv-SE"/>
              </w:rPr>
              <w:t xml:space="preserve">Section </w:t>
            </w:r>
            <w:r w:rsidR="00C44335" w:rsidRPr="00C44335">
              <w:rPr>
                <w:b/>
                <w:noProof/>
                <w:lang w:val="sv-SE"/>
              </w:rPr>
              <w:t>4.2</w:t>
            </w:r>
            <w:r w:rsidR="00C44335">
              <w:rPr>
                <w:b/>
                <w:noProof/>
                <w:lang w:val="sv-SE"/>
              </w:rPr>
              <w:t>.</w:t>
            </w:r>
            <w:r w:rsidR="00C44335" w:rsidRPr="00C44335">
              <w:rPr>
                <w:b/>
                <w:noProof/>
                <w:lang w:val="sv-SE"/>
              </w:rPr>
              <w:t>9</w:t>
            </w:r>
          </w:p>
          <w:p w14:paraId="26B9F7C4" w14:textId="10B96EEF" w:rsidR="00C44335" w:rsidRPr="00C44335" w:rsidRDefault="00C44335" w:rsidP="0005052B">
            <w:pPr>
              <w:pStyle w:val="TAL"/>
              <w:numPr>
                <w:ilvl w:val="0"/>
                <w:numId w:val="12"/>
              </w:numPr>
              <w:rPr>
                <w:i/>
              </w:rPr>
            </w:pPr>
            <w:r w:rsidRPr="00C44335">
              <w:lastRenderedPageBreak/>
              <w:t>In</w:t>
            </w:r>
            <w:r w:rsidRPr="00C44335">
              <w:rPr>
                <w:i/>
              </w:rPr>
              <w:t xml:space="preserve"> </w:t>
            </w:r>
            <w:proofErr w:type="spellStart"/>
            <w:r w:rsidRPr="00C44335">
              <w:rPr>
                <w:i/>
              </w:rPr>
              <w:t>eutra</w:t>
            </w:r>
            <w:proofErr w:type="spellEnd"/>
            <w:r w:rsidRPr="00C44335">
              <w:rPr>
                <w:i/>
              </w:rPr>
              <w:t xml:space="preserve">-CGI-Reporting </w:t>
            </w:r>
            <w:r w:rsidRPr="00C44335">
              <w:t>description change EN-DC to MR-DC</w:t>
            </w:r>
          </w:p>
          <w:p w14:paraId="1F2992DB" w14:textId="4801BBE2" w:rsidR="00C44335" w:rsidRPr="00DD18B7" w:rsidRDefault="00C44335" w:rsidP="0005052B">
            <w:pPr>
              <w:pStyle w:val="TAL"/>
              <w:numPr>
                <w:ilvl w:val="0"/>
                <w:numId w:val="12"/>
              </w:numPr>
              <w:rPr>
                <w:b/>
              </w:rPr>
            </w:pPr>
            <w:r>
              <w:t xml:space="preserve">In </w:t>
            </w:r>
            <w:r w:rsidRPr="00C44335">
              <w:rPr>
                <w:i/>
              </w:rPr>
              <w:t>nr-CGI-Reporting</w:t>
            </w:r>
            <w:r w:rsidRPr="00C44335">
              <w:rPr>
                <w:b/>
              </w:rPr>
              <w:t xml:space="preserve"> </w:t>
            </w:r>
            <w:r w:rsidRPr="00C44335">
              <w:t>description change EN-DC to MR-DC</w:t>
            </w:r>
          </w:p>
          <w:p w14:paraId="0591A85E" w14:textId="6F8C445C" w:rsidR="00DD18B7" w:rsidRPr="00DD18B7" w:rsidRDefault="00DD18B7" w:rsidP="0005052B">
            <w:pPr>
              <w:pStyle w:val="TAL"/>
              <w:numPr>
                <w:ilvl w:val="0"/>
                <w:numId w:val="12"/>
              </w:numPr>
              <w:rPr>
                <w:b/>
              </w:rPr>
            </w:pPr>
            <w:r w:rsidRPr="00C44335">
              <w:t xml:space="preserve">Add </w:t>
            </w:r>
            <w:r w:rsidRPr="00DD18B7">
              <w:rPr>
                <w:i/>
              </w:rPr>
              <w:t>nr-CGI-Reporting-N</w:t>
            </w:r>
            <w:r>
              <w:rPr>
                <w:i/>
              </w:rPr>
              <w:t>E</w:t>
            </w:r>
            <w:r w:rsidRPr="00DD18B7">
              <w:rPr>
                <w:i/>
              </w:rPr>
              <w:t>DC</w:t>
            </w:r>
            <w:r>
              <w:t xml:space="preserve"> </w:t>
            </w:r>
            <w:r w:rsidRPr="00DD18B7">
              <w:rPr>
                <w:rFonts w:cs="Arial"/>
              </w:rPr>
              <w:t>whether the UE supports acquisition of relevant information from a neighbouring intra-frequency or inter-frequency NR cell by reading the SI of the neighbouring cell and reporting the acquired information to the network when the N</w:t>
            </w:r>
            <w:r>
              <w:rPr>
                <w:rFonts w:cs="Arial"/>
              </w:rPr>
              <w:t>E</w:t>
            </w:r>
            <w:r w:rsidRPr="00DD18B7">
              <w:rPr>
                <w:rFonts w:cs="Arial"/>
              </w:rPr>
              <w:t>-DC is configured.</w:t>
            </w:r>
          </w:p>
          <w:p w14:paraId="6076B9A2" w14:textId="77777777" w:rsidR="0005052B" w:rsidRDefault="0005052B" w:rsidP="0005052B">
            <w:pPr>
              <w:pStyle w:val="TAL"/>
              <w:numPr>
                <w:ilvl w:val="0"/>
                <w:numId w:val="12"/>
              </w:numPr>
              <w:textAlignment w:val="auto"/>
              <w:rPr>
                <w:b/>
              </w:rPr>
            </w:pPr>
            <w:r>
              <w:t xml:space="preserve">Add </w:t>
            </w:r>
            <w:r>
              <w:rPr>
                <w:i/>
              </w:rPr>
              <w:t>nr-CGI-Reporting-NEDC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NE-DC is configured.</w:t>
            </w:r>
          </w:p>
          <w:p w14:paraId="45BC5564" w14:textId="77777777" w:rsidR="0005052B" w:rsidRDefault="0005052B" w:rsidP="0005052B">
            <w:pPr>
              <w:pStyle w:val="TAL"/>
              <w:numPr>
                <w:ilvl w:val="0"/>
                <w:numId w:val="12"/>
              </w:numPr>
              <w:textAlignment w:val="auto"/>
            </w:pPr>
            <w:r>
              <w:t xml:space="preserve">Add </w:t>
            </w:r>
            <w:r>
              <w:rPr>
                <w:i/>
              </w:rPr>
              <w:t>nr-CGI-Reporting-NRDC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NR-DC is configured.</w:t>
            </w:r>
          </w:p>
          <w:p w14:paraId="4B1AB4AC" w14:textId="77777777" w:rsidR="005649C5" w:rsidRPr="00C44335" w:rsidRDefault="005649C5" w:rsidP="005649C5">
            <w:pPr>
              <w:pStyle w:val="CRCoverPage"/>
              <w:spacing w:after="0"/>
              <w:ind w:left="100"/>
              <w:rPr>
                <w:b/>
                <w:bCs/>
                <w:noProof/>
                <w:lang w:val="sv-SE"/>
              </w:rPr>
            </w:pPr>
            <w:bookmarkStart w:id="8" w:name="_GoBack"/>
            <w:bookmarkEnd w:id="8"/>
          </w:p>
          <w:p w14:paraId="5A92121C" w14:textId="77777777" w:rsidR="005649C5" w:rsidRPr="00C44335" w:rsidRDefault="005649C5" w:rsidP="005649C5">
            <w:pPr>
              <w:pStyle w:val="CRCoverPage"/>
              <w:spacing w:after="0"/>
              <w:ind w:left="100"/>
              <w:rPr>
                <w:b/>
                <w:bCs/>
                <w:noProof/>
                <w:lang w:val="sv-SE"/>
              </w:rPr>
            </w:pPr>
            <w:r w:rsidRPr="00C44335">
              <w:rPr>
                <w:b/>
                <w:bCs/>
                <w:noProof/>
                <w:lang w:val="sv-SE"/>
              </w:rPr>
              <w:t>Impact analysis:</w:t>
            </w:r>
          </w:p>
          <w:p w14:paraId="30CD9E08" w14:textId="34D7BAC2" w:rsidR="005649C5" w:rsidRPr="00C44335" w:rsidRDefault="005649C5" w:rsidP="005649C5">
            <w:pPr>
              <w:pStyle w:val="CRCoverPage"/>
              <w:spacing w:after="0"/>
              <w:ind w:left="100"/>
              <w:rPr>
                <w:noProof/>
                <w:lang w:val="sv-SE"/>
              </w:rPr>
            </w:pPr>
            <w:r w:rsidRPr="00C44335">
              <w:rPr>
                <w:noProof/>
                <w:u w:val="single"/>
                <w:lang w:val="sv-SE"/>
              </w:rPr>
              <w:t>Impacted architectures:</w:t>
            </w:r>
            <w:r w:rsidRPr="00C44335">
              <w:rPr>
                <w:noProof/>
                <w:lang w:val="sv-SE"/>
              </w:rPr>
              <w:t xml:space="preserve"> MR-DC</w:t>
            </w:r>
            <w:r w:rsidR="00C44335">
              <w:rPr>
                <w:noProof/>
                <w:lang w:val="sv-SE"/>
              </w:rPr>
              <w:t>, NR-DC, NE-DC</w:t>
            </w:r>
          </w:p>
          <w:p w14:paraId="5B3454EC" w14:textId="77777777" w:rsidR="005649C5" w:rsidRPr="00C44335" w:rsidRDefault="005649C5" w:rsidP="005649C5">
            <w:pPr>
              <w:pStyle w:val="CRCoverPage"/>
              <w:spacing w:after="0"/>
              <w:ind w:left="100"/>
              <w:rPr>
                <w:noProof/>
                <w:lang w:val="sv-SE"/>
              </w:rPr>
            </w:pPr>
          </w:p>
          <w:p w14:paraId="01AACE89" w14:textId="6909F41E" w:rsidR="005649C5" w:rsidRPr="00C44335" w:rsidRDefault="005649C5" w:rsidP="005649C5">
            <w:pPr>
              <w:pStyle w:val="CRCoverPage"/>
              <w:spacing w:after="0"/>
              <w:ind w:left="100"/>
              <w:rPr>
                <w:noProof/>
                <w:lang w:val="sv-SE"/>
              </w:rPr>
            </w:pPr>
            <w:r w:rsidRPr="00C44335">
              <w:rPr>
                <w:noProof/>
                <w:u w:val="single"/>
                <w:lang w:val="sv-SE"/>
              </w:rPr>
              <w:t>Impacted functionality</w:t>
            </w:r>
            <w:r w:rsidRPr="00C44335">
              <w:rPr>
                <w:noProof/>
                <w:lang w:val="sv-SE"/>
              </w:rPr>
              <w:t xml:space="preserve">: UE </w:t>
            </w:r>
            <w:r w:rsidR="00C44335">
              <w:rPr>
                <w:noProof/>
                <w:lang w:val="sv-SE"/>
              </w:rPr>
              <w:t>CGI reporting capability</w:t>
            </w:r>
          </w:p>
          <w:p w14:paraId="301ED9ED" w14:textId="77777777" w:rsidR="00C26752" w:rsidRPr="00C44335" w:rsidRDefault="00C26752" w:rsidP="00C26752">
            <w:pPr>
              <w:pStyle w:val="CRCoverPage"/>
              <w:spacing w:after="0"/>
              <w:ind w:left="100"/>
              <w:rPr>
                <w:noProof/>
                <w:lang w:val="sv-SE"/>
              </w:rPr>
            </w:pPr>
          </w:p>
          <w:p w14:paraId="7775AA12" w14:textId="13DA07BF" w:rsidR="00C26752" w:rsidRPr="00C44335" w:rsidRDefault="00C26752" w:rsidP="005649C5">
            <w:pPr>
              <w:pStyle w:val="CRCoverPage"/>
              <w:spacing w:after="0"/>
              <w:ind w:left="100"/>
              <w:rPr>
                <w:noProof/>
                <w:highlight w:val="yellow"/>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74B75638" w:rsidR="004A5F2C" w:rsidRDefault="005649C5" w:rsidP="008C72BC">
            <w:pPr>
              <w:pStyle w:val="CRCoverPage"/>
              <w:spacing w:after="0"/>
              <w:ind w:left="100"/>
              <w:rPr>
                <w:noProof/>
                <w:lang w:val="sv-SE"/>
              </w:rPr>
            </w:pPr>
            <w:r w:rsidRPr="00C44335">
              <w:rPr>
                <w:noProof/>
                <w:lang w:val="sv-SE"/>
              </w:rPr>
              <w:t xml:space="preserve">If the CR is not approved </w:t>
            </w:r>
            <w:r w:rsidR="00C44335" w:rsidRPr="00C44335">
              <w:rPr>
                <w:noProof/>
                <w:lang w:val="sv-SE"/>
              </w:rPr>
              <w:t>UE CGI reporting capability is not support</w:t>
            </w:r>
            <w:r w:rsidR="00FC5F58">
              <w:rPr>
                <w:noProof/>
                <w:lang w:val="sv-SE"/>
              </w:rPr>
              <w:t>ed</w:t>
            </w:r>
            <w:r w:rsidR="00C44335" w:rsidRPr="00C44335">
              <w:rPr>
                <w:noProof/>
                <w:lang w:val="sv-SE"/>
              </w:rPr>
              <w:t xml:space="preserve"> for some MR-DC scenarios</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5B31CB33" w:rsidR="004A5F2C" w:rsidRDefault="00C44335">
            <w:pPr>
              <w:pStyle w:val="CRCoverPage"/>
              <w:spacing w:after="0"/>
              <w:ind w:left="100"/>
              <w:rPr>
                <w:noProof/>
                <w:lang w:val="sv-SE"/>
              </w:rPr>
            </w:pPr>
            <w:r>
              <w:rPr>
                <w:noProof/>
                <w:lang w:val="sv-SE"/>
              </w:rPr>
              <w:t>4.2.9</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0D275F7" w:rsidR="004A5F2C" w:rsidRDefault="00477D9D">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9B5B143" w:rsidR="004A5F2C" w:rsidRDefault="004A5F2C">
            <w:pPr>
              <w:pStyle w:val="CRCoverPage"/>
              <w:spacing w:after="0"/>
              <w:ind w:left="99"/>
              <w:rPr>
                <w:noProof/>
                <w:lang w:val="sv-SE"/>
              </w:rPr>
            </w:pPr>
            <w:r>
              <w:rPr>
                <w:noProof/>
                <w:lang w:val="sv-SE"/>
              </w:rPr>
              <w:t>TS</w:t>
            </w:r>
            <w:r w:rsidR="005649C5">
              <w:rPr>
                <w:noProof/>
                <w:lang w:val="sv-SE"/>
              </w:rPr>
              <w:t xml:space="preserve"> 38306  </w:t>
            </w:r>
            <w:r>
              <w:rPr>
                <w:noProof/>
                <w:lang w:val="sv-SE"/>
              </w:rPr>
              <w:t>CR</w:t>
            </w:r>
            <w:r w:rsidR="00B70D70">
              <w:rPr>
                <w:noProof/>
                <w:lang w:val="sv-SE"/>
              </w:rPr>
              <w:t>xxxx</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010265EA" w14:textId="77777777" w:rsidR="00B70D70" w:rsidRPr="00F725D9" w:rsidRDefault="00B70D70" w:rsidP="00B70D70">
      <w:pPr>
        <w:pStyle w:val="Heading3"/>
      </w:pPr>
      <w:bookmarkStart w:id="9" w:name="_Toc12750905"/>
      <w:bookmarkStart w:id="10" w:name="_Toc29382270"/>
      <w:bookmarkStart w:id="11" w:name="_Toc37093387"/>
      <w:bookmarkStart w:id="12" w:name="_Toc37238663"/>
      <w:bookmarkStart w:id="13" w:name="_Toc37238777"/>
      <w:r w:rsidRPr="00F725D9">
        <w:lastRenderedPageBreak/>
        <w:t>4.2.9</w:t>
      </w:r>
      <w:r w:rsidRPr="00F725D9">
        <w:tab/>
      </w:r>
      <w:proofErr w:type="spellStart"/>
      <w:r w:rsidRPr="00F725D9">
        <w:rPr>
          <w:i/>
        </w:rPr>
        <w:t>MeasAndMobParameters</w:t>
      </w:r>
      <w:bookmarkEnd w:id="9"/>
      <w:bookmarkEnd w:id="10"/>
      <w:bookmarkEnd w:id="11"/>
      <w:bookmarkEnd w:id="12"/>
      <w:bookmarkEnd w:id="13"/>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70D70" w:rsidRPr="00F725D9" w14:paraId="3A6B9F38" w14:textId="77777777" w:rsidTr="007A2B87">
        <w:trPr>
          <w:cantSplit/>
          <w:tblHeader/>
        </w:trPr>
        <w:tc>
          <w:tcPr>
            <w:tcW w:w="6807" w:type="dxa"/>
          </w:tcPr>
          <w:p w14:paraId="540C69DE" w14:textId="77777777" w:rsidR="00B70D70" w:rsidRPr="00F725D9" w:rsidRDefault="00B70D70" w:rsidP="007A2B87">
            <w:pPr>
              <w:pStyle w:val="TAH"/>
              <w:rPr>
                <w:rFonts w:cs="Arial"/>
                <w:szCs w:val="18"/>
              </w:rPr>
            </w:pPr>
            <w:r w:rsidRPr="00F725D9">
              <w:rPr>
                <w:rFonts w:cs="Arial"/>
                <w:szCs w:val="18"/>
              </w:rPr>
              <w:lastRenderedPageBreak/>
              <w:t>Definitions for parameters</w:t>
            </w:r>
          </w:p>
        </w:tc>
        <w:tc>
          <w:tcPr>
            <w:tcW w:w="709" w:type="dxa"/>
          </w:tcPr>
          <w:p w14:paraId="7B465BC3" w14:textId="77777777" w:rsidR="00B70D70" w:rsidRPr="00F725D9" w:rsidRDefault="00B70D70" w:rsidP="007A2B87">
            <w:pPr>
              <w:pStyle w:val="TAH"/>
              <w:rPr>
                <w:rFonts w:cs="Arial"/>
                <w:szCs w:val="18"/>
              </w:rPr>
            </w:pPr>
            <w:r w:rsidRPr="00F725D9">
              <w:rPr>
                <w:rFonts w:cs="Arial"/>
                <w:szCs w:val="18"/>
              </w:rPr>
              <w:t>Per</w:t>
            </w:r>
          </w:p>
        </w:tc>
        <w:tc>
          <w:tcPr>
            <w:tcW w:w="564" w:type="dxa"/>
          </w:tcPr>
          <w:p w14:paraId="553B45A5" w14:textId="77777777" w:rsidR="00B70D70" w:rsidRPr="00F725D9" w:rsidRDefault="00B70D70" w:rsidP="007A2B87">
            <w:pPr>
              <w:pStyle w:val="TAH"/>
              <w:rPr>
                <w:rFonts w:cs="Arial"/>
                <w:szCs w:val="18"/>
              </w:rPr>
            </w:pPr>
            <w:r w:rsidRPr="00F725D9">
              <w:rPr>
                <w:rFonts w:cs="Arial"/>
                <w:szCs w:val="18"/>
              </w:rPr>
              <w:t>M</w:t>
            </w:r>
          </w:p>
        </w:tc>
        <w:tc>
          <w:tcPr>
            <w:tcW w:w="712" w:type="dxa"/>
          </w:tcPr>
          <w:p w14:paraId="5DEBA3E1" w14:textId="77777777" w:rsidR="00B70D70" w:rsidRPr="00F725D9" w:rsidRDefault="00B70D70" w:rsidP="007A2B87">
            <w:pPr>
              <w:pStyle w:val="TAH"/>
              <w:rPr>
                <w:rFonts w:cs="Arial"/>
                <w:szCs w:val="18"/>
              </w:rPr>
            </w:pPr>
            <w:r w:rsidRPr="00F725D9">
              <w:rPr>
                <w:rFonts w:cs="Arial"/>
                <w:szCs w:val="18"/>
              </w:rPr>
              <w:t>FDD-TDD DIFF</w:t>
            </w:r>
          </w:p>
        </w:tc>
        <w:tc>
          <w:tcPr>
            <w:tcW w:w="737" w:type="dxa"/>
          </w:tcPr>
          <w:p w14:paraId="33FADFE2" w14:textId="77777777" w:rsidR="00B70D70" w:rsidRPr="00F725D9" w:rsidRDefault="00B70D70" w:rsidP="007A2B87">
            <w:pPr>
              <w:pStyle w:val="TAH"/>
              <w:rPr>
                <w:rFonts w:eastAsia="MS Mincho" w:cs="Arial"/>
                <w:szCs w:val="18"/>
              </w:rPr>
            </w:pPr>
            <w:r w:rsidRPr="00F725D9">
              <w:rPr>
                <w:rFonts w:eastAsia="MS Mincho" w:cs="Arial"/>
                <w:szCs w:val="18"/>
              </w:rPr>
              <w:t>FR1-FR2 DIFF</w:t>
            </w:r>
          </w:p>
        </w:tc>
      </w:tr>
      <w:tr w:rsidR="00B70D70" w:rsidRPr="00F725D9" w14:paraId="784EF4A0"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4DC7F113" w14:textId="77777777" w:rsidR="00B70D70" w:rsidRPr="00F725D9" w:rsidRDefault="00B70D70" w:rsidP="007A2B87">
            <w:pPr>
              <w:pStyle w:val="TAL"/>
              <w:rPr>
                <w:rFonts w:cs="Arial"/>
                <w:b/>
                <w:bCs/>
                <w:i/>
                <w:iCs/>
                <w:szCs w:val="18"/>
              </w:rPr>
            </w:pPr>
            <w:r w:rsidRPr="00F725D9">
              <w:rPr>
                <w:rFonts w:cs="Arial"/>
                <w:b/>
                <w:bCs/>
                <w:i/>
                <w:iCs/>
                <w:szCs w:val="18"/>
              </w:rPr>
              <w:t>cli-RSSI-Meas-r16</w:t>
            </w:r>
          </w:p>
          <w:p w14:paraId="0A78358E" w14:textId="77777777" w:rsidR="00B70D70" w:rsidRPr="00F725D9" w:rsidRDefault="00B70D70" w:rsidP="007A2B87">
            <w:pPr>
              <w:pStyle w:val="TAL"/>
              <w:rPr>
                <w:rFonts w:cs="Arial"/>
                <w:bCs/>
                <w:iCs/>
                <w:szCs w:val="18"/>
              </w:rPr>
            </w:pPr>
            <w:r w:rsidRPr="00F725D9">
              <w:rPr>
                <w:rFonts w:cs="Arial"/>
                <w:bCs/>
                <w:iCs/>
                <w:szCs w:val="18"/>
              </w:rPr>
              <w:t>Indicates whether the UE can perform CLI RSSI measurements as specified in TS 38.215 [13] and supports periodical reporting and measurement event triggering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40AB3F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4A79DE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624EBC"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F7360A2"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B21CF4"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080B8CCC" w14:textId="77777777" w:rsidR="00B70D70" w:rsidRPr="00F725D9" w:rsidRDefault="00B70D70" w:rsidP="007A2B87">
            <w:pPr>
              <w:pStyle w:val="TAL"/>
              <w:rPr>
                <w:rFonts w:cs="Arial"/>
                <w:b/>
                <w:bCs/>
                <w:i/>
                <w:iCs/>
                <w:szCs w:val="18"/>
              </w:rPr>
            </w:pPr>
            <w:r w:rsidRPr="00F725D9">
              <w:rPr>
                <w:rFonts w:cs="Arial"/>
                <w:b/>
                <w:bCs/>
                <w:i/>
                <w:iCs/>
                <w:szCs w:val="18"/>
              </w:rPr>
              <w:t>cli-SRS-RSRP-Meas-r16</w:t>
            </w:r>
          </w:p>
          <w:p w14:paraId="3E252C86" w14:textId="77777777" w:rsidR="00B70D70" w:rsidRPr="00F725D9" w:rsidRDefault="00B70D70" w:rsidP="007A2B87">
            <w:pPr>
              <w:pStyle w:val="TAL"/>
              <w:rPr>
                <w:rFonts w:cs="Arial"/>
                <w:bCs/>
                <w:iCs/>
                <w:szCs w:val="18"/>
              </w:rPr>
            </w:pPr>
            <w:r w:rsidRPr="00F725D9">
              <w:rPr>
                <w:rFonts w:cs="Arial"/>
                <w:bCs/>
                <w:iCs/>
                <w:szCs w:val="18"/>
              </w:rPr>
              <w:t xml:space="preserve">Indicates whether the UE can perform SRS RSRP measurements as specified in TS 38.215 [13] and supports periodical reporting and measurement event triggering based on SRS-RSRP </w:t>
            </w:r>
            <w:r w:rsidRPr="00F725D9">
              <w:rPr>
                <w:rFonts w:cs="Arial"/>
                <w:szCs w:val="18"/>
                <w:lang w:eastAsia="x-none"/>
              </w:rPr>
              <w:t xml:space="preserve">as specified in </w:t>
            </w:r>
            <w:r w:rsidRPr="00F725D9">
              <w:rPr>
                <w:rFonts w:cs="Arial"/>
                <w:bCs/>
                <w:iCs/>
                <w:szCs w:val="18"/>
              </w:rPr>
              <w:t>TS 38.331 [9].</w:t>
            </w:r>
          </w:p>
        </w:tc>
        <w:tc>
          <w:tcPr>
            <w:tcW w:w="709" w:type="dxa"/>
            <w:tcBorders>
              <w:top w:val="single" w:sz="4" w:space="0" w:color="808080"/>
              <w:left w:val="single" w:sz="4" w:space="0" w:color="808080"/>
              <w:bottom w:val="single" w:sz="4" w:space="0" w:color="808080"/>
              <w:right w:val="single" w:sz="4" w:space="0" w:color="808080"/>
            </w:tcBorders>
          </w:tcPr>
          <w:p w14:paraId="3329F6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BDA0DAF"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74BD123"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2A2E82F"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155F31FC" w14:textId="77777777" w:rsidTr="007A2B87">
        <w:trPr>
          <w:cantSplit/>
        </w:trPr>
        <w:tc>
          <w:tcPr>
            <w:tcW w:w="6807" w:type="dxa"/>
          </w:tcPr>
          <w:p w14:paraId="720D9A39"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-RS-RLM</w:t>
            </w:r>
          </w:p>
          <w:p w14:paraId="0EE277E4"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211E30FC"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1E49EE25" w14:textId="77777777" w:rsidR="00B70D70" w:rsidRPr="00F725D9" w:rsidDel="00914C0C" w:rsidRDefault="00B70D70" w:rsidP="007A2B87">
            <w:pPr>
              <w:pStyle w:val="TAL"/>
              <w:jc w:val="center"/>
              <w:rPr>
                <w:rFonts w:cs="Arial"/>
                <w:bCs/>
                <w:iCs/>
                <w:szCs w:val="18"/>
              </w:rPr>
            </w:pPr>
            <w:r w:rsidRPr="00F725D9">
              <w:rPr>
                <w:rFonts w:cs="Arial"/>
                <w:bCs/>
                <w:iCs/>
                <w:szCs w:val="18"/>
              </w:rPr>
              <w:t>Yes</w:t>
            </w:r>
          </w:p>
        </w:tc>
        <w:tc>
          <w:tcPr>
            <w:tcW w:w="712" w:type="dxa"/>
          </w:tcPr>
          <w:p w14:paraId="1541B692"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1505AA33"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4E61244F" w14:textId="77777777" w:rsidTr="007A2B87">
        <w:trPr>
          <w:cantSplit/>
        </w:trPr>
        <w:tc>
          <w:tcPr>
            <w:tcW w:w="6807" w:type="dxa"/>
          </w:tcPr>
          <w:p w14:paraId="000D40A8"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MeasWithSSB</w:t>
            </w:r>
            <w:proofErr w:type="spellEnd"/>
          </w:p>
          <w:p w14:paraId="177611AD"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2790C682"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781C343F"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12" w:type="dxa"/>
          </w:tcPr>
          <w:p w14:paraId="6D0D4667"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3152BE74"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662865D0" w14:textId="77777777" w:rsidTr="007A2B87">
        <w:trPr>
          <w:cantSplit/>
        </w:trPr>
        <w:tc>
          <w:tcPr>
            <w:tcW w:w="6807" w:type="dxa"/>
          </w:tcPr>
          <w:p w14:paraId="7FBABF11"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MeasWithoutSSB</w:t>
            </w:r>
            <w:proofErr w:type="spellEnd"/>
          </w:p>
          <w:p w14:paraId="3A40DD3F"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65748D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35CE35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5D8B495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43887CCC"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2E8D2A6E" w14:textId="77777777" w:rsidTr="007A2B87">
        <w:trPr>
          <w:cantSplit/>
        </w:trPr>
        <w:tc>
          <w:tcPr>
            <w:tcW w:w="6807" w:type="dxa"/>
          </w:tcPr>
          <w:p w14:paraId="36D6D63F"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-SINR-</w:t>
            </w:r>
            <w:proofErr w:type="spellStart"/>
            <w:r w:rsidRPr="00F725D9">
              <w:rPr>
                <w:rFonts w:cs="Arial"/>
                <w:b/>
                <w:bCs/>
                <w:i/>
                <w:iCs/>
                <w:szCs w:val="18"/>
              </w:rPr>
              <w:t>Meas</w:t>
            </w:r>
            <w:proofErr w:type="spellEnd"/>
          </w:p>
          <w:p w14:paraId="6AE60820"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15D29A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B7569F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726DF559"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7F6A5D60"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67AED3" w14:textId="77777777" w:rsidTr="007A2B87">
        <w:tc>
          <w:tcPr>
            <w:tcW w:w="6807" w:type="dxa"/>
          </w:tcPr>
          <w:p w14:paraId="78A18FDB" w14:textId="77777777" w:rsidR="00B70D70" w:rsidRPr="00F725D9" w:rsidRDefault="00B70D70" w:rsidP="007A2B87">
            <w:pPr>
              <w:pStyle w:val="TAL"/>
              <w:rPr>
                <w:b/>
                <w:i/>
              </w:rPr>
            </w:pPr>
            <w:r w:rsidRPr="00F725D9">
              <w:rPr>
                <w:b/>
                <w:i/>
              </w:rPr>
              <w:t>eutra-AutonomousGaps-r16</w:t>
            </w:r>
          </w:p>
          <w:p w14:paraId="6918B2DA" w14:textId="77777777" w:rsidR="00B70D70" w:rsidRPr="00F725D9" w:rsidRDefault="00B70D70" w:rsidP="007A2B87">
            <w:pPr>
              <w:pStyle w:val="TAL"/>
              <w:rPr>
                <w:lang w:eastAsia="zh-CN"/>
              </w:rPr>
            </w:pPr>
            <w:r w:rsidRPr="00F725D9">
              <w:t>Defines whether the UE supports,</w:t>
            </w:r>
            <w:r w:rsidRPr="00F725D9">
              <w:rPr>
                <w:lang w:eastAsia="zh-CN"/>
              </w:rPr>
              <w:t xml:space="preserve"> upon configuration of </w:t>
            </w:r>
            <w:proofErr w:type="spellStart"/>
            <w:r w:rsidRPr="00F725D9">
              <w:rPr>
                <w:i/>
                <w:lang w:eastAsia="zh-CN"/>
              </w:rPr>
              <w:t>useAutonomousGaps</w:t>
            </w:r>
            <w:proofErr w:type="spellEnd"/>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73923D6B" w14:textId="77777777" w:rsidR="00B70D70" w:rsidRPr="00F725D9" w:rsidRDefault="00B70D70" w:rsidP="007A2B87">
            <w:pPr>
              <w:pStyle w:val="TAL"/>
              <w:jc w:val="center"/>
            </w:pPr>
            <w:r w:rsidRPr="00F725D9">
              <w:t>UE</w:t>
            </w:r>
          </w:p>
        </w:tc>
        <w:tc>
          <w:tcPr>
            <w:tcW w:w="564" w:type="dxa"/>
          </w:tcPr>
          <w:p w14:paraId="4C4B251C" w14:textId="77777777" w:rsidR="00B70D70" w:rsidRPr="00F725D9" w:rsidRDefault="00B70D70" w:rsidP="007A2B87">
            <w:pPr>
              <w:pStyle w:val="TAL"/>
              <w:jc w:val="center"/>
            </w:pPr>
            <w:r w:rsidRPr="00F725D9">
              <w:t>No</w:t>
            </w:r>
          </w:p>
        </w:tc>
        <w:tc>
          <w:tcPr>
            <w:tcW w:w="712" w:type="dxa"/>
          </w:tcPr>
          <w:p w14:paraId="79DB8B18" w14:textId="77777777" w:rsidR="00B70D70" w:rsidRPr="00F725D9" w:rsidRDefault="00B70D70" w:rsidP="007A2B87">
            <w:pPr>
              <w:pStyle w:val="TAL"/>
              <w:jc w:val="center"/>
            </w:pPr>
            <w:r w:rsidRPr="00F725D9">
              <w:t>Yes</w:t>
            </w:r>
          </w:p>
        </w:tc>
        <w:tc>
          <w:tcPr>
            <w:tcW w:w="737" w:type="dxa"/>
          </w:tcPr>
          <w:p w14:paraId="76741572" w14:textId="77777777" w:rsidR="00B70D70" w:rsidRPr="00F725D9" w:rsidRDefault="00B70D70" w:rsidP="007A2B87">
            <w:pPr>
              <w:pStyle w:val="TAL"/>
              <w:jc w:val="center"/>
              <w:rPr>
                <w:rFonts w:eastAsia="MS Mincho"/>
              </w:rPr>
            </w:pPr>
            <w:r w:rsidRPr="00F725D9">
              <w:rPr>
                <w:rFonts w:eastAsia="MS Mincho"/>
              </w:rPr>
              <w:t>No</w:t>
            </w:r>
          </w:p>
        </w:tc>
      </w:tr>
      <w:tr w:rsidR="00B70D70" w:rsidRPr="00F725D9" w14:paraId="33836A85" w14:textId="77777777" w:rsidTr="007A2B87">
        <w:trPr>
          <w:cantSplit/>
        </w:trPr>
        <w:tc>
          <w:tcPr>
            <w:tcW w:w="6807" w:type="dxa"/>
          </w:tcPr>
          <w:p w14:paraId="4AAAAA98" w14:textId="77777777" w:rsidR="00B70D70" w:rsidRPr="00F725D9" w:rsidRDefault="00B70D70" w:rsidP="007A2B87">
            <w:pPr>
              <w:pStyle w:val="TAL"/>
              <w:rPr>
                <w:b/>
                <w:i/>
              </w:rPr>
            </w:pPr>
            <w:proofErr w:type="spellStart"/>
            <w:r w:rsidRPr="00F725D9">
              <w:rPr>
                <w:b/>
                <w:i/>
              </w:rPr>
              <w:t>eutra</w:t>
            </w:r>
            <w:proofErr w:type="spellEnd"/>
            <w:r w:rsidRPr="00F725D9">
              <w:rPr>
                <w:b/>
                <w:i/>
              </w:rPr>
              <w:t>-CGI-Reporting</w:t>
            </w:r>
          </w:p>
          <w:p w14:paraId="105F702C" w14:textId="7A454807" w:rsidR="00B70D70" w:rsidRPr="00F725D9" w:rsidRDefault="00B70D70" w:rsidP="007A2B87">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when the </w:t>
            </w:r>
            <w:del w:id="14" w:author="RAN2#110-e" w:date="2020-05-22T09:26:00Z">
              <w:r w:rsidRPr="00F725D9" w:rsidDel="00B70D70">
                <w:delText>EN-DC</w:delText>
              </w:r>
            </w:del>
            <w:ins w:id="15" w:author="RAN2#110-e" w:date="2020-05-22T09:26:00Z">
              <w:r>
                <w:t>MR-DC</w:t>
              </w:r>
            </w:ins>
            <w:r w:rsidRPr="00F725D9">
              <w:t xml:space="preserve"> is not configured. It is mandated if the UE supports EUTRA.</w:t>
            </w:r>
          </w:p>
        </w:tc>
        <w:tc>
          <w:tcPr>
            <w:tcW w:w="709" w:type="dxa"/>
          </w:tcPr>
          <w:p w14:paraId="385F117D" w14:textId="77777777" w:rsidR="00B70D70" w:rsidRPr="00F725D9" w:rsidRDefault="00B70D70" w:rsidP="007A2B87">
            <w:pPr>
              <w:pStyle w:val="TAL"/>
              <w:jc w:val="center"/>
            </w:pPr>
            <w:r w:rsidRPr="00F725D9">
              <w:t>UE</w:t>
            </w:r>
          </w:p>
        </w:tc>
        <w:tc>
          <w:tcPr>
            <w:tcW w:w="564" w:type="dxa"/>
          </w:tcPr>
          <w:p w14:paraId="322EC985" w14:textId="77777777" w:rsidR="00B70D70" w:rsidRPr="00F725D9" w:rsidRDefault="00B70D70" w:rsidP="007A2B87">
            <w:pPr>
              <w:pStyle w:val="TAL"/>
              <w:jc w:val="center"/>
            </w:pPr>
            <w:r w:rsidRPr="00F725D9">
              <w:t>CY</w:t>
            </w:r>
          </w:p>
        </w:tc>
        <w:tc>
          <w:tcPr>
            <w:tcW w:w="712" w:type="dxa"/>
          </w:tcPr>
          <w:p w14:paraId="47F5B661" w14:textId="77777777" w:rsidR="00B70D70" w:rsidRPr="00F725D9" w:rsidRDefault="00B70D70" w:rsidP="007A2B87">
            <w:pPr>
              <w:pStyle w:val="TAL"/>
              <w:jc w:val="center"/>
            </w:pPr>
            <w:r w:rsidRPr="00F725D9">
              <w:t>No</w:t>
            </w:r>
          </w:p>
        </w:tc>
        <w:tc>
          <w:tcPr>
            <w:tcW w:w="737" w:type="dxa"/>
          </w:tcPr>
          <w:p w14:paraId="38627085" w14:textId="77777777" w:rsidR="00B70D70" w:rsidRPr="00F725D9" w:rsidRDefault="00B70D70" w:rsidP="007A2B87">
            <w:pPr>
              <w:pStyle w:val="TAL"/>
              <w:jc w:val="center"/>
              <w:rPr>
                <w:rFonts w:eastAsia="MS Mincho"/>
              </w:rPr>
            </w:pPr>
            <w:r w:rsidRPr="00F725D9">
              <w:rPr>
                <w:rFonts w:eastAsia="MS Mincho"/>
              </w:rPr>
              <w:t>No</w:t>
            </w:r>
          </w:p>
        </w:tc>
      </w:tr>
      <w:tr w:rsidR="001B20D5" w:rsidRPr="00F725D9" w14:paraId="0DE26BB4" w14:textId="77777777" w:rsidTr="007A2B87">
        <w:trPr>
          <w:cantSplit/>
          <w:ins w:id="16" w:author="RAN2#110-e" w:date="2020-05-22T11:41:00Z"/>
        </w:trPr>
        <w:tc>
          <w:tcPr>
            <w:tcW w:w="6807" w:type="dxa"/>
          </w:tcPr>
          <w:p w14:paraId="424A8067" w14:textId="207CCA23" w:rsidR="001B20D5" w:rsidRPr="00F725D9" w:rsidRDefault="001B20D5" w:rsidP="001B20D5">
            <w:pPr>
              <w:pStyle w:val="TAL"/>
              <w:rPr>
                <w:ins w:id="17" w:author="RAN2#110-e" w:date="2020-05-22T11:41:00Z"/>
                <w:b/>
                <w:i/>
              </w:rPr>
            </w:pPr>
            <w:proofErr w:type="spellStart"/>
            <w:ins w:id="18" w:author="RAN2#110-e" w:date="2020-05-22T11:41:00Z">
              <w:r w:rsidRPr="00F725D9">
                <w:rPr>
                  <w:b/>
                  <w:i/>
                </w:rPr>
                <w:t>eutra</w:t>
              </w:r>
              <w:proofErr w:type="spellEnd"/>
              <w:r w:rsidRPr="00F725D9">
                <w:rPr>
                  <w:b/>
                  <w:i/>
                </w:rPr>
                <w:t>-CGI-Reporting</w:t>
              </w:r>
              <w:r>
                <w:rPr>
                  <w:b/>
                  <w:i/>
                </w:rPr>
                <w:t>-NEDC</w:t>
              </w:r>
            </w:ins>
          </w:p>
          <w:p w14:paraId="1F92A9A3" w14:textId="1022DA69" w:rsidR="001B20D5" w:rsidRPr="00F725D9" w:rsidRDefault="001B20D5" w:rsidP="001B20D5">
            <w:pPr>
              <w:pStyle w:val="TAL"/>
              <w:rPr>
                <w:ins w:id="19" w:author="RAN2#110-e" w:date="2020-05-22T11:41:00Z"/>
                <w:b/>
                <w:i/>
              </w:rPr>
            </w:pPr>
            <w:ins w:id="20" w:author="RAN2#110-e" w:date="2020-05-22T11:41:00Z">
              <w:r w:rsidRPr="00F725D9">
                <w:t>Defines whether the UE supports acquisition of relevant information from a neighbouring E-UTRA cell by reading the SI of the neighbouring cell and reporting the acquired information to the network as specified in TS 38.331 [9] when the</w:t>
              </w:r>
            </w:ins>
            <w:ins w:id="21" w:author="RAN2#110-e" w:date="2020-05-22T11:42:00Z">
              <w:r>
                <w:rPr>
                  <w:b/>
                  <w:i/>
                </w:rPr>
                <w:t xml:space="preserve"> </w:t>
              </w:r>
              <w:r w:rsidRPr="00103ED6">
                <w:rPr>
                  <w:i/>
                </w:rPr>
                <w:t xml:space="preserve">NEDC </w:t>
              </w:r>
            </w:ins>
            <w:ins w:id="22" w:author="vivo" w:date="2020-06-04T19:56:00Z">
              <w:r>
                <w:t>is</w:t>
              </w:r>
            </w:ins>
            <w:ins w:id="23" w:author="RAN2#110-e" w:date="2020-05-22T11:41:00Z">
              <w:r w:rsidRPr="00F725D9">
                <w:t xml:space="preserve"> configured. </w:t>
              </w:r>
            </w:ins>
          </w:p>
        </w:tc>
        <w:tc>
          <w:tcPr>
            <w:tcW w:w="709" w:type="dxa"/>
          </w:tcPr>
          <w:p w14:paraId="5882A130" w14:textId="014F4EAC" w:rsidR="001B20D5" w:rsidRPr="00F725D9" w:rsidRDefault="001B20D5" w:rsidP="001B20D5">
            <w:pPr>
              <w:pStyle w:val="TAL"/>
              <w:jc w:val="center"/>
              <w:rPr>
                <w:ins w:id="24" w:author="RAN2#110-e" w:date="2020-05-22T11:41:00Z"/>
              </w:rPr>
            </w:pPr>
            <w:ins w:id="25" w:author="vivo" w:date="2020-06-04T19:55:00Z">
              <w:r w:rsidRPr="00F725D9">
                <w:t>UE</w:t>
              </w:r>
            </w:ins>
          </w:p>
        </w:tc>
        <w:tc>
          <w:tcPr>
            <w:tcW w:w="564" w:type="dxa"/>
          </w:tcPr>
          <w:p w14:paraId="266E9983" w14:textId="5A89BFED" w:rsidR="001B20D5" w:rsidRPr="00F725D9" w:rsidRDefault="001B20D5" w:rsidP="001B20D5">
            <w:pPr>
              <w:pStyle w:val="TAL"/>
              <w:jc w:val="center"/>
              <w:rPr>
                <w:ins w:id="26" w:author="RAN2#110-e" w:date="2020-05-22T11:41:00Z"/>
              </w:rPr>
            </w:pPr>
            <w:ins w:id="27" w:author="vivo" w:date="2020-06-04T19:55:00Z">
              <w:r w:rsidRPr="00F725D9">
                <w:t>CY</w:t>
              </w:r>
            </w:ins>
          </w:p>
        </w:tc>
        <w:tc>
          <w:tcPr>
            <w:tcW w:w="712" w:type="dxa"/>
          </w:tcPr>
          <w:p w14:paraId="7C03FFB7" w14:textId="7194BDB7" w:rsidR="001B20D5" w:rsidRPr="00F725D9" w:rsidRDefault="001B20D5" w:rsidP="001B20D5">
            <w:pPr>
              <w:pStyle w:val="TAL"/>
              <w:jc w:val="center"/>
              <w:rPr>
                <w:ins w:id="28" w:author="RAN2#110-e" w:date="2020-05-22T11:41:00Z"/>
              </w:rPr>
            </w:pPr>
            <w:ins w:id="29" w:author="vivo" w:date="2020-06-04T19:55:00Z">
              <w:r w:rsidRPr="00F725D9">
                <w:t>No</w:t>
              </w:r>
            </w:ins>
          </w:p>
        </w:tc>
        <w:tc>
          <w:tcPr>
            <w:tcW w:w="737" w:type="dxa"/>
          </w:tcPr>
          <w:p w14:paraId="40761A79" w14:textId="723EF9E2" w:rsidR="001B20D5" w:rsidRPr="00F725D9" w:rsidRDefault="001B20D5" w:rsidP="001B20D5">
            <w:pPr>
              <w:pStyle w:val="TAL"/>
              <w:jc w:val="center"/>
              <w:rPr>
                <w:ins w:id="30" w:author="RAN2#110-e" w:date="2020-05-22T11:41:00Z"/>
                <w:rFonts w:eastAsia="MS Mincho"/>
              </w:rPr>
            </w:pPr>
            <w:ins w:id="31" w:author="vivo" w:date="2020-06-04T19:55:00Z">
              <w:r w:rsidRPr="00F725D9">
                <w:rPr>
                  <w:rFonts w:eastAsia="MS Mincho"/>
                </w:rPr>
                <w:t>No</w:t>
              </w:r>
            </w:ins>
          </w:p>
        </w:tc>
      </w:tr>
      <w:tr w:rsidR="001B20D5" w:rsidRPr="00F725D9" w14:paraId="7CEC64EA" w14:textId="77777777" w:rsidTr="007A2B87">
        <w:trPr>
          <w:cantSplit/>
          <w:ins w:id="32" w:author="vivo" w:date="2020-06-04T19:55:00Z"/>
        </w:trPr>
        <w:tc>
          <w:tcPr>
            <w:tcW w:w="6807" w:type="dxa"/>
          </w:tcPr>
          <w:p w14:paraId="12D4406B" w14:textId="3F861A40" w:rsidR="001B20D5" w:rsidRPr="00F725D9" w:rsidRDefault="001B20D5" w:rsidP="001B20D5">
            <w:pPr>
              <w:pStyle w:val="TAL"/>
              <w:rPr>
                <w:ins w:id="33" w:author="vivo" w:date="2020-06-04T19:55:00Z"/>
                <w:b/>
                <w:i/>
              </w:rPr>
            </w:pPr>
            <w:proofErr w:type="spellStart"/>
            <w:ins w:id="34" w:author="vivo" w:date="2020-06-04T19:55:00Z">
              <w:r w:rsidRPr="00F725D9">
                <w:rPr>
                  <w:b/>
                  <w:i/>
                </w:rPr>
                <w:t>eutra</w:t>
              </w:r>
              <w:proofErr w:type="spellEnd"/>
              <w:r w:rsidRPr="00F725D9">
                <w:rPr>
                  <w:b/>
                  <w:i/>
                </w:rPr>
                <w:t>-CGI-Reporting</w:t>
              </w:r>
              <w:r>
                <w:rPr>
                  <w:b/>
                  <w:i/>
                </w:rPr>
                <w:t>-NRDC</w:t>
              </w:r>
            </w:ins>
          </w:p>
          <w:p w14:paraId="3EC54DC0" w14:textId="161732CE" w:rsidR="001B20D5" w:rsidRPr="00F725D9" w:rsidRDefault="001B20D5" w:rsidP="001B20D5">
            <w:pPr>
              <w:pStyle w:val="TAL"/>
              <w:rPr>
                <w:ins w:id="35" w:author="vivo" w:date="2020-06-04T19:55:00Z"/>
                <w:b/>
                <w:i/>
              </w:rPr>
            </w:pPr>
            <w:ins w:id="36" w:author="vivo" w:date="2020-06-04T19:55:00Z">
              <w:r w:rsidRPr="00F725D9">
                <w:t>Defines whether the UE supports acquisition of relevant information from a neighbouring E-UTRA cell by reading the SI of the neighbouring cell and reporting the acquired information to the network as specified in TS 38.331 [9] when the</w:t>
              </w:r>
              <w:r w:rsidRPr="00103ED6">
                <w:rPr>
                  <w:i/>
                </w:rPr>
                <w:t xml:space="preserve"> NRDC</w:t>
              </w:r>
              <w:r w:rsidRPr="00F725D9">
                <w:t xml:space="preserve"> </w:t>
              </w:r>
            </w:ins>
            <w:ins w:id="37" w:author="vivo" w:date="2020-06-04T19:56:00Z">
              <w:r>
                <w:t>is</w:t>
              </w:r>
            </w:ins>
            <w:ins w:id="38" w:author="vivo" w:date="2020-06-04T19:55:00Z">
              <w:r w:rsidRPr="00F725D9">
                <w:t xml:space="preserve"> configured. </w:t>
              </w:r>
            </w:ins>
          </w:p>
        </w:tc>
        <w:tc>
          <w:tcPr>
            <w:tcW w:w="709" w:type="dxa"/>
          </w:tcPr>
          <w:p w14:paraId="32448376" w14:textId="7663DC77" w:rsidR="001B20D5" w:rsidRPr="00F725D9" w:rsidRDefault="001B20D5" w:rsidP="001B20D5">
            <w:pPr>
              <w:pStyle w:val="TAL"/>
              <w:jc w:val="center"/>
              <w:rPr>
                <w:ins w:id="39" w:author="vivo" w:date="2020-06-04T19:55:00Z"/>
              </w:rPr>
            </w:pPr>
            <w:ins w:id="40" w:author="vivo" w:date="2020-06-04T19:55:00Z">
              <w:r w:rsidRPr="00F725D9">
                <w:t>UE</w:t>
              </w:r>
            </w:ins>
          </w:p>
        </w:tc>
        <w:tc>
          <w:tcPr>
            <w:tcW w:w="564" w:type="dxa"/>
          </w:tcPr>
          <w:p w14:paraId="09740F00" w14:textId="700DABDA" w:rsidR="001B20D5" w:rsidRPr="00F725D9" w:rsidRDefault="001B20D5" w:rsidP="001B20D5">
            <w:pPr>
              <w:pStyle w:val="TAL"/>
              <w:jc w:val="center"/>
              <w:rPr>
                <w:ins w:id="41" w:author="vivo" w:date="2020-06-04T19:55:00Z"/>
              </w:rPr>
            </w:pPr>
            <w:ins w:id="42" w:author="vivo" w:date="2020-06-04T19:55:00Z">
              <w:r w:rsidRPr="00F725D9">
                <w:t>CY</w:t>
              </w:r>
            </w:ins>
          </w:p>
        </w:tc>
        <w:tc>
          <w:tcPr>
            <w:tcW w:w="712" w:type="dxa"/>
          </w:tcPr>
          <w:p w14:paraId="44703144" w14:textId="5786B651" w:rsidR="001B20D5" w:rsidRPr="00F725D9" w:rsidRDefault="001B20D5" w:rsidP="001B20D5">
            <w:pPr>
              <w:pStyle w:val="TAL"/>
              <w:jc w:val="center"/>
              <w:rPr>
                <w:ins w:id="43" w:author="vivo" w:date="2020-06-04T19:55:00Z"/>
              </w:rPr>
            </w:pPr>
            <w:ins w:id="44" w:author="vivo" w:date="2020-06-04T19:55:00Z">
              <w:r w:rsidRPr="00F725D9">
                <w:t>No</w:t>
              </w:r>
            </w:ins>
          </w:p>
        </w:tc>
        <w:tc>
          <w:tcPr>
            <w:tcW w:w="737" w:type="dxa"/>
          </w:tcPr>
          <w:p w14:paraId="1F1ED55F" w14:textId="660D1F75" w:rsidR="001B20D5" w:rsidRPr="00F725D9" w:rsidRDefault="001B20D5" w:rsidP="001B20D5">
            <w:pPr>
              <w:pStyle w:val="TAL"/>
              <w:jc w:val="center"/>
              <w:rPr>
                <w:ins w:id="45" w:author="vivo" w:date="2020-06-04T19:55:00Z"/>
                <w:rFonts w:eastAsia="MS Mincho"/>
              </w:rPr>
            </w:pPr>
            <w:ins w:id="46" w:author="vivo" w:date="2020-06-04T19:55:00Z">
              <w:r w:rsidRPr="00F725D9">
                <w:rPr>
                  <w:rFonts w:eastAsia="MS Mincho"/>
                </w:rPr>
                <w:t>No</w:t>
              </w:r>
            </w:ins>
          </w:p>
        </w:tc>
      </w:tr>
      <w:tr w:rsidR="001B20D5" w:rsidRPr="00F725D9" w14:paraId="44A870C2" w14:textId="77777777" w:rsidTr="007A2B87">
        <w:trPr>
          <w:cantSplit/>
        </w:trPr>
        <w:tc>
          <w:tcPr>
            <w:tcW w:w="6807" w:type="dxa"/>
          </w:tcPr>
          <w:p w14:paraId="539A3FBD" w14:textId="77777777" w:rsidR="001B20D5" w:rsidRPr="00F725D9" w:rsidRDefault="001B20D5" w:rsidP="001B20D5">
            <w:pPr>
              <w:pStyle w:val="TAL"/>
              <w:rPr>
                <w:rFonts w:cs="Arial"/>
                <w:b/>
                <w:bCs/>
                <w:i/>
                <w:iCs/>
                <w:szCs w:val="18"/>
              </w:rPr>
            </w:pPr>
            <w:proofErr w:type="spellStart"/>
            <w:r w:rsidRPr="00F725D9">
              <w:rPr>
                <w:rFonts w:cs="Arial"/>
                <w:b/>
                <w:bCs/>
                <w:i/>
                <w:iCs/>
                <w:szCs w:val="18"/>
              </w:rPr>
              <w:t>eventA-MeasAndReport</w:t>
            </w:r>
            <w:proofErr w:type="spellEnd"/>
          </w:p>
          <w:p w14:paraId="5F8C242E"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14:paraId="1E54CF7B"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6A86233"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12" w:type="dxa"/>
          </w:tcPr>
          <w:p w14:paraId="74CC0110"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5151A80A"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5FD80F62" w14:textId="77777777" w:rsidTr="007A2B87">
        <w:trPr>
          <w:cantSplit/>
        </w:trPr>
        <w:tc>
          <w:tcPr>
            <w:tcW w:w="6807" w:type="dxa"/>
          </w:tcPr>
          <w:p w14:paraId="0CFA9640" w14:textId="77777777" w:rsidR="001B20D5" w:rsidRPr="00F725D9" w:rsidRDefault="001B20D5" w:rsidP="001B20D5">
            <w:pPr>
              <w:pStyle w:val="TAL"/>
              <w:rPr>
                <w:b/>
                <w:i/>
              </w:rPr>
            </w:pPr>
            <w:proofErr w:type="spellStart"/>
            <w:r w:rsidRPr="00F725D9">
              <w:rPr>
                <w:b/>
                <w:i/>
              </w:rPr>
              <w:lastRenderedPageBreak/>
              <w:t>eventB-MeasAndReport</w:t>
            </w:r>
            <w:proofErr w:type="spellEnd"/>
          </w:p>
          <w:p w14:paraId="0462CB94" w14:textId="77777777" w:rsidR="001B20D5" w:rsidRPr="00F725D9" w:rsidRDefault="001B20D5" w:rsidP="001B20D5">
            <w:pPr>
              <w:pStyle w:val="TAL"/>
            </w:pPr>
            <w:r w:rsidRPr="00F725D9">
              <w:t>Indicates whether the UE supports EUTRA measurement and event B triggered reporting as specified in TS 38.331 [9]. It is mandated if the UE supports EUTRA.</w:t>
            </w:r>
          </w:p>
        </w:tc>
        <w:tc>
          <w:tcPr>
            <w:tcW w:w="709" w:type="dxa"/>
          </w:tcPr>
          <w:p w14:paraId="5D289454" w14:textId="77777777" w:rsidR="001B20D5" w:rsidRPr="00F725D9" w:rsidRDefault="001B20D5" w:rsidP="001B20D5">
            <w:pPr>
              <w:pStyle w:val="TAL"/>
              <w:jc w:val="center"/>
            </w:pPr>
            <w:r w:rsidRPr="00F725D9">
              <w:t>UE</w:t>
            </w:r>
          </w:p>
        </w:tc>
        <w:tc>
          <w:tcPr>
            <w:tcW w:w="564" w:type="dxa"/>
          </w:tcPr>
          <w:p w14:paraId="78CF30C1" w14:textId="77777777" w:rsidR="001B20D5" w:rsidRPr="00F725D9" w:rsidRDefault="001B20D5" w:rsidP="001B20D5">
            <w:pPr>
              <w:pStyle w:val="TAL"/>
              <w:jc w:val="center"/>
            </w:pPr>
            <w:r w:rsidRPr="00F725D9">
              <w:t>CY</w:t>
            </w:r>
          </w:p>
        </w:tc>
        <w:tc>
          <w:tcPr>
            <w:tcW w:w="712" w:type="dxa"/>
          </w:tcPr>
          <w:p w14:paraId="3F8E5EF0" w14:textId="77777777" w:rsidR="001B20D5" w:rsidRPr="00F725D9" w:rsidRDefault="001B20D5" w:rsidP="001B20D5">
            <w:pPr>
              <w:pStyle w:val="TAL"/>
              <w:jc w:val="center"/>
            </w:pPr>
            <w:r w:rsidRPr="00F725D9">
              <w:t>No</w:t>
            </w:r>
          </w:p>
        </w:tc>
        <w:tc>
          <w:tcPr>
            <w:tcW w:w="737" w:type="dxa"/>
          </w:tcPr>
          <w:p w14:paraId="53DCFCB8"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15E5B8C3" w14:textId="77777777" w:rsidTr="007A2B87">
        <w:trPr>
          <w:cantSplit/>
        </w:trPr>
        <w:tc>
          <w:tcPr>
            <w:tcW w:w="6807" w:type="dxa"/>
          </w:tcPr>
          <w:p w14:paraId="7ED31C0F" w14:textId="77777777" w:rsidR="001B20D5" w:rsidRPr="00F725D9" w:rsidRDefault="001B20D5" w:rsidP="001B20D5">
            <w:pPr>
              <w:pStyle w:val="TAL"/>
              <w:rPr>
                <w:b/>
                <w:i/>
              </w:rPr>
            </w:pPr>
            <w:r w:rsidRPr="00F725D9">
              <w:rPr>
                <w:b/>
                <w:i/>
              </w:rPr>
              <w:t>handoverLTE-5GC</w:t>
            </w:r>
          </w:p>
          <w:p w14:paraId="03E85627" w14:textId="77777777" w:rsidR="001B20D5" w:rsidRPr="00F725D9" w:rsidRDefault="001B20D5" w:rsidP="001B20D5">
            <w:pPr>
              <w:pStyle w:val="TAL"/>
            </w:pPr>
            <w:r w:rsidRPr="00F725D9">
              <w:t>Indicates whether the UE supports HO to EUTRA connected to 5GC. It is mandated if the UE supports EUTRA connected to 5GC.</w:t>
            </w:r>
          </w:p>
        </w:tc>
        <w:tc>
          <w:tcPr>
            <w:tcW w:w="709" w:type="dxa"/>
          </w:tcPr>
          <w:p w14:paraId="033DBC76" w14:textId="77777777" w:rsidR="001B20D5" w:rsidRPr="00F725D9" w:rsidRDefault="001B20D5" w:rsidP="001B20D5">
            <w:pPr>
              <w:pStyle w:val="TAL"/>
              <w:jc w:val="center"/>
            </w:pPr>
            <w:r w:rsidRPr="00F725D9">
              <w:t>UE</w:t>
            </w:r>
          </w:p>
        </w:tc>
        <w:tc>
          <w:tcPr>
            <w:tcW w:w="564" w:type="dxa"/>
          </w:tcPr>
          <w:p w14:paraId="7273A75F" w14:textId="77777777" w:rsidR="001B20D5" w:rsidRPr="00F725D9" w:rsidRDefault="001B20D5" w:rsidP="001B20D5">
            <w:pPr>
              <w:pStyle w:val="TAL"/>
              <w:jc w:val="center"/>
            </w:pPr>
            <w:r w:rsidRPr="00F725D9">
              <w:t>CY</w:t>
            </w:r>
          </w:p>
        </w:tc>
        <w:tc>
          <w:tcPr>
            <w:tcW w:w="712" w:type="dxa"/>
          </w:tcPr>
          <w:p w14:paraId="59E8E3AB" w14:textId="77777777" w:rsidR="001B20D5" w:rsidRPr="00F725D9" w:rsidRDefault="001B20D5" w:rsidP="001B20D5">
            <w:pPr>
              <w:pStyle w:val="TAL"/>
              <w:jc w:val="center"/>
            </w:pPr>
            <w:r w:rsidRPr="00F725D9">
              <w:t>Yes</w:t>
            </w:r>
          </w:p>
        </w:tc>
        <w:tc>
          <w:tcPr>
            <w:tcW w:w="737" w:type="dxa"/>
          </w:tcPr>
          <w:p w14:paraId="56730723"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0293934C" w14:textId="77777777" w:rsidTr="007A2B87">
        <w:trPr>
          <w:cantSplit/>
        </w:trPr>
        <w:tc>
          <w:tcPr>
            <w:tcW w:w="6807" w:type="dxa"/>
          </w:tcPr>
          <w:p w14:paraId="28EDCBA9" w14:textId="77777777" w:rsidR="001B20D5" w:rsidRPr="00F725D9" w:rsidRDefault="001B20D5" w:rsidP="001B20D5">
            <w:pPr>
              <w:pStyle w:val="TAL"/>
              <w:rPr>
                <w:b/>
                <w:i/>
              </w:rPr>
            </w:pPr>
            <w:proofErr w:type="spellStart"/>
            <w:r w:rsidRPr="00F725D9">
              <w:rPr>
                <w:b/>
                <w:i/>
              </w:rPr>
              <w:t>handoverFDD</w:t>
            </w:r>
            <w:proofErr w:type="spellEnd"/>
            <w:r w:rsidRPr="00F725D9">
              <w:rPr>
                <w:b/>
                <w:i/>
              </w:rPr>
              <w:t>-TDD</w:t>
            </w:r>
          </w:p>
          <w:p w14:paraId="45AADC6C" w14:textId="77777777" w:rsidR="001B20D5" w:rsidRPr="00F725D9" w:rsidRDefault="001B20D5" w:rsidP="001B20D5">
            <w:pPr>
              <w:pStyle w:val="TAL"/>
            </w:pPr>
            <w:r w:rsidRPr="00F725D9">
              <w:t xml:space="preserve">Indicates whether the UE supports HO between FDD and TDD. It is mandated if the UE supports both FDD and TDD.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D706C2" w14:textId="77777777" w:rsidR="001B20D5" w:rsidRPr="00F725D9" w:rsidRDefault="001B20D5" w:rsidP="001B20D5">
            <w:pPr>
              <w:pStyle w:val="TAL"/>
              <w:jc w:val="center"/>
            </w:pPr>
            <w:r w:rsidRPr="00F725D9">
              <w:t>UE</w:t>
            </w:r>
          </w:p>
        </w:tc>
        <w:tc>
          <w:tcPr>
            <w:tcW w:w="564" w:type="dxa"/>
          </w:tcPr>
          <w:p w14:paraId="422B0D0E" w14:textId="77777777" w:rsidR="001B20D5" w:rsidRPr="00F725D9" w:rsidRDefault="001B20D5" w:rsidP="001B20D5">
            <w:pPr>
              <w:pStyle w:val="TAL"/>
              <w:jc w:val="center"/>
            </w:pPr>
            <w:r w:rsidRPr="00F725D9">
              <w:t>Yes</w:t>
            </w:r>
          </w:p>
        </w:tc>
        <w:tc>
          <w:tcPr>
            <w:tcW w:w="712" w:type="dxa"/>
          </w:tcPr>
          <w:p w14:paraId="08A09DFE" w14:textId="77777777" w:rsidR="001B20D5" w:rsidRPr="00F725D9" w:rsidRDefault="001B20D5" w:rsidP="001B20D5">
            <w:pPr>
              <w:pStyle w:val="TAL"/>
              <w:jc w:val="center"/>
            </w:pPr>
            <w:r w:rsidRPr="00F725D9">
              <w:t>No</w:t>
            </w:r>
          </w:p>
        </w:tc>
        <w:tc>
          <w:tcPr>
            <w:tcW w:w="737" w:type="dxa"/>
          </w:tcPr>
          <w:p w14:paraId="14D9CCD4"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49C5B541" w14:textId="77777777" w:rsidTr="007A2B87">
        <w:trPr>
          <w:cantSplit/>
        </w:trPr>
        <w:tc>
          <w:tcPr>
            <w:tcW w:w="6807" w:type="dxa"/>
          </w:tcPr>
          <w:p w14:paraId="72867983" w14:textId="77777777" w:rsidR="001B20D5" w:rsidRPr="00F725D9" w:rsidRDefault="001B20D5" w:rsidP="001B20D5">
            <w:pPr>
              <w:pStyle w:val="TAL"/>
              <w:rPr>
                <w:b/>
                <w:i/>
              </w:rPr>
            </w:pPr>
            <w:r w:rsidRPr="00F725D9">
              <w:rPr>
                <w:b/>
                <w:i/>
              </w:rPr>
              <w:t>handoverFR1-FR2</w:t>
            </w:r>
          </w:p>
          <w:p w14:paraId="2BF08B8F" w14:textId="77777777" w:rsidR="001B20D5" w:rsidRPr="00F725D9" w:rsidRDefault="001B20D5" w:rsidP="001B20D5">
            <w:pPr>
              <w:pStyle w:val="TAL"/>
              <w:rPr>
                <w:b/>
                <w:i/>
              </w:rPr>
            </w:pPr>
            <w:r w:rsidRPr="00F725D9">
              <w:t xml:space="preserve">Indicates whether the UE supports HO between FR1 and FR2. Support is mandatory for the UE supporting both FR1 and FR2. This field only applies to NR </w:t>
            </w:r>
            <w:proofErr w:type="gramStart"/>
            <w:r w:rsidRPr="00F725D9">
              <w:t>SA(</w:t>
            </w:r>
            <w:proofErr w:type="gramEnd"/>
            <w:r w:rsidRPr="00F725D9">
              <w:t xml:space="preserve">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26A5D2" w14:textId="77777777" w:rsidR="001B20D5" w:rsidRPr="00F725D9" w:rsidRDefault="001B20D5" w:rsidP="001B20D5">
            <w:pPr>
              <w:pStyle w:val="TAL"/>
              <w:jc w:val="center"/>
              <w:rPr>
                <w:rFonts w:eastAsia="Yu Mincho"/>
              </w:rPr>
            </w:pPr>
            <w:r w:rsidRPr="00F725D9">
              <w:rPr>
                <w:rFonts w:eastAsia="Yu Mincho"/>
              </w:rPr>
              <w:t>UE</w:t>
            </w:r>
          </w:p>
        </w:tc>
        <w:tc>
          <w:tcPr>
            <w:tcW w:w="564" w:type="dxa"/>
          </w:tcPr>
          <w:p w14:paraId="53B43DF5" w14:textId="77777777" w:rsidR="001B20D5" w:rsidRPr="00F725D9" w:rsidRDefault="001B20D5" w:rsidP="001B20D5">
            <w:pPr>
              <w:pStyle w:val="TAL"/>
              <w:jc w:val="center"/>
              <w:rPr>
                <w:rFonts w:eastAsia="Yu Mincho"/>
              </w:rPr>
            </w:pPr>
            <w:r w:rsidRPr="00F725D9">
              <w:rPr>
                <w:rFonts w:eastAsia="Yu Mincho"/>
              </w:rPr>
              <w:t>Yes</w:t>
            </w:r>
          </w:p>
        </w:tc>
        <w:tc>
          <w:tcPr>
            <w:tcW w:w="712" w:type="dxa"/>
          </w:tcPr>
          <w:p w14:paraId="44B9C395" w14:textId="77777777" w:rsidR="001B20D5" w:rsidRPr="00F725D9" w:rsidRDefault="001B20D5" w:rsidP="001B20D5">
            <w:pPr>
              <w:pStyle w:val="TAL"/>
              <w:jc w:val="center"/>
              <w:rPr>
                <w:rFonts w:eastAsia="Yu Mincho"/>
              </w:rPr>
            </w:pPr>
            <w:r w:rsidRPr="00F725D9">
              <w:rPr>
                <w:rFonts w:eastAsia="Yu Mincho"/>
              </w:rPr>
              <w:t>No</w:t>
            </w:r>
          </w:p>
        </w:tc>
        <w:tc>
          <w:tcPr>
            <w:tcW w:w="737" w:type="dxa"/>
          </w:tcPr>
          <w:p w14:paraId="25911455"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2F11E8C4" w14:textId="77777777" w:rsidTr="007A2B87">
        <w:trPr>
          <w:cantSplit/>
        </w:trPr>
        <w:tc>
          <w:tcPr>
            <w:tcW w:w="6807" w:type="dxa"/>
          </w:tcPr>
          <w:p w14:paraId="40C7572E" w14:textId="77777777" w:rsidR="001B20D5" w:rsidRPr="00F725D9" w:rsidRDefault="001B20D5" w:rsidP="001B20D5">
            <w:pPr>
              <w:pStyle w:val="TAL"/>
              <w:rPr>
                <w:b/>
                <w:i/>
              </w:rPr>
            </w:pPr>
            <w:proofErr w:type="spellStart"/>
            <w:r w:rsidRPr="00F725D9">
              <w:rPr>
                <w:b/>
                <w:i/>
              </w:rPr>
              <w:t>handoverInterF</w:t>
            </w:r>
            <w:proofErr w:type="spellEnd"/>
          </w:p>
          <w:p w14:paraId="3A684E03" w14:textId="77777777" w:rsidR="001B20D5" w:rsidRPr="00F725D9" w:rsidRDefault="001B20D5" w:rsidP="001B20D5">
            <w:pPr>
              <w:pStyle w:val="TAL"/>
            </w:pPr>
            <w:r w:rsidRPr="00F725D9">
              <w:t xml:space="preserve">Indicates whether the UE supports inter-frequency HO. It indicates the support for inter-frequency HO from the corresponding duplex mode if this capability is included in </w:t>
            </w:r>
            <w:proofErr w:type="spellStart"/>
            <w:r w:rsidRPr="00F725D9">
              <w:rPr>
                <w:i/>
              </w:rPr>
              <w:t>fdd</w:t>
            </w:r>
            <w:proofErr w:type="spellEnd"/>
            <w:r w:rsidRPr="00F725D9">
              <w:rPr>
                <w:i/>
              </w:rPr>
              <w:t>-Add-UE-NR-Capabilities</w:t>
            </w:r>
            <w:r w:rsidRPr="00F725D9">
              <w:t xml:space="preserve"> or </w:t>
            </w:r>
            <w:proofErr w:type="spellStart"/>
            <w:r w:rsidRPr="00F725D9">
              <w:rPr>
                <w:i/>
              </w:rPr>
              <w:t>tdd</w:t>
            </w:r>
            <w:proofErr w:type="spellEnd"/>
            <w:r w:rsidRPr="00F725D9">
              <w:rPr>
                <w:i/>
              </w:rPr>
              <w:t>-Add-UE-NR-Capabilities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xml:space="preserve">.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E859BCF" w14:textId="77777777" w:rsidR="001B20D5" w:rsidRPr="00F725D9" w:rsidRDefault="001B20D5" w:rsidP="001B20D5">
            <w:pPr>
              <w:pStyle w:val="TAL"/>
              <w:jc w:val="center"/>
            </w:pPr>
            <w:r w:rsidRPr="00F725D9">
              <w:t>UE</w:t>
            </w:r>
          </w:p>
        </w:tc>
        <w:tc>
          <w:tcPr>
            <w:tcW w:w="564" w:type="dxa"/>
          </w:tcPr>
          <w:p w14:paraId="76B7426A" w14:textId="77777777" w:rsidR="001B20D5" w:rsidRPr="00F725D9" w:rsidRDefault="001B20D5" w:rsidP="001B20D5">
            <w:pPr>
              <w:pStyle w:val="TAL"/>
              <w:jc w:val="center"/>
            </w:pPr>
            <w:r w:rsidRPr="00F725D9">
              <w:t>Yes</w:t>
            </w:r>
          </w:p>
        </w:tc>
        <w:tc>
          <w:tcPr>
            <w:tcW w:w="712" w:type="dxa"/>
          </w:tcPr>
          <w:p w14:paraId="6F7BE420" w14:textId="77777777" w:rsidR="001B20D5" w:rsidRPr="00F725D9" w:rsidRDefault="001B20D5" w:rsidP="001B20D5">
            <w:pPr>
              <w:pStyle w:val="TAL"/>
              <w:jc w:val="center"/>
            </w:pPr>
            <w:r w:rsidRPr="00F725D9">
              <w:t>Yes</w:t>
            </w:r>
          </w:p>
        </w:tc>
        <w:tc>
          <w:tcPr>
            <w:tcW w:w="737" w:type="dxa"/>
          </w:tcPr>
          <w:p w14:paraId="7EEB9722"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6FEABE8D" w14:textId="77777777" w:rsidTr="007A2B87">
        <w:trPr>
          <w:cantSplit/>
        </w:trPr>
        <w:tc>
          <w:tcPr>
            <w:tcW w:w="6807" w:type="dxa"/>
          </w:tcPr>
          <w:p w14:paraId="5D1B72F4" w14:textId="77777777" w:rsidR="001B20D5" w:rsidRPr="00F725D9" w:rsidRDefault="001B20D5" w:rsidP="001B20D5">
            <w:pPr>
              <w:pStyle w:val="TAL"/>
              <w:rPr>
                <w:b/>
                <w:i/>
              </w:rPr>
            </w:pPr>
            <w:proofErr w:type="spellStart"/>
            <w:r w:rsidRPr="00F725D9">
              <w:rPr>
                <w:b/>
                <w:i/>
              </w:rPr>
              <w:t>handoverLTE</w:t>
            </w:r>
            <w:proofErr w:type="spellEnd"/>
            <w:r w:rsidRPr="00F725D9">
              <w:rPr>
                <w:b/>
                <w:i/>
              </w:rPr>
              <w:t>-EPC</w:t>
            </w:r>
          </w:p>
          <w:p w14:paraId="0115ECFC" w14:textId="77777777" w:rsidR="001B20D5" w:rsidRPr="00F725D9" w:rsidRDefault="001B20D5" w:rsidP="001B20D5">
            <w:pPr>
              <w:pStyle w:val="TAL"/>
            </w:pPr>
            <w:r w:rsidRPr="00F725D9">
              <w:t>Indicates whether the UE supports HO to EUTRA connected to EPC. It is mandated if the UE supports EUTRA connected to EPC.</w:t>
            </w:r>
          </w:p>
        </w:tc>
        <w:tc>
          <w:tcPr>
            <w:tcW w:w="709" w:type="dxa"/>
          </w:tcPr>
          <w:p w14:paraId="41313A11" w14:textId="77777777" w:rsidR="001B20D5" w:rsidRPr="00F725D9" w:rsidRDefault="001B20D5" w:rsidP="001B20D5">
            <w:pPr>
              <w:pStyle w:val="TAL"/>
              <w:jc w:val="center"/>
            </w:pPr>
            <w:r w:rsidRPr="00F725D9">
              <w:t>UE</w:t>
            </w:r>
          </w:p>
        </w:tc>
        <w:tc>
          <w:tcPr>
            <w:tcW w:w="564" w:type="dxa"/>
          </w:tcPr>
          <w:p w14:paraId="188D72B3" w14:textId="77777777" w:rsidR="001B20D5" w:rsidRPr="00F725D9" w:rsidRDefault="001B20D5" w:rsidP="001B20D5">
            <w:pPr>
              <w:pStyle w:val="TAL"/>
              <w:jc w:val="center"/>
            </w:pPr>
            <w:r w:rsidRPr="00F725D9">
              <w:t>CY</w:t>
            </w:r>
          </w:p>
        </w:tc>
        <w:tc>
          <w:tcPr>
            <w:tcW w:w="712" w:type="dxa"/>
          </w:tcPr>
          <w:p w14:paraId="0575F7C6" w14:textId="77777777" w:rsidR="001B20D5" w:rsidRPr="00F725D9" w:rsidRDefault="001B20D5" w:rsidP="001B20D5">
            <w:pPr>
              <w:pStyle w:val="TAL"/>
              <w:jc w:val="center"/>
            </w:pPr>
            <w:r w:rsidRPr="00F725D9">
              <w:t>Yes</w:t>
            </w:r>
          </w:p>
        </w:tc>
        <w:tc>
          <w:tcPr>
            <w:tcW w:w="737" w:type="dxa"/>
          </w:tcPr>
          <w:p w14:paraId="19AF29FE"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2D7B18B0" w14:textId="77777777" w:rsidTr="001A5963">
        <w:trPr>
          <w:cantSplit/>
        </w:trPr>
        <w:tc>
          <w:tcPr>
            <w:tcW w:w="6807" w:type="dxa"/>
          </w:tcPr>
          <w:p w14:paraId="1B9D19CA" w14:textId="77777777" w:rsidR="001B20D5" w:rsidRPr="00F725D9" w:rsidRDefault="001B20D5" w:rsidP="001B20D5">
            <w:pPr>
              <w:keepNext/>
              <w:keepLines/>
              <w:spacing w:after="0"/>
              <w:rPr>
                <w:rFonts w:ascii="Arial" w:hAnsi="Arial"/>
                <w:b/>
                <w:i/>
                <w:sz w:val="18"/>
              </w:rPr>
            </w:pPr>
            <w:r w:rsidRPr="00F725D9">
              <w:rPr>
                <w:rFonts w:ascii="Arial" w:hAnsi="Arial"/>
                <w:b/>
                <w:i/>
                <w:sz w:val="18"/>
              </w:rPr>
              <w:t>handoverUTRA-FDD-r16</w:t>
            </w:r>
          </w:p>
          <w:p w14:paraId="74F329E1" w14:textId="77777777" w:rsidR="001B20D5" w:rsidRPr="00F725D9" w:rsidRDefault="001B20D5" w:rsidP="001B20D5">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14:paraId="2F9A923A" w14:textId="77777777" w:rsidR="001B20D5" w:rsidRPr="00F725D9" w:rsidRDefault="001B20D5" w:rsidP="001B20D5">
            <w:pPr>
              <w:pStyle w:val="TAL"/>
              <w:jc w:val="center"/>
            </w:pPr>
            <w:r w:rsidRPr="00F725D9">
              <w:t>UE</w:t>
            </w:r>
          </w:p>
        </w:tc>
        <w:tc>
          <w:tcPr>
            <w:tcW w:w="564" w:type="dxa"/>
          </w:tcPr>
          <w:p w14:paraId="57E88DB7" w14:textId="77777777" w:rsidR="001B20D5" w:rsidRPr="00F725D9" w:rsidRDefault="001B20D5" w:rsidP="001B20D5">
            <w:pPr>
              <w:pStyle w:val="TAL"/>
              <w:jc w:val="center"/>
            </w:pPr>
            <w:r w:rsidRPr="00F725D9">
              <w:t>No</w:t>
            </w:r>
          </w:p>
        </w:tc>
        <w:tc>
          <w:tcPr>
            <w:tcW w:w="712" w:type="dxa"/>
          </w:tcPr>
          <w:p w14:paraId="0F918CBC" w14:textId="77777777" w:rsidR="001B20D5" w:rsidRPr="00F725D9" w:rsidRDefault="001B20D5" w:rsidP="001B20D5">
            <w:pPr>
              <w:pStyle w:val="TAL"/>
              <w:jc w:val="center"/>
            </w:pPr>
            <w:r w:rsidRPr="00F725D9">
              <w:t>Yes</w:t>
            </w:r>
          </w:p>
        </w:tc>
        <w:tc>
          <w:tcPr>
            <w:tcW w:w="737" w:type="dxa"/>
          </w:tcPr>
          <w:p w14:paraId="5DD0C74F" w14:textId="77777777" w:rsidR="001B20D5" w:rsidRPr="00F725D9" w:rsidRDefault="001B20D5" w:rsidP="001B20D5">
            <w:pPr>
              <w:pStyle w:val="TAL"/>
              <w:jc w:val="center"/>
            </w:pPr>
            <w:r w:rsidRPr="00F725D9">
              <w:t>Yes</w:t>
            </w:r>
          </w:p>
        </w:tc>
      </w:tr>
      <w:tr w:rsidR="001B20D5" w:rsidRPr="00F725D9" w14:paraId="767B08AE" w14:textId="77777777" w:rsidTr="007A2B87">
        <w:trPr>
          <w:cantSplit/>
        </w:trPr>
        <w:tc>
          <w:tcPr>
            <w:tcW w:w="6807" w:type="dxa"/>
          </w:tcPr>
          <w:p w14:paraId="666EDC7F" w14:textId="77777777" w:rsidR="001B20D5" w:rsidRPr="00F725D9" w:rsidRDefault="001B20D5" w:rsidP="001B20D5">
            <w:pPr>
              <w:pStyle w:val="TAL"/>
              <w:rPr>
                <w:rFonts w:cs="Arial"/>
                <w:b/>
                <w:bCs/>
                <w:i/>
                <w:iCs/>
                <w:szCs w:val="18"/>
              </w:rPr>
            </w:pPr>
            <w:proofErr w:type="spellStart"/>
            <w:r w:rsidRPr="00F725D9">
              <w:rPr>
                <w:rFonts w:cs="Arial"/>
                <w:b/>
                <w:bCs/>
                <w:i/>
                <w:iCs/>
                <w:szCs w:val="18"/>
              </w:rPr>
              <w:t>independentGapConfig</w:t>
            </w:r>
            <w:proofErr w:type="spellEnd"/>
          </w:p>
          <w:p w14:paraId="460DD5B1" w14:textId="77777777" w:rsidR="001B20D5" w:rsidRPr="00F725D9" w:rsidRDefault="001B20D5" w:rsidP="001B20D5">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14:paraId="1BCBD42D"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759772E6"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4E1FD65E"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366FB4E2"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0ED280EC" w14:textId="77777777" w:rsidTr="007A2B87">
        <w:trPr>
          <w:cantSplit/>
        </w:trPr>
        <w:tc>
          <w:tcPr>
            <w:tcW w:w="6807" w:type="dxa"/>
          </w:tcPr>
          <w:p w14:paraId="6908FF75" w14:textId="77777777" w:rsidR="001B20D5" w:rsidRPr="00F725D9" w:rsidRDefault="001B20D5" w:rsidP="001B20D5">
            <w:pPr>
              <w:pStyle w:val="TAL"/>
              <w:rPr>
                <w:rFonts w:cs="Arial"/>
                <w:b/>
                <w:bCs/>
                <w:i/>
                <w:iCs/>
                <w:szCs w:val="18"/>
              </w:rPr>
            </w:pPr>
            <w:proofErr w:type="spellStart"/>
            <w:r w:rsidRPr="00F725D9">
              <w:rPr>
                <w:rFonts w:cs="Arial"/>
                <w:b/>
                <w:bCs/>
                <w:i/>
                <w:iCs/>
                <w:szCs w:val="18"/>
              </w:rPr>
              <w:t>intraAndInterF-MeasAndReport</w:t>
            </w:r>
            <w:proofErr w:type="spellEnd"/>
          </w:p>
          <w:p w14:paraId="193D1C46"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14:paraId="58726B11"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8824983"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12" w:type="dxa"/>
          </w:tcPr>
          <w:p w14:paraId="794AF45D"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4B8D8274"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71563887"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CA89CF9" w14:textId="77777777" w:rsidR="001B20D5" w:rsidRPr="00F725D9" w:rsidRDefault="001B20D5" w:rsidP="001B20D5">
            <w:pPr>
              <w:keepNext/>
              <w:keepLines/>
              <w:spacing w:after="0"/>
              <w:rPr>
                <w:rFonts w:ascii="Arial" w:hAnsi="Arial" w:cs="Arial"/>
                <w:b/>
                <w:bCs/>
                <w:i/>
                <w:iCs/>
                <w:sz w:val="18"/>
                <w:szCs w:val="18"/>
              </w:rPr>
            </w:pPr>
            <w:proofErr w:type="spellStart"/>
            <w:r w:rsidRPr="00F725D9">
              <w:rPr>
                <w:rFonts w:ascii="Arial" w:hAnsi="Arial" w:cs="Arial"/>
                <w:b/>
                <w:bCs/>
                <w:i/>
                <w:iCs/>
                <w:sz w:val="18"/>
                <w:szCs w:val="18"/>
              </w:rPr>
              <w:t>periodicEUTRA-MeasAndReport</w:t>
            </w:r>
            <w:proofErr w:type="spellEnd"/>
          </w:p>
          <w:p w14:paraId="2B9AE1FD"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FDC5F1B"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439717C" w14:textId="77777777" w:rsidR="001B20D5" w:rsidRPr="00F725D9" w:rsidRDefault="001B20D5" w:rsidP="001B20D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AC3AACA"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F7BF442"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695EC4E6" w14:textId="77777777" w:rsidTr="007A2B87">
        <w:trPr>
          <w:cantSplit/>
        </w:trPr>
        <w:tc>
          <w:tcPr>
            <w:tcW w:w="6807" w:type="dxa"/>
          </w:tcPr>
          <w:p w14:paraId="13C387DC" w14:textId="77777777" w:rsidR="001B20D5" w:rsidRPr="00F725D9" w:rsidRDefault="001B20D5" w:rsidP="001B20D5">
            <w:pPr>
              <w:pStyle w:val="TAL"/>
              <w:rPr>
                <w:b/>
                <w:i/>
              </w:rPr>
            </w:pPr>
            <w:proofErr w:type="spellStart"/>
            <w:r w:rsidRPr="00F725D9">
              <w:rPr>
                <w:b/>
                <w:i/>
              </w:rPr>
              <w:t>maxNumberCSI</w:t>
            </w:r>
            <w:proofErr w:type="spellEnd"/>
            <w:r w:rsidRPr="00F725D9">
              <w:rPr>
                <w:b/>
                <w:i/>
              </w:rPr>
              <w:t>-RS-RRM-RS-SINR</w:t>
            </w:r>
          </w:p>
          <w:p w14:paraId="4F3FBD4A" w14:textId="77777777" w:rsidR="001B20D5" w:rsidRPr="00F725D9" w:rsidRDefault="001B20D5" w:rsidP="001B20D5">
            <w:pPr>
              <w:pStyle w:val="TAL"/>
            </w:pPr>
            <w:r w:rsidRPr="00F725D9">
              <w:t xml:space="preserve">Defines the maximum number of CSI-RS resources for RRM and RS-SINR measurement across all measurement frequencies per slot. If UE supports any of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MeasWithSSB</w:t>
            </w:r>
            <w:proofErr w:type="spellEnd"/>
            <w:r w:rsidRPr="00F725D9">
              <w:t xml:space="preserve">,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MeasWithoutSSB</w:t>
            </w:r>
            <w:proofErr w:type="spellEnd"/>
            <w:r w:rsidRPr="00F725D9">
              <w:t xml:space="preserve">, and </w:t>
            </w:r>
            <w:proofErr w:type="spellStart"/>
            <w:r w:rsidRPr="00F725D9">
              <w:rPr>
                <w:i/>
              </w:rPr>
              <w:t>csi</w:t>
            </w:r>
            <w:proofErr w:type="spellEnd"/>
            <w:r w:rsidRPr="00F725D9">
              <w:rPr>
                <w:i/>
              </w:rPr>
              <w:t>-SINR-</w:t>
            </w:r>
            <w:proofErr w:type="spellStart"/>
            <w:r w:rsidRPr="00F725D9">
              <w:rPr>
                <w:i/>
              </w:rPr>
              <w:t>Meas</w:t>
            </w:r>
            <w:proofErr w:type="spellEnd"/>
            <w:r w:rsidRPr="00F725D9">
              <w:t>, UE shall report this capability.</w:t>
            </w:r>
          </w:p>
        </w:tc>
        <w:tc>
          <w:tcPr>
            <w:tcW w:w="709" w:type="dxa"/>
          </w:tcPr>
          <w:p w14:paraId="5B4DACD4" w14:textId="77777777" w:rsidR="001B20D5" w:rsidRPr="00F725D9" w:rsidRDefault="001B20D5" w:rsidP="001B20D5">
            <w:pPr>
              <w:pStyle w:val="TAL"/>
              <w:jc w:val="center"/>
            </w:pPr>
            <w:r w:rsidRPr="00F725D9">
              <w:t>UE</w:t>
            </w:r>
          </w:p>
        </w:tc>
        <w:tc>
          <w:tcPr>
            <w:tcW w:w="564" w:type="dxa"/>
          </w:tcPr>
          <w:p w14:paraId="4DEC1EE6" w14:textId="77777777" w:rsidR="001B20D5" w:rsidRPr="00F725D9" w:rsidRDefault="001B20D5" w:rsidP="001B20D5">
            <w:pPr>
              <w:pStyle w:val="TAL"/>
              <w:jc w:val="center"/>
            </w:pPr>
            <w:r w:rsidRPr="00F725D9">
              <w:t>CY</w:t>
            </w:r>
          </w:p>
        </w:tc>
        <w:tc>
          <w:tcPr>
            <w:tcW w:w="712" w:type="dxa"/>
          </w:tcPr>
          <w:p w14:paraId="766A4E3E" w14:textId="77777777" w:rsidR="001B20D5" w:rsidRPr="00F725D9" w:rsidRDefault="001B20D5" w:rsidP="001B20D5">
            <w:pPr>
              <w:pStyle w:val="TAL"/>
              <w:jc w:val="center"/>
            </w:pPr>
            <w:r w:rsidRPr="00F725D9">
              <w:t>No</w:t>
            </w:r>
          </w:p>
        </w:tc>
        <w:tc>
          <w:tcPr>
            <w:tcW w:w="737" w:type="dxa"/>
          </w:tcPr>
          <w:p w14:paraId="6748A7EB"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08D1CA7E" w14:textId="77777777" w:rsidTr="007A2B87">
        <w:trPr>
          <w:cantSplit/>
        </w:trPr>
        <w:tc>
          <w:tcPr>
            <w:tcW w:w="6807" w:type="dxa"/>
          </w:tcPr>
          <w:p w14:paraId="73B4A649" w14:textId="77777777" w:rsidR="001B20D5" w:rsidRPr="00F725D9" w:rsidRDefault="001B20D5" w:rsidP="001B20D5">
            <w:pPr>
              <w:pStyle w:val="TAL"/>
              <w:rPr>
                <w:b/>
                <w:i/>
              </w:rPr>
            </w:pPr>
            <w:proofErr w:type="spellStart"/>
            <w:r w:rsidRPr="00F725D9">
              <w:rPr>
                <w:b/>
                <w:i/>
              </w:rPr>
              <w:t>maxNumberResource</w:t>
            </w:r>
            <w:proofErr w:type="spellEnd"/>
            <w:r w:rsidRPr="00F725D9">
              <w:rPr>
                <w:b/>
                <w:i/>
              </w:rPr>
              <w:t>-CSI-RS-RLM</w:t>
            </w:r>
          </w:p>
          <w:p w14:paraId="745C2C96" w14:textId="77777777" w:rsidR="001B20D5" w:rsidRPr="00F725D9" w:rsidRDefault="001B20D5" w:rsidP="001B20D5">
            <w:pPr>
              <w:pStyle w:val="TAL"/>
            </w:pPr>
            <w:r w:rsidRPr="00F725D9">
              <w:t xml:space="preserve">Defines the maximum number of CSI-RS resources within a slot per </w:t>
            </w:r>
            <w:proofErr w:type="spellStart"/>
            <w:r w:rsidRPr="00F725D9">
              <w:t>spCell</w:t>
            </w:r>
            <w:proofErr w:type="spellEnd"/>
            <w:r w:rsidRPr="00F725D9">
              <w:t xml:space="preserve"> for CSI-RS based RLM. If UE supports any of </w:t>
            </w:r>
            <w:proofErr w:type="spellStart"/>
            <w:r w:rsidRPr="00F725D9">
              <w:rPr>
                <w:i/>
              </w:rPr>
              <w:t>csi</w:t>
            </w:r>
            <w:proofErr w:type="spellEnd"/>
            <w:r w:rsidRPr="00F725D9">
              <w:rPr>
                <w:i/>
              </w:rPr>
              <w:t>-RS-RLM</w:t>
            </w:r>
            <w:r w:rsidRPr="00F725D9">
              <w:t xml:space="preserve"> and </w:t>
            </w:r>
            <w:proofErr w:type="spellStart"/>
            <w:r w:rsidRPr="00F725D9">
              <w:rPr>
                <w:i/>
              </w:rPr>
              <w:t>ssb</w:t>
            </w:r>
            <w:proofErr w:type="spellEnd"/>
            <w:r w:rsidRPr="00F725D9">
              <w:rPr>
                <w:i/>
              </w:rPr>
              <w:t>-</w:t>
            </w:r>
            <w:proofErr w:type="spellStart"/>
            <w:r w:rsidRPr="00F725D9">
              <w:rPr>
                <w:i/>
              </w:rPr>
              <w:t>AndCSI</w:t>
            </w:r>
            <w:proofErr w:type="spellEnd"/>
            <w:r w:rsidRPr="00F725D9">
              <w:rPr>
                <w:i/>
              </w:rPr>
              <w:t>-RS-RLM</w:t>
            </w:r>
            <w:r w:rsidRPr="00F725D9">
              <w:t>, UE shall report this capability.</w:t>
            </w:r>
          </w:p>
        </w:tc>
        <w:tc>
          <w:tcPr>
            <w:tcW w:w="709" w:type="dxa"/>
          </w:tcPr>
          <w:p w14:paraId="0F277041" w14:textId="77777777" w:rsidR="001B20D5" w:rsidRPr="00F725D9" w:rsidRDefault="001B20D5" w:rsidP="001B20D5">
            <w:pPr>
              <w:pStyle w:val="TAL"/>
              <w:jc w:val="center"/>
            </w:pPr>
            <w:r w:rsidRPr="00F725D9">
              <w:t>UE</w:t>
            </w:r>
          </w:p>
        </w:tc>
        <w:tc>
          <w:tcPr>
            <w:tcW w:w="564" w:type="dxa"/>
          </w:tcPr>
          <w:p w14:paraId="770A2788" w14:textId="77777777" w:rsidR="001B20D5" w:rsidRPr="00F725D9" w:rsidRDefault="001B20D5" w:rsidP="001B20D5">
            <w:pPr>
              <w:pStyle w:val="TAL"/>
              <w:jc w:val="center"/>
            </w:pPr>
            <w:r w:rsidRPr="00F725D9">
              <w:t>CY</w:t>
            </w:r>
          </w:p>
        </w:tc>
        <w:tc>
          <w:tcPr>
            <w:tcW w:w="712" w:type="dxa"/>
          </w:tcPr>
          <w:p w14:paraId="5B9B75E7" w14:textId="77777777" w:rsidR="001B20D5" w:rsidRPr="00F725D9" w:rsidRDefault="001B20D5" w:rsidP="001B20D5">
            <w:pPr>
              <w:pStyle w:val="TAL"/>
              <w:jc w:val="center"/>
            </w:pPr>
            <w:r w:rsidRPr="00F725D9">
              <w:t>No</w:t>
            </w:r>
          </w:p>
        </w:tc>
        <w:tc>
          <w:tcPr>
            <w:tcW w:w="737" w:type="dxa"/>
          </w:tcPr>
          <w:p w14:paraId="76071587"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1286C7D9" w14:textId="77777777" w:rsidTr="007A2B87">
        <w:tc>
          <w:tcPr>
            <w:tcW w:w="6807" w:type="dxa"/>
          </w:tcPr>
          <w:p w14:paraId="7351ED5B" w14:textId="77777777" w:rsidR="001B20D5" w:rsidRPr="00F725D9" w:rsidRDefault="001B20D5" w:rsidP="001B20D5">
            <w:pPr>
              <w:pStyle w:val="TAL"/>
              <w:rPr>
                <w:b/>
                <w:i/>
              </w:rPr>
            </w:pPr>
            <w:r w:rsidRPr="00F725D9">
              <w:rPr>
                <w:b/>
                <w:i/>
              </w:rPr>
              <w:t>nr-AutonomousGaps-r16</w:t>
            </w:r>
          </w:p>
          <w:p w14:paraId="290BB4FF" w14:textId="77777777" w:rsidR="001B20D5" w:rsidRPr="00F725D9" w:rsidRDefault="001B20D5" w:rsidP="001B20D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12B54B5" w14:textId="77777777" w:rsidR="001B20D5" w:rsidRPr="00F725D9" w:rsidRDefault="001B20D5" w:rsidP="001B20D5">
            <w:pPr>
              <w:pStyle w:val="TAL"/>
              <w:jc w:val="center"/>
            </w:pPr>
            <w:r w:rsidRPr="00F725D9">
              <w:t>UE</w:t>
            </w:r>
          </w:p>
        </w:tc>
        <w:tc>
          <w:tcPr>
            <w:tcW w:w="564" w:type="dxa"/>
          </w:tcPr>
          <w:p w14:paraId="365D74D4" w14:textId="77777777" w:rsidR="001B20D5" w:rsidRPr="00F725D9" w:rsidRDefault="001B20D5" w:rsidP="001B20D5">
            <w:pPr>
              <w:pStyle w:val="TAL"/>
              <w:jc w:val="center"/>
            </w:pPr>
            <w:r w:rsidRPr="00F725D9">
              <w:t>No</w:t>
            </w:r>
          </w:p>
        </w:tc>
        <w:tc>
          <w:tcPr>
            <w:tcW w:w="712" w:type="dxa"/>
          </w:tcPr>
          <w:p w14:paraId="3A57B106" w14:textId="77777777" w:rsidR="001B20D5" w:rsidRPr="00F725D9" w:rsidRDefault="001B20D5" w:rsidP="001B20D5">
            <w:pPr>
              <w:pStyle w:val="TAL"/>
              <w:jc w:val="center"/>
            </w:pPr>
            <w:r w:rsidRPr="00F725D9">
              <w:t>Yes</w:t>
            </w:r>
          </w:p>
        </w:tc>
        <w:tc>
          <w:tcPr>
            <w:tcW w:w="737" w:type="dxa"/>
          </w:tcPr>
          <w:p w14:paraId="512EFC02"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37012847" w14:textId="77777777" w:rsidTr="007A2B87">
        <w:tc>
          <w:tcPr>
            <w:tcW w:w="6807" w:type="dxa"/>
          </w:tcPr>
          <w:p w14:paraId="57AD919E" w14:textId="77777777" w:rsidR="001B20D5" w:rsidRPr="00F725D9" w:rsidRDefault="001B20D5" w:rsidP="001B20D5">
            <w:pPr>
              <w:pStyle w:val="TAL"/>
              <w:rPr>
                <w:b/>
                <w:i/>
              </w:rPr>
            </w:pPr>
            <w:r w:rsidRPr="00F725D9">
              <w:rPr>
                <w:b/>
                <w:i/>
              </w:rPr>
              <w:lastRenderedPageBreak/>
              <w:t>nr-AutonomousGaps-ENDC-r16</w:t>
            </w:r>
          </w:p>
          <w:p w14:paraId="38B846AC" w14:textId="77777777" w:rsidR="001B20D5" w:rsidRPr="00F725D9" w:rsidRDefault="001B20D5" w:rsidP="001B20D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107BFA05" w14:textId="77777777" w:rsidR="001B20D5" w:rsidRPr="00F725D9" w:rsidRDefault="001B20D5" w:rsidP="001B20D5">
            <w:pPr>
              <w:pStyle w:val="TAL"/>
              <w:jc w:val="center"/>
            </w:pPr>
            <w:r w:rsidRPr="00F725D9">
              <w:t>UE</w:t>
            </w:r>
          </w:p>
        </w:tc>
        <w:tc>
          <w:tcPr>
            <w:tcW w:w="564" w:type="dxa"/>
          </w:tcPr>
          <w:p w14:paraId="7F335ADE" w14:textId="77777777" w:rsidR="001B20D5" w:rsidRPr="00F725D9" w:rsidRDefault="001B20D5" w:rsidP="001B20D5">
            <w:pPr>
              <w:pStyle w:val="TAL"/>
              <w:jc w:val="center"/>
            </w:pPr>
            <w:r w:rsidRPr="00F725D9">
              <w:t>No</w:t>
            </w:r>
          </w:p>
        </w:tc>
        <w:tc>
          <w:tcPr>
            <w:tcW w:w="712" w:type="dxa"/>
          </w:tcPr>
          <w:p w14:paraId="7031FAAB" w14:textId="77777777" w:rsidR="001B20D5" w:rsidRPr="00F725D9" w:rsidRDefault="001B20D5" w:rsidP="001B20D5">
            <w:pPr>
              <w:pStyle w:val="TAL"/>
              <w:jc w:val="center"/>
            </w:pPr>
            <w:r w:rsidRPr="00F725D9">
              <w:t>Yes</w:t>
            </w:r>
          </w:p>
        </w:tc>
        <w:tc>
          <w:tcPr>
            <w:tcW w:w="737" w:type="dxa"/>
          </w:tcPr>
          <w:p w14:paraId="486A746C"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0A8681E4" w14:textId="77777777" w:rsidTr="007A2B87">
        <w:trPr>
          <w:cantSplit/>
        </w:trPr>
        <w:tc>
          <w:tcPr>
            <w:tcW w:w="6807" w:type="dxa"/>
          </w:tcPr>
          <w:p w14:paraId="42730BDA" w14:textId="77777777" w:rsidR="001B20D5" w:rsidRPr="00F725D9" w:rsidRDefault="001B20D5" w:rsidP="001B20D5">
            <w:pPr>
              <w:pStyle w:val="TAL"/>
              <w:rPr>
                <w:b/>
                <w:i/>
              </w:rPr>
            </w:pPr>
            <w:r w:rsidRPr="00F725D9">
              <w:rPr>
                <w:b/>
                <w:i/>
              </w:rPr>
              <w:t>nr-CGI-Reporting</w:t>
            </w:r>
          </w:p>
          <w:p w14:paraId="529A7ECA" w14:textId="4F62AEAC" w:rsidR="001B20D5" w:rsidRPr="00F725D9" w:rsidRDefault="001B20D5" w:rsidP="001B20D5">
            <w:pPr>
              <w:pStyle w:val="TAL"/>
            </w:pPr>
            <w:r w:rsidRPr="00F725D9">
              <w:t xml:space="preserve">Defines whether the UE supports acquisition of relevant information from a neighbouring intra-frequency or inter-frequency NR cell by reading the SI of the neighbouring cell and reporting the acquired information to the network as specified in TS 38.331 [9] when </w:t>
            </w:r>
            <w:del w:id="47" w:author="RAN2#110-e" w:date="2020-05-22T09:26:00Z">
              <w:r w:rsidRPr="00F725D9" w:rsidDel="00B70D70">
                <w:delText>EN-DC</w:delText>
              </w:r>
            </w:del>
            <w:ins w:id="48" w:author="RAN2#110-e" w:date="2020-05-22T09:26:00Z">
              <w:r>
                <w:t>MR-DC</w:t>
              </w:r>
            </w:ins>
            <w:r w:rsidRPr="00F725D9">
              <w:t xml:space="preserve"> is not configured.</w:t>
            </w:r>
          </w:p>
        </w:tc>
        <w:tc>
          <w:tcPr>
            <w:tcW w:w="709" w:type="dxa"/>
          </w:tcPr>
          <w:p w14:paraId="0BFEE7FF" w14:textId="77777777" w:rsidR="001B20D5" w:rsidRPr="00F725D9" w:rsidRDefault="001B20D5" w:rsidP="001B20D5">
            <w:pPr>
              <w:pStyle w:val="TAL"/>
              <w:jc w:val="center"/>
            </w:pPr>
            <w:r w:rsidRPr="00F725D9">
              <w:t>UE</w:t>
            </w:r>
          </w:p>
        </w:tc>
        <w:tc>
          <w:tcPr>
            <w:tcW w:w="564" w:type="dxa"/>
          </w:tcPr>
          <w:p w14:paraId="4D16E898" w14:textId="77777777" w:rsidR="001B20D5" w:rsidRPr="00F725D9" w:rsidRDefault="001B20D5" w:rsidP="001B20D5">
            <w:pPr>
              <w:pStyle w:val="TAL"/>
              <w:jc w:val="center"/>
            </w:pPr>
            <w:r w:rsidRPr="00F725D9">
              <w:t>Yes</w:t>
            </w:r>
          </w:p>
        </w:tc>
        <w:tc>
          <w:tcPr>
            <w:tcW w:w="712" w:type="dxa"/>
          </w:tcPr>
          <w:p w14:paraId="02E5E996" w14:textId="77777777" w:rsidR="001B20D5" w:rsidRPr="00F725D9" w:rsidRDefault="001B20D5" w:rsidP="001B20D5">
            <w:pPr>
              <w:pStyle w:val="TAL"/>
              <w:jc w:val="center"/>
            </w:pPr>
            <w:r w:rsidRPr="00F725D9">
              <w:t>No</w:t>
            </w:r>
          </w:p>
        </w:tc>
        <w:tc>
          <w:tcPr>
            <w:tcW w:w="737" w:type="dxa"/>
          </w:tcPr>
          <w:p w14:paraId="493ED537"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558C0FD2" w14:textId="77777777" w:rsidTr="007A2B87">
        <w:trPr>
          <w:cantSplit/>
        </w:trPr>
        <w:tc>
          <w:tcPr>
            <w:tcW w:w="6807" w:type="dxa"/>
          </w:tcPr>
          <w:p w14:paraId="6531C950" w14:textId="77777777" w:rsidR="001B20D5" w:rsidRPr="00F725D9" w:rsidRDefault="001B20D5" w:rsidP="001B20D5">
            <w:pPr>
              <w:keepNext/>
              <w:keepLines/>
              <w:spacing w:after="0"/>
              <w:rPr>
                <w:rFonts w:ascii="Arial" w:hAnsi="Arial"/>
                <w:b/>
                <w:i/>
                <w:sz w:val="18"/>
              </w:rPr>
            </w:pPr>
            <w:r w:rsidRPr="00F725D9">
              <w:rPr>
                <w:rFonts w:ascii="Arial" w:hAnsi="Arial"/>
                <w:b/>
                <w:i/>
                <w:sz w:val="18"/>
              </w:rPr>
              <w:t>nr-CGI-Reporting-ENDC</w:t>
            </w:r>
          </w:p>
          <w:p w14:paraId="4204F8D3" w14:textId="77777777" w:rsidR="001B20D5" w:rsidRPr="00F725D9" w:rsidRDefault="001B20D5" w:rsidP="001B20D5">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53CA8CAB" w14:textId="77777777" w:rsidR="001B20D5" w:rsidRPr="00F725D9" w:rsidRDefault="001B20D5" w:rsidP="001B20D5">
            <w:pPr>
              <w:pStyle w:val="TAL"/>
              <w:jc w:val="center"/>
            </w:pPr>
            <w:r w:rsidRPr="00F725D9">
              <w:t>UE</w:t>
            </w:r>
          </w:p>
        </w:tc>
        <w:tc>
          <w:tcPr>
            <w:tcW w:w="564" w:type="dxa"/>
          </w:tcPr>
          <w:p w14:paraId="1C836A0B" w14:textId="77777777" w:rsidR="001B20D5" w:rsidRPr="00F725D9" w:rsidRDefault="001B20D5" w:rsidP="001B20D5">
            <w:pPr>
              <w:pStyle w:val="TAL"/>
              <w:jc w:val="center"/>
            </w:pPr>
            <w:r w:rsidRPr="00F725D9">
              <w:t>Yes</w:t>
            </w:r>
          </w:p>
        </w:tc>
        <w:tc>
          <w:tcPr>
            <w:tcW w:w="712" w:type="dxa"/>
          </w:tcPr>
          <w:p w14:paraId="7887ED60" w14:textId="77777777" w:rsidR="001B20D5" w:rsidRPr="00F725D9" w:rsidRDefault="001B20D5" w:rsidP="001B20D5">
            <w:pPr>
              <w:pStyle w:val="TAL"/>
              <w:jc w:val="center"/>
            </w:pPr>
            <w:r w:rsidRPr="00F725D9">
              <w:t>No</w:t>
            </w:r>
          </w:p>
        </w:tc>
        <w:tc>
          <w:tcPr>
            <w:tcW w:w="737" w:type="dxa"/>
          </w:tcPr>
          <w:p w14:paraId="11AA83B9"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4998EE6F" w14:textId="77777777" w:rsidTr="007A2B87">
        <w:trPr>
          <w:cantSplit/>
          <w:ins w:id="49" w:author="RAN2#110-e" w:date="2020-05-22T09:30:00Z"/>
        </w:trPr>
        <w:tc>
          <w:tcPr>
            <w:tcW w:w="6807" w:type="dxa"/>
          </w:tcPr>
          <w:p w14:paraId="1567E06A" w14:textId="3D3D940F" w:rsidR="001B20D5" w:rsidRPr="00F725D9" w:rsidRDefault="001B20D5" w:rsidP="001B20D5">
            <w:pPr>
              <w:keepNext/>
              <w:keepLines/>
              <w:spacing w:after="0"/>
              <w:rPr>
                <w:ins w:id="50" w:author="RAN2#110-e" w:date="2020-05-22T09:30:00Z"/>
                <w:rFonts w:ascii="Arial" w:hAnsi="Arial"/>
                <w:b/>
                <w:i/>
                <w:sz w:val="18"/>
              </w:rPr>
            </w:pPr>
            <w:ins w:id="51" w:author="RAN2#110-e" w:date="2020-05-22T09:30:00Z">
              <w:r w:rsidRPr="00F725D9">
                <w:rPr>
                  <w:rFonts w:ascii="Arial" w:hAnsi="Arial"/>
                  <w:b/>
                  <w:i/>
                  <w:sz w:val="18"/>
                </w:rPr>
                <w:t>nr-CGI-Reporting-</w:t>
              </w:r>
            </w:ins>
            <w:ins w:id="52" w:author="RAN2#110-e" w:date="2020-05-22T09:31:00Z">
              <w:r>
                <w:rPr>
                  <w:rFonts w:ascii="Arial" w:hAnsi="Arial"/>
                  <w:b/>
                  <w:i/>
                  <w:sz w:val="18"/>
                </w:rPr>
                <w:t>N</w:t>
              </w:r>
            </w:ins>
            <w:ins w:id="53" w:author="RAN2#110-e" w:date="2020-05-22T11:43:00Z">
              <w:r>
                <w:rPr>
                  <w:rFonts w:ascii="Arial" w:hAnsi="Arial"/>
                  <w:b/>
                  <w:i/>
                  <w:sz w:val="18"/>
                </w:rPr>
                <w:t>E</w:t>
              </w:r>
            </w:ins>
            <w:ins w:id="54" w:author="RAN2#110-e" w:date="2020-05-22T09:31:00Z">
              <w:r>
                <w:rPr>
                  <w:rFonts w:ascii="Arial" w:hAnsi="Arial"/>
                  <w:b/>
                  <w:i/>
                  <w:sz w:val="18"/>
                </w:rPr>
                <w:t>DC</w:t>
              </w:r>
            </w:ins>
          </w:p>
          <w:p w14:paraId="606963A0" w14:textId="7B35D747" w:rsidR="001B20D5" w:rsidRPr="00C44335" w:rsidRDefault="001B20D5" w:rsidP="001B20D5">
            <w:pPr>
              <w:keepNext/>
              <w:keepLines/>
              <w:spacing w:after="0"/>
              <w:rPr>
                <w:ins w:id="55" w:author="RAN2#110-e" w:date="2020-05-22T09:30:00Z"/>
                <w:rFonts w:ascii="Arial" w:hAnsi="Arial" w:cs="Arial"/>
                <w:b/>
                <w:i/>
                <w:sz w:val="18"/>
              </w:rPr>
            </w:pPr>
            <w:ins w:id="56" w:author="RAN2#110-e" w:date="2020-05-22T09:30:00Z">
              <w:r w:rsidRPr="00C44335">
                <w:rPr>
                  <w:rFonts w:ascii="Arial" w:hAnsi="Arial" w:cs="Arial"/>
                </w:rPr>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ins>
            <w:ins w:id="57" w:author="RAN2#110-e" w:date="2020-05-22T09:32:00Z">
              <w:r w:rsidRPr="00C44335">
                <w:rPr>
                  <w:rFonts w:ascii="Arial" w:hAnsi="Arial" w:cs="Arial"/>
                </w:rPr>
                <w:t>N</w:t>
              </w:r>
            </w:ins>
            <w:ins w:id="58" w:author="RAN2#110-e" w:date="2020-05-22T11:43:00Z">
              <w:r>
                <w:rPr>
                  <w:rFonts w:ascii="Arial" w:hAnsi="Arial" w:cs="Arial"/>
                </w:rPr>
                <w:t>E</w:t>
              </w:r>
            </w:ins>
            <w:ins w:id="59" w:author="RAN2#110-e" w:date="2020-05-22T09:32:00Z">
              <w:r w:rsidRPr="00C44335">
                <w:rPr>
                  <w:rFonts w:ascii="Arial" w:hAnsi="Arial" w:cs="Arial"/>
                </w:rPr>
                <w:t xml:space="preserve">-DC </w:t>
              </w:r>
            </w:ins>
            <w:ins w:id="60" w:author="vivo" w:date="2020-06-04T19:57:00Z">
              <w:r>
                <w:rPr>
                  <w:rFonts w:ascii="Arial" w:hAnsi="Arial" w:cs="Arial"/>
                </w:rPr>
                <w:t>is</w:t>
              </w:r>
            </w:ins>
            <w:ins w:id="61" w:author="RAN2#110-e" w:date="2020-05-22T09:30:00Z">
              <w:r w:rsidRPr="00C44335">
                <w:rPr>
                  <w:rFonts w:ascii="Arial" w:hAnsi="Arial" w:cs="Arial"/>
                </w:rPr>
                <w:t xml:space="preserve"> configured.</w:t>
              </w:r>
            </w:ins>
          </w:p>
        </w:tc>
        <w:tc>
          <w:tcPr>
            <w:tcW w:w="709" w:type="dxa"/>
          </w:tcPr>
          <w:p w14:paraId="461FDCA6" w14:textId="243BAC16" w:rsidR="001B20D5" w:rsidRPr="00F725D9" w:rsidRDefault="001B20D5" w:rsidP="001B20D5">
            <w:pPr>
              <w:pStyle w:val="TAL"/>
              <w:jc w:val="center"/>
              <w:rPr>
                <w:ins w:id="62" w:author="RAN2#110-e" w:date="2020-05-22T09:30:00Z"/>
              </w:rPr>
            </w:pPr>
            <w:ins w:id="63" w:author="RAN2#110-e" w:date="2020-05-22T09:34:00Z">
              <w:r w:rsidRPr="00F725D9">
                <w:t>UE</w:t>
              </w:r>
            </w:ins>
          </w:p>
        </w:tc>
        <w:tc>
          <w:tcPr>
            <w:tcW w:w="564" w:type="dxa"/>
          </w:tcPr>
          <w:p w14:paraId="4F6098E1" w14:textId="204597A5" w:rsidR="001B20D5" w:rsidRPr="00F725D9" w:rsidRDefault="001B20D5" w:rsidP="001B20D5">
            <w:pPr>
              <w:pStyle w:val="TAL"/>
              <w:jc w:val="center"/>
              <w:rPr>
                <w:ins w:id="64" w:author="RAN2#110-e" w:date="2020-05-22T09:30:00Z"/>
              </w:rPr>
            </w:pPr>
            <w:ins w:id="65" w:author="RAN2#110-e" w:date="2020-05-22T09:34:00Z">
              <w:r w:rsidRPr="00F725D9">
                <w:t>Yes</w:t>
              </w:r>
            </w:ins>
          </w:p>
        </w:tc>
        <w:tc>
          <w:tcPr>
            <w:tcW w:w="712" w:type="dxa"/>
          </w:tcPr>
          <w:p w14:paraId="47D5E201" w14:textId="28D74BA4" w:rsidR="001B20D5" w:rsidRPr="00F725D9" w:rsidRDefault="001B20D5" w:rsidP="001B20D5">
            <w:pPr>
              <w:pStyle w:val="TAL"/>
              <w:jc w:val="center"/>
              <w:rPr>
                <w:ins w:id="66" w:author="RAN2#110-e" w:date="2020-05-22T09:30:00Z"/>
              </w:rPr>
            </w:pPr>
            <w:ins w:id="67" w:author="RAN2#110-e" w:date="2020-05-22T09:34:00Z">
              <w:r w:rsidRPr="00F725D9">
                <w:t>No</w:t>
              </w:r>
            </w:ins>
          </w:p>
        </w:tc>
        <w:tc>
          <w:tcPr>
            <w:tcW w:w="737" w:type="dxa"/>
          </w:tcPr>
          <w:p w14:paraId="734C1A46" w14:textId="667D9CFB" w:rsidR="001B20D5" w:rsidRPr="00F725D9" w:rsidRDefault="001B20D5" w:rsidP="001B20D5">
            <w:pPr>
              <w:pStyle w:val="TAL"/>
              <w:jc w:val="center"/>
              <w:rPr>
                <w:ins w:id="68" w:author="RAN2#110-e" w:date="2020-05-22T09:30:00Z"/>
                <w:rFonts w:eastAsia="MS Mincho"/>
              </w:rPr>
            </w:pPr>
            <w:ins w:id="69" w:author="RAN2#110-e" w:date="2020-05-22T09:34:00Z">
              <w:r w:rsidRPr="00F725D9">
                <w:rPr>
                  <w:rFonts w:eastAsia="MS Mincho"/>
                </w:rPr>
                <w:t>No</w:t>
              </w:r>
            </w:ins>
          </w:p>
        </w:tc>
      </w:tr>
      <w:tr w:rsidR="001B20D5" w:rsidRPr="00F725D9" w14:paraId="30CAD4F0" w14:textId="77777777" w:rsidTr="007A2B87">
        <w:trPr>
          <w:cantSplit/>
          <w:ins w:id="70" w:author="vivo" w:date="2020-06-04T19:56:00Z"/>
        </w:trPr>
        <w:tc>
          <w:tcPr>
            <w:tcW w:w="6807" w:type="dxa"/>
          </w:tcPr>
          <w:p w14:paraId="41FB275A" w14:textId="6850E9FC" w:rsidR="001B20D5" w:rsidRPr="00F725D9" w:rsidRDefault="001B20D5" w:rsidP="001B20D5">
            <w:pPr>
              <w:keepNext/>
              <w:keepLines/>
              <w:spacing w:after="0"/>
              <w:rPr>
                <w:ins w:id="71" w:author="vivo" w:date="2020-06-04T19:56:00Z"/>
                <w:rFonts w:ascii="Arial" w:hAnsi="Arial"/>
                <w:b/>
                <w:i/>
                <w:sz w:val="18"/>
              </w:rPr>
            </w:pPr>
            <w:ins w:id="72" w:author="vivo" w:date="2020-06-04T19:56:00Z">
              <w:r w:rsidRPr="00F725D9">
                <w:rPr>
                  <w:rFonts w:ascii="Arial" w:hAnsi="Arial"/>
                  <w:b/>
                  <w:i/>
                  <w:sz w:val="18"/>
                </w:rPr>
                <w:t>nr-CGI-Reporting-</w:t>
              </w:r>
              <w:r>
                <w:rPr>
                  <w:rFonts w:ascii="Arial" w:hAnsi="Arial"/>
                  <w:b/>
                  <w:i/>
                  <w:sz w:val="18"/>
                </w:rPr>
                <w:t>NRDC</w:t>
              </w:r>
            </w:ins>
          </w:p>
          <w:p w14:paraId="05FEB0AF" w14:textId="70AD42AE" w:rsidR="001B20D5" w:rsidRPr="00F725D9" w:rsidRDefault="001B20D5" w:rsidP="001B20D5">
            <w:pPr>
              <w:keepNext/>
              <w:keepLines/>
              <w:spacing w:after="0"/>
              <w:rPr>
                <w:ins w:id="73" w:author="vivo" w:date="2020-06-04T19:56:00Z"/>
                <w:rFonts w:ascii="Arial" w:hAnsi="Arial"/>
                <w:b/>
                <w:i/>
                <w:sz w:val="18"/>
              </w:rPr>
            </w:pPr>
            <w:ins w:id="74" w:author="vivo" w:date="2020-06-04T19:56:00Z">
              <w:r w:rsidRPr="00C44335">
                <w:rPr>
                  <w:rFonts w:ascii="Arial" w:hAnsi="Arial" w:cs="Arial"/>
                </w:rPr>
                <w:t>Defines whether the UE supports acquisition of relevant information from a neighbouring intra-frequency or inter-frequency NR cell by reading the SI of the neighbouring cell and reporting the acquired information to the network as specified in TS 38.331 [9] when the N</w:t>
              </w:r>
              <w:r>
                <w:rPr>
                  <w:rFonts w:ascii="Arial" w:hAnsi="Arial" w:cs="Arial"/>
                </w:rPr>
                <w:t>R</w:t>
              </w:r>
              <w:r w:rsidRPr="00C44335">
                <w:rPr>
                  <w:rFonts w:ascii="Arial" w:hAnsi="Arial" w:cs="Arial"/>
                </w:rPr>
                <w:t xml:space="preserve">-DC </w:t>
              </w:r>
            </w:ins>
            <w:ins w:id="75" w:author="vivo" w:date="2020-06-04T19:58:00Z">
              <w:r>
                <w:rPr>
                  <w:rFonts w:ascii="Arial" w:hAnsi="Arial" w:cs="Arial"/>
                </w:rPr>
                <w:t>is</w:t>
              </w:r>
            </w:ins>
            <w:ins w:id="76" w:author="vivo" w:date="2020-06-04T19:56:00Z">
              <w:r w:rsidRPr="00C44335">
                <w:rPr>
                  <w:rFonts w:ascii="Arial" w:hAnsi="Arial" w:cs="Arial"/>
                </w:rPr>
                <w:t xml:space="preserve"> configured.</w:t>
              </w:r>
            </w:ins>
          </w:p>
        </w:tc>
        <w:tc>
          <w:tcPr>
            <w:tcW w:w="709" w:type="dxa"/>
          </w:tcPr>
          <w:p w14:paraId="16CCE346" w14:textId="31E01A82" w:rsidR="001B20D5" w:rsidRPr="00F725D9" w:rsidRDefault="001B20D5" w:rsidP="001B20D5">
            <w:pPr>
              <w:pStyle w:val="TAL"/>
              <w:jc w:val="center"/>
              <w:rPr>
                <w:ins w:id="77" w:author="vivo" w:date="2020-06-04T19:56:00Z"/>
              </w:rPr>
            </w:pPr>
            <w:ins w:id="78" w:author="vivo" w:date="2020-06-04T19:56:00Z">
              <w:r w:rsidRPr="00F725D9">
                <w:t>UE</w:t>
              </w:r>
            </w:ins>
          </w:p>
        </w:tc>
        <w:tc>
          <w:tcPr>
            <w:tcW w:w="564" w:type="dxa"/>
          </w:tcPr>
          <w:p w14:paraId="4D37A2A9" w14:textId="7D65BED2" w:rsidR="001B20D5" w:rsidRPr="00F725D9" w:rsidRDefault="001B20D5" w:rsidP="001B20D5">
            <w:pPr>
              <w:pStyle w:val="TAL"/>
              <w:jc w:val="center"/>
              <w:rPr>
                <w:ins w:id="79" w:author="vivo" w:date="2020-06-04T19:56:00Z"/>
              </w:rPr>
            </w:pPr>
            <w:ins w:id="80" w:author="vivo" w:date="2020-06-04T19:56:00Z">
              <w:r w:rsidRPr="00F725D9">
                <w:t>Yes</w:t>
              </w:r>
            </w:ins>
          </w:p>
        </w:tc>
        <w:tc>
          <w:tcPr>
            <w:tcW w:w="712" w:type="dxa"/>
          </w:tcPr>
          <w:p w14:paraId="6A680A01" w14:textId="43567713" w:rsidR="001B20D5" w:rsidRPr="00F725D9" w:rsidRDefault="001B20D5" w:rsidP="001B20D5">
            <w:pPr>
              <w:pStyle w:val="TAL"/>
              <w:jc w:val="center"/>
              <w:rPr>
                <w:ins w:id="81" w:author="vivo" w:date="2020-06-04T19:56:00Z"/>
              </w:rPr>
            </w:pPr>
            <w:ins w:id="82" w:author="vivo" w:date="2020-06-04T19:56:00Z">
              <w:r w:rsidRPr="00F725D9">
                <w:t>No</w:t>
              </w:r>
            </w:ins>
          </w:p>
        </w:tc>
        <w:tc>
          <w:tcPr>
            <w:tcW w:w="737" w:type="dxa"/>
          </w:tcPr>
          <w:p w14:paraId="3454B5AF" w14:textId="6722E63F" w:rsidR="001B20D5" w:rsidRPr="00F725D9" w:rsidRDefault="001B20D5" w:rsidP="001B20D5">
            <w:pPr>
              <w:pStyle w:val="TAL"/>
              <w:jc w:val="center"/>
              <w:rPr>
                <w:ins w:id="83" w:author="vivo" w:date="2020-06-04T19:56:00Z"/>
                <w:rFonts w:eastAsia="MS Mincho"/>
              </w:rPr>
            </w:pPr>
            <w:ins w:id="84" w:author="vivo" w:date="2020-06-04T19:56:00Z">
              <w:r w:rsidRPr="00F725D9">
                <w:rPr>
                  <w:rFonts w:eastAsia="MS Mincho"/>
                </w:rPr>
                <w:t>No</w:t>
              </w:r>
            </w:ins>
          </w:p>
        </w:tc>
      </w:tr>
      <w:tr w:rsidR="001B20D5" w:rsidRPr="00F725D9" w14:paraId="789BC0AB" w14:textId="77777777" w:rsidTr="007A2B87">
        <w:trPr>
          <w:cantSplit/>
        </w:trPr>
        <w:tc>
          <w:tcPr>
            <w:tcW w:w="6807" w:type="dxa"/>
          </w:tcPr>
          <w:p w14:paraId="7947CD4B" w14:textId="77777777" w:rsidR="001B20D5" w:rsidRPr="00F725D9" w:rsidRDefault="001B20D5" w:rsidP="001B20D5">
            <w:pPr>
              <w:pStyle w:val="TAL"/>
              <w:rPr>
                <w:rFonts w:cs="Arial"/>
                <w:b/>
                <w:bCs/>
                <w:i/>
                <w:iCs/>
                <w:szCs w:val="18"/>
              </w:rPr>
            </w:pPr>
            <w:proofErr w:type="spellStart"/>
            <w:r w:rsidRPr="00F725D9">
              <w:rPr>
                <w:rFonts w:cs="Arial"/>
                <w:b/>
                <w:bCs/>
                <w:i/>
                <w:iCs/>
                <w:szCs w:val="18"/>
              </w:rPr>
              <w:t>simultaneousRxDataSSB-DiffNumerology</w:t>
            </w:r>
            <w:proofErr w:type="spellEnd"/>
          </w:p>
          <w:p w14:paraId="529BA690" w14:textId="77777777" w:rsidR="001B20D5" w:rsidRPr="00F725D9" w:rsidRDefault="001B20D5" w:rsidP="001B20D5">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851C6F1"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449E338"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119EA2C1"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0DD67D90"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Yes</w:t>
            </w:r>
          </w:p>
        </w:tc>
      </w:tr>
      <w:tr w:rsidR="001B20D5" w:rsidRPr="00F725D9" w14:paraId="430BBD7D" w14:textId="77777777" w:rsidTr="007A2B87">
        <w:trPr>
          <w:cantSplit/>
        </w:trPr>
        <w:tc>
          <w:tcPr>
            <w:tcW w:w="6807" w:type="dxa"/>
          </w:tcPr>
          <w:p w14:paraId="0A3B6BA4" w14:textId="77777777" w:rsidR="001B20D5" w:rsidRPr="00F725D9" w:rsidRDefault="001B20D5" w:rsidP="001B20D5">
            <w:pPr>
              <w:pStyle w:val="TAL"/>
              <w:rPr>
                <w:rFonts w:cs="Arial"/>
                <w:b/>
                <w:bCs/>
                <w:i/>
                <w:iCs/>
                <w:szCs w:val="18"/>
              </w:rPr>
            </w:pPr>
            <w:proofErr w:type="spellStart"/>
            <w:r w:rsidRPr="00F725D9">
              <w:rPr>
                <w:rFonts w:cs="Arial"/>
                <w:b/>
                <w:bCs/>
                <w:i/>
                <w:iCs/>
                <w:szCs w:val="18"/>
              </w:rPr>
              <w:t>sftd-MeasPSCell</w:t>
            </w:r>
            <w:proofErr w:type="spellEnd"/>
          </w:p>
          <w:p w14:paraId="249D2E73" w14:textId="77777777" w:rsidR="001B20D5" w:rsidRPr="00F725D9" w:rsidRDefault="001B20D5" w:rsidP="001B20D5">
            <w:pPr>
              <w:pStyle w:val="TAL"/>
              <w:rPr>
                <w:rFonts w:cs="Arial"/>
                <w:bCs/>
                <w:i/>
                <w:iCs/>
                <w:szCs w:val="18"/>
              </w:rPr>
            </w:pPr>
            <w:r w:rsidRPr="00F725D9">
              <w:t xml:space="preserve">Indicates whether the UE supports SFTD measurements between the </w:t>
            </w:r>
            <w:proofErr w:type="spellStart"/>
            <w:r w:rsidRPr="00F725D9">
              <w:t>PCell</w:t>
            </w:r>
            <w:proofErr w:type="spellEnd"/>
            <w:r w:rsidRPr="00F725D9">
              <w:t xml:space="preserve"> and a configured </w:t>
            </w:r>
            <w:proofErr w:type="spellStart"/>
            <w:r w:rsidRPr="00F725D9">
              <w:t>PSCell</w:t>
            </w:r>
            <w:proofErr w:type="spellEnd"/>
            <w:r w:rsidRPr="00F725D9">
              <w:t xml:space="preserve">. If this capability is included in UE-MRDC-Capability,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(NG)EN-DC. If this capability is included in UE-NR-Capability,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NR-DC.</w:t>
            </w:r>
          </w:p>
        </w:tc>
        <w:tc>
          <w:tcPr>
            <w:tcW w:w="709" w:type="dxa"/>
          </w:tcPr>
          <w:p w14:paraId="3D0BAA46"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039017A0"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49E70095"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3E0E3B75"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1394D135" w14:textId="77777777" w:rsidTr="007A2B87">
        <w:trPr>
          <w:cantSplit/>
        </w:trPr>
        <w:tc>
          <w:tcPr>
            <w:tcW w:w="6807" w:type="dxa"/>
          </w:tcPr>
          <w:p w14:paraId="347130EA" w14:textId="77777777" w:rsidR="001B20D5" w:rsidRPr="00F725D9" w:rsidRDefault="001B20D5" w:rsidP="001B20D5">
            <w:pPr>
              <w:pStyle w:val="TAL"/>
              <w:rPr>
                <w:b/>
                <w:i/>
              </w:rPr>
            </w:pPr>
            <w:proofErr w:type="spellStart"/>
            <w:r w:rsidRPr="00F725D9">
              <w:rPr>
                <w:b/>
                <w:i/>
              </w:rPr>
              <w:t>sftd</w:t>
            </w:r>
            <w:proofErr w:type="spellEnd"/>
            <w:r w:rsidRPr="00F725D9">
              <w:rPr>
                <w:b/>
                <w:i/>
              </w:rPr>
              <w:t>-</w:t>
            </w:r>
            <w:proofErr w:type="spellStart"/>
            <w:r w:rsidRPr="00F725D9">
              <w:rPr>
                <w:b/>
                <w:i/>
              </w:rPr>
              <w:t>MeasPSCell</w:t>
            </w:r>
            <w:proofErr w:type="spellEnd"/>
            <w:r w:rsidRPr="00F725D9">
              <w:rPr>
                <w:b/>
                <w:i/>
              </w:rPr>
              <w:t>-NEDC</w:t>
            </w:r>
          </w:p>
          <w:p w14:paraId="756E45F0" w14:textId="77777777" w:rsidR="001B20D5" w:rsidRPr="00F725D9" w:rsidRDefault="001B20D5" w:rsidP="001B20D5">
            <w:pPr>
              <w:pStyle w:val="TAL"/>
            </w:pPr>
            <w:r w:rsidRPr="00F725D9">
              <w:t xml:space="preserve">Indicates whether the UE supports SFTD measurement between the NR </w:t>
            </w:r>
            <w:proofErr w:type="spellStart"/>
            <w:r w:rsidRPr="00F725D9">
              <w:t>PCell</w:t>
            </w:r>
            <w:proofErr w:type="spellEnd"/>
            <w:r w:rsidRPr="00F725D9">
              <w:t xml:space="preserve"> and a configured E-UTRA </w:t>
            </w:r>
            <w:proofErr w:type="spellStart"/>
            <w:r w:rsidRPr="00F725D9">
              <w:t>PSCell</w:t>
            </w:r>
            <w:proofErr w:type="spellEnd"/>
            <w:r w:rsidRPr="00F725D9">
              <w:t xml:space="preserve"> in NE-DC.</w:t>
            </w:r>
          </w:p>
        </w:tc>
        <w:tc>
          <w:tcPr>
            <w:tcW w:w="709" w:type="dxa"/>
          </w:tcPr>
          <w:p w14:paraId="227E0C97" w14:textId="77777777" w:rsidR="001B20D5" w:rsidRPr="00F725D9" w:rsidRDefault="001B20D5" w:rsidP="001B20D5">
            <w:pPr>
              <w:pStyle w:val="TAL"/>
              <w:jc w:val="center"/>
            </w:pPr>
            <w:r w:rsidRPr="00F725D9">
              <w:t>UE</w:t>
            </w:r>
          </w:p>
        </w:tc>
        <w:tc>
          <w:tcPr>
            <w:tcW w:w="564" w:type="dxa"/>
          </w:tcPr>
          <w:p w14:paraId="58B5AED5" w14:textId="77777777" w:rsidR="001B20D5" w:rsidRPr="00F725D9" w:rsidRDefault="001B20D5" w:rsidP="001B20D5">
            <w:pPr>
              <w:pStyle w:val="TAL"/>
              <w:jc w:val="center"/>
            </w:pPr>
            <w:r w:rsidRPr="00F725D9">
              <w:t>No</w:t>
            </w:r>
          </w:p>
        </w:tc>
        <w:tc>
          <w:tcPr>
            <w:tcW w:w="712" w:type="dxa"/>
          </w:tcPr>
          <w:p w14:paraId="4D010123" w14:textId="77777777" w:rsidR="001B20D5" w:rsidRPr="00F725D9" w:rsidRDefault="001B20D5" w:rsidP="001B20D5">
            <w:pPr>
              <w:pStyle w:val="TAL"/>
              <w:jc w:val="center"/>
            </w:pPr>
            <w:r w:rsidRPr="00F725D9">
              <w:t>Yes</w:t>
            </w:r>
          </w:p>
        </w:tc>
        <w:tc>
          <w:tcPr>
            <w:tcW w:w="737" w:type="dxa"/>
          </w:tcPr>
          <w:p w14:paraId="3A957ACD"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1AFE5894" w14:textId="77777777" w:rsidTr="007A2B87">
        <w:trPr>
          <w:cantSplit/>
        </w:trPr>
        <w:tc>
          <w:tcPr>
            <w:tcW w:w="6807" w:type="dxa"/>
          </w:tcPr>
          <w:p w14:paraId="4F2AA3B6"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-Cell</w:t>
            </w:r>
          </w:p>
          <w:p w14:paraId="31D76592" w14:textId="77777777" w:rsidR="001B20D5" w:rsidRPr="00F725D9" w:rsidDel="006B1332" w:rsidRDefault="001B20D5" w:rsidP="001B20D5">
            <w:pPr>
              <w:pStyle w:val="TAL"/>
              <w:rPr>
                <w:rFonts w:cs="Arial"/>
                <w:b/>
                <w:bCs/>
                <w:i/>
                <w:iCs/>
                <w:szCs w:val="18"/>
              </w:rPr>
            </w:pPr>
            <w:r w:rsidRPr="00F725D9">
              <w:t xml:space="preserve">Indicates whether the SFTD measurement with and without measurement gaps between the EUTRA </w:t>
            </w:r>
            <w:proofErr w:type="spellStart"/>
            <w:r w:rsidRPr="00F725D9">
              <w:t>PCell</w:t>
            </w:r>
            <w:proofErr w:type="spellEnd"/>
            <w:r w:rsidRPr="00F725D9">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2F604D75"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1C885CEB" w14:textId="77777777" w:rsidR="001B20D5" w:rsidRPr="00F725D9" w:rsidDel="00DA5514" w:rsidRDefault="001B20D5" w:rsidP="001B20D5">
            <w:pPr>
              <w:pStyle w:val="TAL"/>
              <w:jc w:val="center"/>
              <w:rPr>
                <w:rFonts w:cs="Arial"/>
                <w:bCs/>
                <w:iCs/>
                <w:szCs w:val="18"/>
              </w:rPr>
            </w:pPr>
            <w:r w:rsidRPr="00F725D9">
              <w:rPr>
                <w:rFonts w:cs="Arial"/>
                <w:bCs/>
                <w:iCs/>
                <w:szCs w:val="18"/>
              </w:rPr>
              <w:t>No</w:t>
            </w:r>
          </w:p>
        </w:tc>
        <w:tc>
          <w:tcPr>
            <w:tcW w:w="712" w:type="dxa"/>
          </w:tcPr>
          <w:p w14:paraId="36616DED"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52C2ECAC"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490200F3" w14:textId="77777777" w:rsidTr="007A2B87">
        <w:trPr>
          <w:cantSplit/>
        </w:trPr>
        <w:tc>
          <w:tcPr>
            <w:tcW w:w="6807" w:type="dxa"/>
          </w:tcPr>
          <w:p w14:paraId="2A98F44B"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w:t>
            </w:r>
          </w:p>
          <w:p w14:paraId="48E0A282" w14:textId="77777777" w:rsidR="001B20D5" w:rsidRPr="00F725D9" w:rsidRDefault="001B20D5" w:rsidP="001B20D5">
            <w:pPr>
              <w:pStyle w:val="TAL"/>
              <w:rPr>
                <w:rFonts w:cs="Arial"/>
                <w:b/>
                <w:bCs/>
                <w:i/>
                <w:iCs/>
                <w:szCs w:val="18"/>
              </w:rPr>
            </w:pPr>
            <w:r w:rsidRPr="00F725D9">
              <w:t xml:space="preserve">Indicates whether the inter-frequency SFTD measurement with and without measurement gaps between the NR </w:t>
            </w:r>
            <w:proofErr w:type="spellStart"/>
            <w:r w:rsidRPr="00F725D9">
              <w:t>PCell</w:t>
            </w:r>
            <w:proofErr w:type="spellEnd"/>
            <w:r w:rsidRPr="00F725D9">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CC73715"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1990303"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56155099"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0AC1D481"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08BF1479" w14:textId="77777777" w:rsidTr="007A2B87">
        <w:trPr>
          <w:cantSplit/>
        </w:trPr>
        <w:tc>
          <w:tcPr>
            <w:tcW w:w="6807" w:type="dxa"/>
          </w:tcPr>
          <w:p w14:paraId="6CEB4AEF"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-Neigh-DRX</w:t>
            </w:r>
          </w:p>
          <w:p w14:paraId="19A698CE" w14:textId="77777777" w:rsidR="001B20D5" w:rsidRPr="00F725D9" w:rsidRDefault="001B20D5" w:rsidP="001B20D5">
            <w:pPr>
              <w:pStyle w:val="TAL"/>
              <w:rPr>
                <w:rFonts w:cs="Arial"/>
                <w:b/>
                <w:bCs/>
                <w:i/>
                <w:iCs/>
                <w:szCs w:val="18"/>
              </w:rPr>
            </w:pPr>
            <w:r w:rsidRPr="00F725D9">
              <w:t xml:space="preserve">Indicates whether the inter-frequency SFTD measurement using DRX off period between the NR </w:t>
            </w:r>
            <w:proofErr w:type="spellStart"/>
            <w:r w:rsidRPr="00F725D9">
              <w:t>PCell</w:t>
            </w:r>
            <w:proofErr w:type="spellEnd"/>
            <w:r w:rsidRPr="00F725D9">
              <w:t xml:space="preserve"> and the inter-frequency NR neighbour cells is supported by the UE when MR-DC is not configured.</w:t>
            </w:r>
          </w:p>
        </w:tc>
        <w:tc>
          <w:tcPr>
            <w:tcW w:w="709" w:type="dxa"/>
          </w:tcPr>
          <w:p w14:paraId="2740D28E"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7CDA6281"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6101F5A8"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233A258B"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7968579B" w14:textId="77777777" w:rsidTr="007A2B87">
        <w:trPr>
          <w:cantSplit/>
        </w:trPr>
        <w:tc>
          <w:tcPr>
            <w:tcW w:w="6807" w:type="dxa"/>
          </w:tcPr>
          <w:p w14:paraId="25812AAB" w14:textId="77777777" w:rsidR="001B20D5" w:rsidRPr="00F725D9" w:rsidRDefault="001B20D5" w:rsidP="001B20D5">
            <w:pPr>
              <w:pStyle w:val="TAL"/>
              <w:rPr>
                <w:b/>
                <w:i/>
              </w:rPr>
            </w:pPr>
            <w:proofErr w:type="spellStart"/>
            <w:r w:rsidRPr="00F725D9">
              <w:rPr>
                <w:b/>
                <w:i/>
              </w:rPr>
              <w:lastRenderedPageBreak/>
              <w:t>ssb</w:t>
            </w:r>
            <w:proofErr w:type="spellEnd"/>
            <w:r w:rsidRPr="00F725D9">
              <w:rPr>
                <w:b/>
                <w:i/>
              </w:rPr>
              <w:t>-RLM</w:t>
            </w:r>
          </w:p>
          <w:p w14:paraId="674EAB40" w14:textId="77777777" w:rsidR="001B20D5" w:rsidRPr="00F725D9" w:rsidRDefault="001B20D5" w:rsidP="001B20D5">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14:paraId="500C9AE1" w14:textId="77777777" w:rsidR="001B20D5" w:rsidRPr="00F725D9" w:rsidRDefault="001B20D5" w:rsidP="001B20D5">
            <w:pPr>
              <w:pStyle w:val="TAL"/>
              <w:jc w:val="center"/>
            </w:pPr>
            <w:r w:rsidRPr="00F725D9">
              <w:t>UE</w:t>
            </w:r>
          </w:p>
        </w:tc>
        <w:tc>
          <w:tcPr>
            <w:tcW w:w="564" w:type="dxa"/>
          </w:tcPr>
          <w:p w14:paraId="0E9E8168" w14:textId="77777777" w:rsidR="001B20D5" w:rsidRPr="00F725D9" w:rsidRDefault="001B20D5" w:rsidP="001B20D5">
            <w:pPr>
              <w:pStyle w:val="TAL"/>
              <w:jc w:val="center"/>
            </w:pPr>
            <w:r w:rsidRPr="00F725D9">
              <w:t>Yes</w:t>
            </w:r>
          </w:p>
        </w:tc>
        <w:tc>
          <w:tcPr>
            <w:tcW w:w="712" w:type="dxa"/>
          </w:tcPr>
          <w:p w14:paraId="71D73A2F" w14:textId="77777777" w:rsidR="001B20D5" w:rsidRPr="00F725D9" w:rsidRDefault="001B20D5" w:rsidP="001B20D5">
            <w:pPr>
              <w:pStyle w:val="TAL"/>
              <w:jc w:val="center"/>
            </w:pPr>
            <w:r w:rsidRPr="00F725D9">
              <w:t>No</w:t>
            </w:r>
          </w:p>
        </w:tc>
        <w:tc>
          <w:tcPr>
            <w:tcW w:w="737" w:type="dxa"/>
          </w:tcPr>
          <w:p w14:paraId="68E0213F"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5E682F2C" w14:textId="77777777" w:rsidTr="007A2B87">
        <w:trPr>
          <w:cantSplit/>
        </w:trPr>
        <w:tc>
          <w:tcPr>
            <w:tcW w:w="6807" w:type="dxa"/>
          </w:tcPr>
          <w:p w14:paraId="32F5E0D4" w14:textId="77777777" w:rsidR="001B20D5" w:rsidRPr="00F725D9" w:rsidRDefault="001B20D5" w:rsidP="001B20D5">
            <w:pPr>
              <w:pStyle w:val="TAL"/>
              <w:rPr>
                <w:b/>
                <w:i/>
              </w:rPr>
            </w:pPr>
            <w:proofErr w:type="spellStart"/>
            <w:r w:rsidRPr="00F725D9">
              <w:rPr>
                <w:b/>
                <w:i/>
              </w:rPr>
              <w:t>ssb</w:t>
            </w:r>
            <w:proofErr w:type="spellEnd"/>
            <w:r w:rsidRPr="00F725D9">
              <w:rPr>
                <w:b/>
                <w:i/>
              </w:rPr>
              <w:t>-</w:t>
            </w:r>
            <w:proofErr w:type="spellStart"/>
            <w:r w:rsidRPr="00F725D9">
              <w:rPr>
                <w:b/>
                <w:i/>
              </w:rPr>
              <w:t>AndCSI</w:t>
            </w:r>
            <w:proofErr w:type="spellEnd"/>
            <w:r w:rsidRPr="00F725D9">
              <w:rPr>
                <w:b/>
                <w:i/>
              </w:rPr>
              <w:t>-RS-RLM</w:t>
            </w:r>
          </w:p>
          <w:p w14:paraId="1DBEE0E3" w14:textId="77777777" w:rsidR="001B20D5" w:rsidRPr="00F725D9" w:rsidRDefault="001B20D5" w:rsidP="001B20D5">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3EC61CF6" w14:textId="77777777" w:rsidR="001B20D5" w:rsidRPr="00F725D9" w:rsidRDefault="001B20D5" w:rsidP="001B20D5">
            <w:pPr>
              <w:pStyle w:val="TAL"/>
              <w:jc w:val="center"/>
            </w:pPr>
            <w:r w:rsidRPr="00F725D9">
              <w:t>UE</w:t>
            </w:r>
          </w:p>
        </w:tc>
        <w:tc>
          <w:tcPr>
            <w:tcW w:w="564" w:type="dxa"/>
          </w:tcPr>
          <w:p w14:paraId="5151E18F" w14:textId="77777777" w:rsidR="001B20D5" w:rsidRPr="00F725D9" w:rsidRDefault="001B20D5" w:rsidP="001B20D5">
            <w:pPr>
              <w:pStyle w:val="TAL"/>
              <w:jc w:val="center"/>
            </w:pPr>
            <w:r w:rsidRPr="00F725D9">
              <w:t>No</w:t>
            </w:r>
          </w:p>
        </w:tc>
        <w:tc>
          <w:tcPr>
            <w:tcW w:w="712" w:type="dxa"/>
          </w:tcPr>
          <w:p w14:paraId="4D46FCC5" w14:textId="77777777" w:rsidR="001B20D5" w:rsidRPr="00F725D9" w:rsidRDefault="001B20D5" w:rsidP="001B20D5">
            <w:pPr>
              <w:pStyle w:val="TAL"/>
              <w:jc w:val="center"/>
            </w:pPr>
            <w:r w:rsidRPr="00F725D9">
              <w:t>No</w:t>
            </w:r>
          </w:p>
        </w:tc>
        <w:tc>
          <w:tcPr>
            <w:tcW w:w="737" w:type="dxa"/>
          </w:tcPr>
          <w:p w14:paraId="375BF8E5"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61453475" w14:textId="77777777" w:rsidTr="007A2B87">
        <w:trPr>
          <w:cantSplit/>
        </w:trPr>
        <w:tc>
          <w:tcPr>
            <w:tcW w:w="6807" w:type="dxa"/>
          </w:tcPr>
          <w:p w14:paraId="5DE69DD9" w14:textId="77777777" w:rsidR="001B20D5" w:rsidRPr="00F725D9" w:rsidRDefault="001B20D5" w:rsidP="001B20D5">
            <w:pPr>
              <w:pStyle w:val="TAL"/>
              <w:rPr>
                <w:rFonts w:cs="Arial"/>
                <w:b/>
                <w:bCs/>
                <w:i/>
                <w:iCs/>
                <w:szCs w:val="18"/>
              </w:rPr>
            </w:pPr>
            <w:r w:rsidRPr="00F725D9">
              <w:rPr>
                <w:rFonts w:cs="Arial"/>
                <w:b/>
                <w:bCs/>
                <w:i/>
                <w:iCs/>
                <w:szCs w:val="18"/>
              </w:rPr>
              <w:t>ss-SINR-</w:t>
            </w:r>
            <w:proofErr w:type="spellStart"/>
            <w:r w:rsidRPr="00F725D9">
              <w:rPr>
                <w:rFonts w:cs="Arial"/>
                <w:b/>
                <w:bCs/>
                <w:i/>
                <w:iCs/>
                <w:szCs w:val="18"/>
              </w:rPr>
              <w:t>Meas</w:t>
            </w:r>
            <w:proofErr w:type="spellEnd"/>
          </w:p>
          <w:p w14:paraId="73427920" w14:textId="77777777" w:rsidR="001B20D5" w:rsidRPr="00F725D9" w:rsidRDefault="001B20D5" w:rsidP="001B20D5">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82DC506"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6EEC4F85"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7AB38112"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536B9523"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Yes</w:t>
            </w:r>
          </w:p>
        </w:tc>
      </w:tr>
      <w:tr w:rsidR="001B20D5" w:rsidRPr="00F725D9" w14:paraId="4636C948"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6FA570E" w14:textId="77777777" w:rsidR="001B20D5" w:rsidRPr="00F725D9" w:rsidRDefault="001B20D5" w:rsidP="001B20D5">
            <w:pPr>
              <w:pStyle w:val="TAL"/>
              <w:rPr>
                <w:rFonts w:cs="Arial"/>
                <w:b/>
                <w:bCs/>
                <w:i/>
                <w:iCs/>
                <w:szCs w:val="18"/>
              </w:rPr>
            </w:pPr>
            <w:proofErr w:type="spellStart"/>
            <w:r w:rsidRPr="00F725D9">
              <w:rPr>
                <w:rFonts w:cs="Arial"/>
                <w:b/>
                <w:bCs/>
                <w:i/>
                <w:iCs/>
                <w:szCs w:val="18"/>
              </w:rPr>
              <w:t>supportedGapPattern</w:t>
            </w:r>
            <w:proofErr w:type="spellEnd"/>
          </w:p>
          <w:p w14:paraId="3CEA72CD" w14:textId="77777777" w:rsidR="001B20D5" w:rsidRPr="00F725D9" w:rsidRDefault="001B20D5" w:rsidP="001B20D5">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F725D9">
              <w:rPr>
                <w:rFonts w:cs="Arial"/>
                <w:bCs/>
                <w:i/>
                <w:iCs/>
                <w:szCs w:val="18"/>
              </w:rPr>
              <w:t>independentGapConfig</w:t>
            </w:r>
            <w:proofErr w:type="spellEnd"/>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942FD97"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A073889" w14:textId="77777777" w:rsidR="001B20D5" w:rsidRPr="00F725D9" w:rsidDel="00B42847" w:rsidRDefault="001B20D5" w:rsidP="001B20D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210BFD4"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79BFC9C"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bl>
    <w:p w14:paraId="2E334C49" w14:textId="77777777" w:rsidR="00B70D70" w:rsidRDefault="00B70D70" w:rsidP="005649C5"/>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A4893" w14:textId="77777777" w:rsidR="00592578" w:rsidRDefault="00592578">
      <w:pPr>
        <w:spacing w:after="0"/>
      </w:pPr>
      <w:r>
        <w:separator/>
      </w:r>
    </w:p>
  </w:endnote>
  <w:endnote w:type="continuationSeparator" w:id="0">
    <w:p w14:paraId="5A73B71F" w14:textId="77777777" w:rsidR="00592578" w:rsidRDefault="00592578">
      <w:pPr>
        <w:spacing w:after="0"/>
      </w:pPr>
      <w:r>
        <w:continuationSeparator/>
      </w:r>
    </w:p>
  </w:endnote>
  <w:endnote w:type="continuationNotice" w:id="1">
    <w:p w14:paraId="09BC3543" w14:textId="77777777" w:rsidR="00592578" w:rsidRDefault="005925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6203C" w14:textId="77777777" w:rsidR="00592578" w:rsidRDefault="00592578">
      <w:pPr>
        <w:spacing w:after="0"/>
      </w:pPr>
      <w:r>
        <w:separator/>
      </w:r>
    </w:p>
  </w:footnote>
  <w:footnote w:type="continuationSeparator" w:id="0">
    <w:p w14:paraId="5AE11233" w14:textId="77777777" w:rsidR="00592578" w:rsidRDefault="00592578">
      <w:pPr>
        <w:spacing w:after="0"/>
      </w:pPr>
      <w:r>
        <w:continuationSeparator/>
      </w:r>
    </w:p>
  </w:footnote>
  <w:footnote w:type="continuationNotice" w:id="1">
    <w:p w14:paraId="705003A9" w14:textId="77777777" w:rsidR="00592578" w:rsidRDefault="005925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0D6F29"/>
    <w:multiLevelType w:val="hybridMultilevel"/>
    <w:tmpl w:val="BA282BB6"/>
    <w:lvl w:ilvl="0" w:tplc="3ED03E5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9"/>
  </w:num>
  <w:num w:numId="11">
    <w:abstractNumId w:val="2"/>
  </w:num>
  <w:num w:numId="12">
    <w:abstractNumId w:val="6"/>
  </w:num>
  <w:num w:numId="13">
    <w:abstractNumId w:val="6"/>
    <w:lvlOverride w:ilvl="0"/>
    <w:lvlOverride w:ilvl="1"/>
    <w:lvlOverride w:ilvl="2"/>
    <w:lvlOverride w:ilvl="3"/>
    <w:lvlOverride w:ilvl="4"/>
    <w:lvlOverride w:ilvl="5"/>
    <w:lvlOverride w:ilvl="6"/>
    <w:lvlOverride w:ilvl="7"/>
    <w:lvlOverride w:ilv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2B"/>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D6"/>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0D5"/>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CB"/>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ADB"/>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0DA"/>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578"/>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37"/>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884"/>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EC6"/>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BFE"/>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66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1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7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BC"/>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CB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33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1A6E"/>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8B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7F7"/>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29F"/>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3B"/>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F58"/>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C173B"/>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C173B"/>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4869952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9699669-A05F-4822-92C6-DDF23A77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216</TotalTime>
  <Pages>1</Pages>
  <Words>2611</Words>
  <Characters>14884</Characters>
  <Application>Microsoft Office Word</Application>
  <DocSecurity>0</DocSecurity>
  <Lines>124</Lines>
  <Paragraphs>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17461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vivo</cp:lastModifiedBy>
  <cp:revision>35</cp:revision>
  <cp:lastPrinted>2017-05-08T10:55:00Z</cp:lastPrinted>
  <dcterms:created xsi:type="dcterms:W3CDTF">2020-04-06T12:38:00Z</dcterms:created>
  <dcterms:modified xsi:type="dcterms:W3CDTF">2020-06-04T12:07:00Z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