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F086" w14:textId="499DADCB" w:rsidR="004A5F2C" w:rsidRDefault="004A5F2C" w:rsidP="004A5F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25632"/>
      <w:bookmarkStart w:id="1" w:name="_Toc29321028"/>
      <w:bookmarkStart w:id="2" w:name="_Toc36756612"/>
      <w:bookmarkStart w:id="3" w:name="_Toc36836153"/>
      <w:bookmarkStart w:id="4" w:name="_Toc36843130"/>
      <w:bookmarkStart w:id="5" w:name="_Toc37067419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</w:t>
        </w:r>
        <w:r w:rsidR="00D37BF5">
          <w:rPr>
            <w:b/>
            <w:noProof/>
            <w:sz w:val="24"/>
          </w:rPr>
          <w:t>10</w:t>
        </w:r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0717E2">
          <w:rPr>
            <w:b/>
            <w:noProof/>
            <w:sz w:val="28"/>
          </w:rPr>
          <w:t>R2-</w:t>
        </w:r>
        <w:bookmarkStart w:id="6" w:name="_GoBack"/>
        <w:bookmarkEnd w:id="6"/>
        <w:r w:rsidRPr="000717E2">
          <w:rPr>
            <w:b/>
            <w:noProof/>
            <w:sz w:val="28"/>
          </w:rPr>
          <w:t>20</w:t>
        </w:r>
        <w:r w:rsidR="00E0376F">
          <w:rPr>
            <w:b/>
            <w:noProof/>
            <w:sz w:val="28"/>
          </w:rPr>
          <w:t>xxxxx</w:t>
        </w:r>
        <w:r w:rsidR="000717E2" w:rsidRPr="000717E2">
          <w:rPr>
            <w:b/>
            <w:i/>
            <w:noProof/>
            <w:sz w:val="28"/>
            <w:highlight w:val="yellow"/>
          </w:rPr>
          <w:t xml:space="preserve"> </w:t>
        </w:r>
      </w:fldSimple>
    </w:p>
    <w:p w14:paraId="1E2F1AC6" w14:textId="0709D365" w:rsidR="004A5F2C" w:rsidRPr="004A5F2C" w:rsidRDefault="004A5F2C" w:rsidP="004A5F2C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lang w:val="de-DE" w:eastAsia="zh-CN"/>
        </w:rPr>
        <w:t>Electronic</w:t>
      </w:r>
      <w:r w:rsidR="00C26752">
        <w:rPr>
          <w:rFonts w:cs="Arial"/>
          <w:b/>
          <w:sz w:val="24"/>
          <w:lang w:val="de-DE" w:eastAsia="zh-CN"/>
        </w:rPr>
        <w:t xml:space="preserve"> Meeting</w:t>
      </w:r>
      <w:r>
        <w:rPr>
          <w:rFonts w:cs="Arial"/>
          <w:b/>
          <w:sz w:val="24"/>
          <w:lang w:val="de-DE" w:eastAsia="zh-CN"/>
        </w:rPr>
        <w:t xml:space="preserve">, </w:t>
      </w:r>
      <w:r w:rsidR="00D37BF5">
        <w:rPr>
          <w:rFonts w:cs="Arial"/>
          <w:b/>
          <w:sz w:val="24"/>
          <w:lang w:val="de-DE" w:eastAsia="zh-CN"/>
        </w:rPr>
        <w:t>1</w:t>
      </w:r>
      <w:r w:rsidR="00D37BF5" w:rsidRPr="0032597F">
        <w:rPr>
          <w:rFonts w:cs="Arial"/>
          <w:b/>
          <w:sz w:val="24"/>
          <w:vertAlign w:val="superscript"/>
          <w:lang w:val="de-DE" w:eastAsia="zh-CN"/>
        </w:rPr>
        <w:t>st</w:t>
      </w:r>
      <w:r w:rsidR="00C26752">
        <w:rPr>
          <w:rFonts w:cs="Arial"/>
          <w:b/>
          <w:sz w:val="24"/>
          <w:lang w:val="de-DE" w:eastAsia="zh-CN"/>
        </w:rPr>
        <w:t xml:space="preserve"> </w:t>
      </w:r>
      <w:r>
        <w:rPr>
          <w:rFonts w:cs="Arial"/>
          <w:b/>
          <w:sz w:val="24"/>
          <w:lang w:val="de-DE" w:eastAsia="zh-CN"/>
        </w:rPr>
        <w:t xml:space="preserve">– </w:t>
      </w:r>
      <w:r w:rsidR="00D37BF5">
        <w:rPr>
          <w:rFonts w:cs="Arial"/>
          <w:b/>
          <w:sz w:val="24"/>
          <w:lang w:val="de-DE" w:eastAsia="zh-CN"/>
        </w:rPr>
        <w:t>12</w:t>
      </w:r>
      <w:r w:rsidR="00C26752" w:rsidRPr="0032597F">
        <w:rPr>
          <w:rFonts w:cs="Arial"/>
          <w:b/>
          <w:sz w:val="24"/>
          <w:vertAlign w:val="superscript"/>
          <w:lang w:val="de-DE" w:eastAsia="zh-CN"/>
        </w:rPr>
        <w:t>th</w:t>
      </w:r>
      <w:r>
        <w:rPr>
          <w:rFonts w:cs="Arial"/>
          <w:b/>
          <w:sz w:val="24"/>
          <w:lang w:val="de-DE" w:eastAsia="zh-CN"/>
        </w:rPr>
        <w:t xml:space="preserve"> </w:t>
      </w:r>
      <w:r w:rsidR="00D37BF5">
        <w:rPr>
          <w:rFonts w:cs="Arial"/>
          <w:b/>
          <w:sz w:val="24"/>
          <w:lang w:val="de-DE" w:eastAsia="zh-CN"/>
        </w:rPr>
        <w:t>June</w:t>
      </w:r>
      <w:r>
        <w:rPr>
          <w:rFonts w:cs="Arial"/>
          <w:b/>
          <w:sz w:val="24"/>
          <w:lang w:val="de-DE" w:eastAsia="zh-CN"/>
        </w:rPr>
        <w:t xml:space="preserve">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A5F2C" w14:paraId="26D605C5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2EC75" w14:textId="77777777" w:rsidR="004A5F2C" w:rsidRDefault="004A5F2C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4A5F2C" w14:paraId="79C9ABD4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8120E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4A5F2C" w14:paraId="34476B75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1D0E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DC6D4E5" w14:textId="77777777" w:rsidTr="004A5F2C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3CE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12180646" w14:textId="61A906D5" w:rsidR="004A5F2C" w:rsidRDefault="004A5F2C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3</w:t>
            </w:r>
            <w:r w:rsidR="00CE345B">
              <w:rPr>
                <w:b/>
                <w:noProof/>
                <w:sz w:val="28"/>
                <w:lang w:val="sv-SE"/>
              </w:rPr>
              <w:t>8</w:t>
            </w:r>
            <w:r w:rsidR="00B55058">
              <w:rPr>
                <w:b/>
                <w:noProof/>
                <w:sz w:val="28"/>
                <w:lang w:val="sv-SE"/>
              </w:rPr>
              <w:t>.30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  <w:r w:rsidR="00CE345B">
              <w:rPr>
                <w:b/>
                <w:noProof/>
                <w:sz w:val="28"/>
                <w:lang w:val="sv-SE"/>
              </w:rPr>
              <w:t>6</w:t>
            </w:r>
          </w:p>
        </w:tc>
        <w:tc>
          <w:tcPr>
            <w:tcW w:w="709" w:type="dxa"/>
            <w:hideMark/>
          </w:tcPr>
          <w:p w14:paraId="3EB56B6B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0E6C65B" w14:textId="5F1EB886" w:rsidR="004A5F2C" w:rsidRDefault="00DC15DC">
            <w:pPr>
              <w:pStyle w:val="CRCoverPage"/>
              <w:spacing w:after="0"/>
              <w:rPr>
                <w:noProof/>
                <w:lang w:val="sv-SE"/>
              </w:rPr>
            </w:pPr>
            <w:r w:rsidRPr="00DC15DC">
              <w:rPr>
                <w:b/>
                <w:noProof/>
                <w:sz w:val="28"/>
                <w:lang w:val="sv-SE"/>
              </w:rPr>
              <w:t>0</w:t>
            </w:r>
            <w:r w:rsidR="00CE345B">
              <w:rPr>
                <w:b/>
                <w:noProof/>
                <w:sz w:val="28"/>
                <w:lang w:val="sv-SE"/>
              </w:rPr>
              <w:t>324</w:t>
            </w:r>
          </w:p>
        </w:tc>
        <w:tc>
          <w:tcPr>
            <w:tcW w:w="709" w:type="dxa"/>
            <w:hideMark/>
          </w:tcPr>
          <w:p w14:paraId="40546CC5" w14:textId="77777777" w:rsidR="004A5F2C" w:rsidRDefault="004A5F2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1DDA7FF" w14:textId="0D975E26" w:rsidR="004A5F2C" w:rsidRDefault="004A5F2C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Revision  \* MERGEFORMAT </w:instrText>
            </w:r>
            <w:r>
              <w:rPr>
                <w:lang w:val="sv-SE"/>
              </w:rPr>
              <w:fldChar w:fldCharType="separate"/>
            </w:r>
            <w:r w:rsidR="00C26752">
              <w:rPr>
                <w:b/>
                <w:noProof/>
                <w:sz w:val="28"/>
                <w:lang w:val="sv-SE"/>
              </w:rPr>
              <w:t>-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2410" w:type="dxa"/>
            <w:hideMark/>
          </w:tcPr>
          <w:p w14:paraId="2F82A0BA" w14:textId="77777777" w:rsidR="004A5F2C" w:rsidRDefault="004A5F2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15CD72A" w14:textId="7EEBA7C7" w:rsidR="004A5F2C" w:rsidRDefault="004A5F2C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16.</w:t>
            </w:r>
            <w:r w:rsidR="00CE345B">
              <w:rPr>
                <w:b/>
                <w:noProof/>
                <w:sz w:val="28"/>
                <w:lang w:val="sv-SE"/>
              </w:rPr>
              <w:t>0</w:t>
            </w:r>
            <w:r>
              <w:rPr>
                <w:b/>
                <w:noProof/>
                <w:sz w:val="28"/>
                <w:lang w:val="sv-SE"/>
              </w:rPr>
              <w:t>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3DB4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3FE5FD9A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0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044A4B26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3EC64C" w14:textId="77777777" w:rsidR="004A5F2C" w:rsidRDefault="004A5F2C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sv-SE"/>
              </w:rPr>
            </w:pPr>
            <w:r>
              <w:rPr>
                <w:rFonts w:cs="Arial"/>
                <w:i/>
                <w:noProof/>
                <w:lang w:val="sv-SE"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HE</w:t>
              </w:r>
              <w:bookmarkStart w:id="7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L</w:t>
              </w:r>
              <w:bookmarkEnd w:id="7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sv-SE"/>
              </w:rPr>
              <w:t xml:space="preserve"> </w:t>
            </w:r>
            <w:r>
              <w:rPr>
                <w:rFonts w:cs="Arial"/>
                <w:i/>
                <w:noProof/>
                <w:lang w:val="sv-SE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sv-SE"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  <w:lang w:val="sv-SE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sv-SE"/>
              </w:rPr>
              <w:t>.</w:t>
            </w:r>
          </w:p>
        </w:tc>
      </w:tr>
      <w:tr w:rsidR="004A5F2C" w14:paraId="565048A8" w14:textId="77777777" w:rsidTr="004A5F2C">
        <w:tc>
          <w:tcPr>
            <w:tcW w:w="9641" w:type="dxa"/>
            <w:gridSpan w:val="9"/>
          </w:tcPr>
          <w:p w14:paraId="313195E5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</w:tbl>
    <w:p w14:paraId="61004665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A5F2C" w14:paraId="1AB814B0" w14:textId="77777777" w:rsidTr="004A5F2C">
        <w:tc>
          <w:tcPr>
            <w:tcW w:w="2835" w:type="dxa"/>
            <w:hideMark/>
          </w:tcPr>
          <w:p w14:paraId="62998A13" w14:textId="77777777" w:rsidR="004A5F2C" w:rsidRDefault="004A5F2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752DEA2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33BDA1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E759F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F32E15" w14:textId="4F49E0A0" w:rsidR="004A5F2C" w:rsidRDefault="00185AF6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503B87F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6DCBCC5" w14:textId="38093197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2D428C76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135BDD" w14:textId="77777777" w:rsidR="004A5F2C" w:rsidRDefault="004A5F2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22FE70E4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A5F2C" w14:paraId="55AB13ED" w14:textId="77777777" w:rsidTr="004A5F2C">
        <w:tc>
          <w:tcPr>
            <w:tcW w:w="9640" w:type="dxa"/>
            <w:gridSpan w:val="11"/>
          </w:tcPr>
          <w:p w14:paraId="163DA33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6E19655" w14:textId="77777777" w:rsidTr="004A5F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28459D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7035BB1" w14:textId="58DA473E" w:rsidR="004A5F2C" w:rsidRDefault="004A5F2C" w:rsidP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284BDA">
              <w:rPr>
                <w:lang w:val="sv-SE"/>
              </w:rPr>
              <w:t xml:space="preserve">Correction </w:t>
            </w:r>
            <w:r w:rsidR="00284BDA" w:rsidRPr="00284BDA">
              <w:rPr>
                <w:lang w:val="sv-SE"/>
              </w:rPr>
              <w:t>on UE capability constraints</w:t>
            </w:r>
          </w:p>
        </w:tc>
      </w:tr>
      <w:tr w:rsidR="004A5F2C" w14:paraId="1EFC615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0E61E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8B8F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33CB38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F851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110F966" w14:textId="358F7CD1" w:rsidR="004A5F2C" w:rsidRDefault="0032597F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vivo</w:t>
            </w:r>
          </w:p>
        </w:tc>
      </w:tr>
      <w:tr w:rsidR="004A5F2C" w14:paraId="4BC5B5E5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C0AE25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E58254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4A5F2C" w14:paraId="6709E6AD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FE2D0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D307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A4E1A91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E36EC4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0D1D089B" w14:textId="224D575A" w:rsidR="004A5F2C" w:rsidRDefault="006E7573" w:rsidP="005632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noProof/>
                <w:lang w:val="sv-SE"/>
              </w:rPr>
            </w:pPr>
            <w:hyperlink r:id="rId13" w:history="1">
              <w:r w:rsidR="005632C2" w:rsidRPr="00F17DD1">
                <w:rPr>
                  <w:rFonts w:ascii="Arial" w:eastAsia="宋体" w:hAnsi="Arial"/>
                  <w:noProof/>
                  <w:lang w:eastAsia="en-US"/>
                </w:rPr>
                <w:t>NR_newRAT-Core</w:t>
              </w:r>
            </w:hyperlink>
          </w:p>
        </w:tc>
        <w:tc>
          <w:tcPr>
            <w:tcW w:w="567" w:type="dxa"/>
          </w:tcPr>
          <w:p w14:paraId="2DDFED04" w14:textId="77777777" w:rsidR="004A5F2C" w:rsidRDefault="004A5F2C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02948099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616231F" w14:textId="272D00A4" w:rsidR="004A5F2C" w:rsidRDefault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</w:t>
            </w:r>
            <w:r w:rsidR="00EB3666">
              <w:rPr>
                <w:lang w:val="sv-SE"/>
              </w:rPr>
              <w:t>5</w:t>
            </w:r>
            <w:r>
              <w:rPr>
                <w:lang w:val="sv-SE"/>
              </w:rPr>
              <w:t>-</w:t>
            </w:r>
            <w:r w:rsidR="00EB3666">
              <w:rPr>
                <w:lang w:val="sv-SE"/>
              </w:rPr>
              <w:t>20</w:t>
            </w:r>
          </w:p>
        </w:tc>
      </w:tr>
      <w:tr w:rsidR="004A5F2C" w14:paraId="0BF5689E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E0BA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1FF1AEB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15C90418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5BAEBD1F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A352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19D062A" w14:textId="77777777" w:rsidTr="004A5F2C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BB344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8D0D765" w14:textId="08F3520D" w:rsidR="004A5F2C" w:rsidRPr="00EB3666" w:rsidRDefault="009774C8">
            <w:pPr>
              <w:pStyle w:val="CRCoverPage"/>
              <w:spacing w:after="0"/>
              <w:ind w:left="100" w:right="-609"/>
              <w:rPr>
                <w:b/>
                <w:bCs/>
                <w:noProof/>
                <w:lang w:val="sv-SE"/>
              </w:rPr>
            </w:pPr>
            <w:r>
              <w:rPr>
                <w:b/>
                <w:bCs/>
                <w:lang w:val="sv-SE"/>
              </w:rPr>
              <w:t>A</w:t>
            </w:r>
          </w:p>
        </w:tc>
        <w:tc>
          <w:tcPr>
            <w:tcW w:w="3402" w:type="dxa"/>
            <w:gridSpan w:val="5"/>
          </w:tcPr>
          <w:p w14:paraId="4EE3E42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17B3A6CC" w14:textId="77777777" w:rsidR="004A5F2C" w:rsidRDefault="004A5F2C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212ADA9" w14:textId="07018CCA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Release  \* MERGEFORMAT </w:instrText>
            </w:r>
            <w:r>
              <w:rPr>
                <w:lang w:val="sv-SE"/>
              </w:rPr>
              <w:fldChar w:fldCharType="separate"/>
            </w:r>
            <w:r w:rsidR="00C26752">
              <w:rPr>
                <w:noProof/>
                <w:lang w:val="sv-SE"/>
              </w:rPr>
              <w:t>Rel-1</w:t>
            </w:r>
            <w:r w:rsidR="00B72E85">
              <w:rPr>
                <w:noProof/>
                <w:lang w:val="sv-SE"/>
              </w:rPr>
              <w:t>6</w:t>
            </w:r>
            <w:r>
              <w:rPr>
                <w:noProof/>
                <w:lang w:val="sv-SE"/>
              </w:rPr>
              <w:fldChar w:fldCharType="end"/>
            </w:r>
          </w:p>
        </w:tc>
      </w:tr>
      <w:tr w:rsidR="004A5F2C" w14:paraId="78D3F96F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21D9A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365417" w14:textId="77777777" w:rsidR="004A5F2C" w:rsidRDefault="004A5F2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sv-SE"/>
              </w:rPr>
              <w:br/>
              <w:t>F</w:t>
            </w:r>
            <w:r>
              <w:rPr>
                <w:i/>
                <w:noProof/>
                <w:sz w:val="18"/>
                <w:lang w:val="sv-SE"/>
              </w:rPr>
              <w:t xml:space="preserve">  (correction)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A</w:t>
            </w:r>
            <w:r>
              <w:rPr>
                <w:i/>
                <w:noProof/>
                <w:sz w:val="18"/>
                <w:lang w:val="sv-SE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B</w:t>
            </w:r>
            <w:r>
              <w:rPr>
                <w:i/>
                <w:noProof/>
                <w:sz w:val="18"/>
                <w:lang w:val="sv-SE"/>
              </w:rPr>
              <w:t xml:space="preserve">  (addition of feature), 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C</w:t>
            </w:r>
            <w:r>
              <w:rPr>
                <w:i/>
                <w:noProof/>
                <w:sz w:val="18"/>
                <w:lang w:val="sv-SE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D</w:t>
            </w:r>
            <w:r>
              <w:rPr>
                <w:i/>
                <w:noProof/>
                <w:sz w:val="18"/>
                <w:lang w:val="sv-SE"/>
              </w:rPr>
              <w:t xml:space="preserve">  (editorial modification)</w:t>
            </w:r>
          </w:p>
          <w:p w14:paraId="7B44F611" w14:textId="77777777" w:rsidR="004A5F2C" w:rsidRDefault="004A5F2C">
            <w:pPr>
              <w:pStyle w:val="CRCoverPage"/>
              <w:rPr>
                <w:noProof/>
                <w:lang w:val="sv-SE"/>
              </w:rPr>
            </w:pPr>
            <w:r>
              <w:rPr>
                <w:noProof/>
                <w:sz w:val="18"/>
                <w:lang w:val="sv-SE"/>
              </w:rPr>
              <w:t>Detailed explanations of the above categories can</w:t>
            </w:r>
            <w:r>
              <w:rPr>
                <w:noProof/>
                <w:sz w:val="18"/>
                <w:lang w:val="sv-SE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  <w:lang w:val="sv-SE"/>
                </w:rPr>
                <w:t>TR 21.900</w:t>
              </w:r>
            </w:hyperlink>
            <w:r>
              <w:rPr>
                <w:noProof/>
                <w:sz w:val="18"/>
                <w:lang w:val="sv-SE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0D9E5" w14:textId="77777777" w:rsidR="004A5F2C" w:rsidRDefault="004A5F2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releases:</w:t>
            </w:r>
            <w:r>
              <w:rPr>
                <w:i/>
                <w:noProof/>
                <w:sz w:val="18"/>
                <w:lang w:val="sv-SE"/>
              </w:rPr>
              <w:br/>
              <w:t>Rel-8</w:t>
            </w:r>
            <w:r>
              <w:rPr>
                <w:i/>
                <w:noProof/>
                <w:sz w:val="18"/>
                <w:lang w:val="sv-SE"/>
              </w:rPr>
              <w:tab/>
              <w:t>(Release 8)</w:t>
            </w:r>
            <w:r>
              <w:rPr>
                <w:i/>
                <w:noProof/>
                <w:sz w:val="18"/>
                <w:lang w:val="sv-SE"/>
              </w:rPr>
              <w:br/>
              <w:t>Rel-9</w:t>
            </w:r>
            <w:r>
              <w:rPr>
                <w:i/>
                <w:noProof/>
                <w:sz w:val="18"/>
                <w:lang w:val="sv-SE"/>
              </w:rPr>
              <w:tab/>
              <w:t>(Release 9)</w:t>
            </w:r>
            <w:r>
              <w:rPr>
                <w:i/>
                <w:noProof/>
                <w:sz w:val="18"/>
                <w:lang w:val="sv-SE"/>
              </w:rPr>
              <w:br/>
              <w:t>Rel-10</w:t>
            </w:r>
            <w:r>
              <w:rPr>
                <w:i/>
                <w:noProof/>
                <w:sz w:val="18"/>
                <w:lang w:val="sv-SE"/>
              </w:rPr>
              <w:tab/>
              <w:t>(Release 10)</w:t>
            </w:r>
            <w:r>
              <w:rPr>
                <w:i/>
                <w:noProof/>
                <w:sz w:val="18"/>
                <w:lang w:val="sv-SE"/>
              </w:rPr>
              <w:br/>
              <w:t>Rel-11</w:t>
            </w:r>
            <w:r>
              <w:rPr>
                <w:i/>
                <w:noProof/>
                <w:sz w:val="18"/>
                <w:lang w:val="sv-SE"/>
              </w:rPr>
              <w:tab/>
              <w:t>(Release 11)</w:t>
            </w:r>
            <w:r>
              <w:rPr>
                <w:i/>
                <w:noProof/>
                <w:sz w:val="18"/>
                <w:lang w:val="sv-SE"/>
              </w:rPr>
              <w:br/>
              <w:t>Rel-12</w:t>
            </w:r>
            <w:r>
              <w:rPr>
                <w:i/>
                <w:noProof/>
                <w:sz w:val="18"/>
                <w:lang w:val="sv-SE"/>
              </w:rPr>
              <w:tab/>
              <w:t>(Release 12)</w:t>
            </w:r>
            <w:r>
              <w:rPr>
                <w:i/>
                <w:noProof/>
                <w:sz w:val="18"/>
                <w:lang w:val="sv-SE"/>
              </w:rPr>
              <w:br/>
            </w:r>
            <w:bookmarkStart w:id="8" w:name="OLE_LINK1"/>
            <w:r>
              <w:rPr>
                <w:i/>
                <w:noProof/>
                <w:sz w:val="18"/>
                <w:lang w:val="sv-SE"/>
              </w:rPr>
              <w:t>Rel-13</w:t>
            </w:r>
            <w:r>
              <w:rPr>
                <w:i/>
                <w:noProof/>
                <w:sz w:val="18"/>
                <w:lang w:val="sv-SE"/>
              </w:rPr>
              <w:tab/>
              <w:t>(Release 13)</w:t>
            </w:r>
            <w:bookmarkEnd w:id="8"/>
            <w:r>
              <w:rPr>
                <w:i/>
                <w:noProof/>
                <w:sz w:val="18"/>
                <w:lang w:val="sv-SE"/>
              </w:rPr>
              <w:br/>
              <w:t>Rel-14</w:t>
            </w:r>
            <w:r>
              <w:rPr>
                <w:i/>
                <w:noProof/>
                <w:sz w:val="18"/>
                <w:lang w:val="sv-SE"/>
              </w:rPr>
              <w:tab/>
              <w:t>(Release 14)</w:t>
            </w:r>
            <w:r>
              <w:rPr>
                <w:i/>
                <w:noProof/>
                <w:sz w:val="18"/>
                <w:lang w:val="sv-SE"/>
              </w:rPr>
              <w:br/>
              <w:t>Rel-15</w:t>
            </w:r>
            <w:r>
              <w:rPr>
                <w:i/>
                <w:noProof/>
                <w:sz w:val="18"/>
                <w:lang w:val="sv-SE"/>
              </w:rPr>
              <w:tab/>
              <w:t>(Release 15)</w:t>
            </w:r>
            <w:r>
              <w:rPr>
                <w:i/>
                <w:noProof/>
                <w:sz w:val="18"/>
                <w:lang w:val="sv-SE"/>
              </w:rPr>
              <w:br/>
              <w:t>Rel-16</w:t>
            </w:r>
            <w:r>
              <w:rPr>
                <w:i/>
                <w:noProof/>
                <w:sz w:val="18"/>
                <w:lang w:val="sv-SE"/>
              </w:rPr>
              <w:tab/>
              <w:t>(Release 16)</w:t>
            </w:r>
          </w:p>
        </w:tc>
      </w:tr>
      <w:tr w:rsidR="004A5F2C" w14:paraId="16B9A9BB" w14:textId="77777777" w:rsidTr="004A5F2C">
        <w:tc>
          <w:tcPr>
            <w:tcW w:w="1843" w:type="dxa"/>
          </w:tcPr>
          <w:p w14:paraId="77150FF5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</w:tcPr>
          <w:p w14:paraId="7E1214E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4C67E46A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B1387B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033A7BB" w14:textId="77777777" w:rsidR="005649C5" w:rsidRDefault="005649C5" w:rsidP="005649C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Ts 38306, a number of </w:t>
            </w:r>
            <w:proofErr w:type="spellStart"/>
            <w:r>
              <w:rPr>
                <w:lang w:eastAsia="zh-CN"/>
              </w:rPr>
              <w:t>neighbor</w:t>
            </w:r>
            <w:proofErr w:type="spellEnd"/>
            <w:r>
              <w:rPr>
                <w:lang w:eastAsia="zh-CN"/>
              </w:rPr>
              <w:t xml:space="preserve"> cells “</w:t>
            </w:r>
            <w:r w:rsidRPr="00EC0F54">
              <w:rPr>
                <w:lang w:eastAsia="zh-CN"/>
              </w:rPr>
              <w:t xml:space="preserve">#cell for </w:t>
            </w:r>
            <w:r w:rsidRPr="00EC0F54">
              <w:rPr>
                <w:lang w:eastAsia="en-GB"/>
              </w:rPr>
              <w:t>CGI reporting</w:t>
            </w:r>
            <w:r>
              <w:rPr>
                <w:lang w:eastAsia="zh-CN"/>
              </w:rPr>
              <w:t xml:space="preserve">” is use for CGI reporting for </w:t>
            </w:r>
            <w:proofErr w:type="spellStart"/>
            <w:r>
              <w:rPr>
                <w:lang w:eastAsia="zh-CN"/>
              </w:rPr>
              <w:t>neighbor</w:t>
            </w:r>
            <w:proofErr w:type="spellEnd"/>
            <w:r>
              <w:rPr>
                <w:lang w:eastAsia="zh-CN"/>
              </w:rPr>
              <w:t xml:space="preserve"> cell. This description is not aligned with TS 3x.331 CGI reporting configuration procedure.</w:t>
            </w:r>
          </w:p>
          <w:p w14:paraId="08D0C6D1" w14:textId="28B678F1" w:rsidR="0050458E" w:rsidRDefault="005649C5" w:rsidP="005649C5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The UE capability constraints description should align with TS 36.331</w:t>
            </w:r>
          </w:p>
        </w:tc>
      </w:tr>
      <w:tr w:rsidR="004A5F2C" w14:paraId="68A3CC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2A1F4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9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80A5E8F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D834FC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6758467" w14:textId="77777777" w:rsidR="005649C5" w:rsidRPr="00D945B2" w:rsidRDefault="005649C5" w:rsidP="005649C5">
            <w:pPr>
              <w:pStyle w:val="CRCoverPage"/>
              <w:spacing w:after="0"/>
              <w:ind w:left="100"/>
              <w:rPr>
                <w:b/>
                <w:noProof/>
                <w:lang w:val="sv-SE"/>
              </w:rPr>
            </w:pPr>
            <w:r w:rsidRPr="00D945B2">
              <w:rPr>
                <w:b/>
                <w:noProof/>
                <w:lang w:val="sv-SE"/>
              </w:rPr>
              <w:t xml:space="preserve">Section </w:t>
            </w:r>
            <w:r>
              <w:rPr>
                <w:b/>
                <w:noProof/>
                <w:lang w:val="sv-SE"/>
              </w:rPr>
              <w:t>8</w:t>
            </w:r>
          </w:p>
          <w:p w14:paraId="056532FF" w14:textId="77777777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Remove the description of ”</w:t>
            </w:r>
            <w:r w:rsidRPr="00EC0F54">
              <w:rPr>
                <w:lang w:eastAsia="zh-CN"/>
              </w:rPr>
              <w:t xml:space="preserve"> #cell for </w:t>
            </w:r>
            <w:r w:rsidRPr="00EC0F54">
              <w:rPr>
                <w:lang w:eastAsia="en-GB"/>
              </w:rPr>
              <w:t>CGI reporting</w:t>
            </w:r>
            <w:r>
              <w:rPr>
                <w:noProof/>
                <w:lang w:val="sv-SE"/>
              </w:rPr>
              <w:t>”</w:t>
            </w:r>
          </w:p>
          <w:p w14:paraId="1662105E" w14:textId="77777777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Add a NOTE similar to TS 36.331 description on CGI reporting </w:t>
            </w:r>
          </w:p>
          <w:p w14:paraId="4B1AB4AC" w14:textId="77777777" w:rsidR="005649C5" w:rsidRDefault="005649C5" w:rsidP="005649C5">
            <w:pPr>
              <w:pStyle w:val="CRCoverPage"/>
              <w:spacing w:after="0"/>
              <w:ind w:left="100"/>
              <w:rPr>
                <w:b/>
                <w:bCs/>
                <w:noProof/>
                <w:lang w:val="sv-SE"/>
              </w:rPr>
            </w:pPr>
          </w:p>
          <w:p w14:paraId="5A92121C" w14:textId="77777777" w:rsidR="005649C5" w:rsidRPr="00C26752" w:rsidRDefault="005649C5" w:rsidP="005649C5">
            <w:pPr>
              <w:pStyle w:val="CRCoverPage"/>
              <w:spacing w:after="0"/>
              <w:ind w:left="100"/>
              <w:rPr>
                <w:b/>
                <w:bCs/>
                <w:noProof/>
                <w:lang w:val="sv-SE"/>
              </w:rPr>
            </w:pPr>
            <w:r w:rsidRPr="00C26752">
              <w:rPr>
                <w:b/>
                <w:bCs/>
                <w:noProof/>
                <w:lang w:val="sv-SE"/>
              </w:rPr>
              <w:t>Impact analysis:</w:t>
            </w:r>
          </w:p>
          <w:p w14:paraId="30CD9E08" w14:textId="77777777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C26752">
              <w:rPr>
                <w:noProof/>
                <w:u w:val="single"/>
                <w:lang w:val="sv-SE"/>
              </w:rPr>
              <w:t>Impacted architectures:</w:t>
            </w:r>
            <w:r>
              <w:rPr>
                <w:noProof/>
                <w:lang w:val="sv-SE"/>
              </w:rPr>
              <w:t xml:space="preserve"> SA and MR-DC</w:t>
            </w:r>
          </w:p>
          <w:p w14:paraId="5B3454EC" w14:textId="77777777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01AACE89" w14:textId="7C6A59A8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C26752">
              <w:rPr>
                <w:noProof/>
                <w:u w:val="single"/>
                <w:lang w:val="sv-SE"/>
              </w:rPr>
              <w:t>Impacted functionality</w:t>
            </w:r>
            <w:r>
              <w:rPr>
                <w:noProof/>
                <w:lang w:val="sv-SE"/>
              </w:rPr>
              <w:t>: UE capability constraints</w:t>
            </w:r>
          </w:p>
          <w:p w14:paraId="301ED9ED" w14:textId="77777777" w:rsidR="00C26752" w:rsidRDefault="00C26752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7775AA12" w14:textId="13DA07BF" w:rsidR="00C26752" w:rsidRPr="00C26752" w:rsidRDefault="00C26752" w:rsidP="005649C5">
            <w:pPr>
              <w:pStyle w:val="CRCoverPage"/>
              <w:spacing w:after="0"/>
              <w:ind w:left="100"/>
              <w:rPr>
                <w:noProof/>
                <w:u w:val="single"/>
                <w:lang w:val="sv-SE"/>
              </w:rPr>
            </w:pPr>
          </w:p>
        </w:tc>
      </w:tr>
      <w:tr w:rsidR="004A5F2C" w14:paraId="183C81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950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4EC5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171BB5B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FC4AF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95C2C" w14:textId="4FD2B5A6" w:rsidR="004A5F2C" w:rsidRDefault="005649C5" w:rsidP="008C72B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If the CR is not approved capability constraints description is not well captured in TS 38.306</w:t>
            </w:r>
          </w:p>
        </w:tc>
      </w:tr>
      <w:tr w:rsidR="004A5F2C" w14:paraId="4E820B31" w14:textId="77777777" w:rsidTr="004A5F2C">
        <w:tc>
          <w:tcPr>
            <w:tcW w:w="2694" w:type="dxa"/>
            <w:gridSpan w:val="2"/>
          </w:tcPr>
          <w:p w14:paraId="332D74D1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71E738F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7515D78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F42326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9F56C87" w14:textId="568B6219" w:rsidR="004A5F2C" w:rsidRDefault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8</w:t>
            </w:r>
          </w:p>
        </w:tc>
      </w:tr>
      <w:tr w:rsidR="004A5F2C" w14:paraId="4E4F0214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BAA0C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765F4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64D32E5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F9B32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1B68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84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50DB0907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209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4A5F2C" w14:paraId="61803B67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A666B7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CBF470F" w14:textId="30D275F7" w:rsidR="004A5F2C" w:rsidRDefault="00477D9D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5D659" w14:textId="15045415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6DCD149B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F9C7D4F" w14:textId="4A83A3BB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TS</w:t>
            </w:r>
            <w:r w:rsidR="005649C5">
              <w:rPr>
                <w:noProof/>
                <w:lang w:val="sv-SE"/>
              </w:rPr>
              <w:t xml:space="preserve"> 38306  </w:t>
            </w:r>
            <w:r>
              <w:rPr>
                <w:noProof/>
                <w:lang w:val="sv-SE"/>
              </w:rPr>
              <w:t>CR</w:t>
            </w:r>
            <w:r w:rsidR="005649C5" w:rsidRPr="005649C5">
              <w:rPr>
                <w:noProof/>
                <w:lang w:val="sv-SE"/>
              </w:rPr>
              <w:t>0325</w:t>
            </w:r>
            <w:r>
              <w:rPr>
                <w:noProof/>
                <w:lang w:val="sv-SE"/>
              </w:rPr>
              <w:t xml:space="preserve"> </w:t>
            </w:r>
          </w:p>
        </w:tc>
      </w:tr>
      <w:tr w:rsidR="004A5F2C" w14:paraId="1BD12F72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73DA6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A8F52AC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390D7" w14:textId="08ACAB44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1B8415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AFEAD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7BB89960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15ED4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B3C6D7F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417D87" w14:textId="6333093F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2379561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0E8BD73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34843BF1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E558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B54E3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5F39AF4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FC5E39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78A19" w14:textId="517F7EE0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4A5F2C" w14:paraId="6DA5B2C7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73574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69A6F1F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761B15B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8772E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0CEFE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</w:tbl>
    <w:p w14:paraId="49DDA3AF" w14:textId="77777777" w:rsidR="004A5F2C" w:rsidRDefault="004A5F2C" w:rsidP="004A5F2C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p w14:paraId="31739A58" w14:textId="77777777" w:rsidR="004C6D54" w:rsidRDefault="004C6D54" w:rsidP="004C6D54">
      <w:pPr>
        <w:sectPr w:rsidR="004C6D54">
          <w:headerReference w:type="default" r:id="rId15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536C20A1" w14:textId="3AF4EF12" w:rsidR="004C6D54" w:rsidRDefault="004C6D54" w:rsidP="004C6D54"/>
    <w:p w14:paraId="61845BDB" w14:textId="78ED2841" w:rsidR="004C6D54" w:rsidRPr="004C6D54" w:rsidRDefault="004C6D54" w:rsidP="004C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4C6D54">
        <w:rPr>
          <w:i/>
          <w:iCs/>
        </w:rPr>
        <w:t>START O</w:t>
      </w:r>
      <w:r w:rsidR="0032597F">
        <w:rPr>
          <w:i/>
          <w:iCs/>
        </w:rPr>
        <w:t>F 1</w:t>
      </w:r>
      <w:r w:rsidR="0032597F" w:rsidRPr="0032597F">
        <w:rPr>
          <w:i/>
          <w:iCs/>
          <w:vertAlign w:val="superscript"/>
        </w:rPr>
        <w:t>st</w:t>
      </w:r>
      <w:r w:rsidRPr="004C6D54">
        <w:rPr>
          <w:i/>
          <w:iCs/>
        </w:rPr>
        <w:t xml:space="preserve"> CHANG</w:t>
      </w:r>
      <w:r w:rsidR="0032597F">
        <w:rPr>
          <w:i/>
          <w:iCs/>
        </w:rPr>
        <w:t>E</w:t>
      </w:r>
    </w:p>
    <w:p w14:paraId="13C89B26" w14:textId="77777777" w:rsidR="009651FB" w:rsidRPr="00F725D9" w:rsidRDefault="009651FB" w:rsidP="009651FB">
      <w:pPr>
        <w:pStyle w:val="Heading1"/>
        <w:rPr>
          <w:rFonts w:eastAsia="宋体"/>
          <w:lang w:eastAsia="zh-CN"/>
        </w:rPr>
      </w:pPr>
      <w:bookmarkStart w:id="9" w:name="_Toc12750916"/>
      <w:bookmarkStart w:id="10" w:name="_Toc29382281"/>
      <w:bookmarkStart w:id="11" w:name="_Toc37093398"/>
      <w:bookmarkStart w:id="12" w:name="_Toc37238674"/>
      <w:bookmarkStart w:id="13" w:name="_Toc37238788"/>
      <w:bookmarkEnd w:id="0"/>
      <w:bookmarkEnd w:id="1"/>
      <w:bookmarkEnd w:id="2"/>
      <w:bookmarkEnd w:id="3"/>
      <w:bookmarkEnd w:id="4"/>
      <w:bookmarkEnd w:id="5"/>
      <w:r w:rsidRPr="00F725D9">
        <w:rPr>
          <w:rFonts w:eastAsia="宋体"/>
          <w:lang w:eastAsia="zh-CN"/>
        </w:rPr>
        <w:t>8</w:t>
      </w:r>
      <w:r w:rsidRPr="00F725D9">
        <w:tab/>
      </w:r>
      <w:r w:rsidRPr="00F725D9">
        <w:rPr>
          <w:rFonts w:eastAsia="宋体"/>
          <w:lang w:eastAsia="zh-CN"/>
        </w:rPr>
        <w:t xml:space="preserve">UE </w:t>
      </w:r>
      <w:r w:rsidRPr="00F725D9">
        <w:t xml:space="preserve">Capability </w:t>
      </w:r>
      <w:r w:rsidRPr="00F725D9">
        <w:rPr>
          <w:rFonts w:eastAsia="宋体"/>
          <w:lang w:eastAsia="zh-CN"/>
        </w:rPr>
        <w:t>Constraints</w:t>
      </w:r>
      <w:bookmarkEnd w:id="9"/>
      <w:bookmarkEnd w:id="10"/>
      <w:bookmarkEnd w:id="11"/>
      <w:bookmarkEnd w:id="12"/>
      <w:bookmarkEnd w:id="13"/>
    </w:p>
    <w:p w14:paraId="328FDEF9" w14:textId="15C134D3" w:rsidR="005649C5" w:rsidRPr="00EC0F54" w:rsidRDefault="009651FB" w:rsidP="005649C5">
      <w:r w:rsidRPr="00F725D9">
        <w:t xml:space="preserve">The following table lists constraints </w:t>
      </w:r>
      <w:r w:rsidRPr="00F725D9">
        <w:rPr>
          <w:rFonts w:eastAsia="宋体"/>
          <w:lang w:eastAsia="zh-CN"/>
        </w:rPr>
        <w:t>indicating</w:t>
      </w:r>
      <w:r w:rsidRPr="00F725D9">
        <w:t xml:space="preserve"> the UE capabilities</w:t>
      </w:r>
      <w:r w:rsidRPr="00F725D9">
        <w:rPr>
          <w:rFonts w:eastAsia="宋体"/>
          <w:lang w:eastAsia="zh-CN"/>
        </w:rPr>
        <w:t xml:space="preserve"> that the UE shall support</w:t>
      </w:r>
      <w:r w:rsidRPr="00F725D9">
        <w:t>.</w:t>
      </w:r>
      <w:r w:rsidR="005649C5" w:rsidRPr="005649C5">
        <w:t xml:space="preserve"> 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5649C5" w:rsidRPr="00EC0F54" w14:paraId="6C8CBEE4" w14:textId="77777777" w:rsidTr="007A2B87">
        <w:trPr>
          <w:cantSplit/>
          <w:tblHeader/>
          <w:jc w:val="center"/>
        </w:trPr>
        <w:tc>
          <w:tcPr>
            <w:tcW w:w="1093" w:type="pct"/>
          </w:tcPr>
          <w:p w14:paraId="5469B35F" w14:textId="77777777" w:rsidR="005649C5" w:rsidRPr="00EC0F54" w:rsidRDefault="005649C5" w:rsidP="007A2B87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76133733" w14:textId="77777777" w:rsidR="005649C5" w:rsidRPr="00EC0F54" w:rsidRDefault="005649C5" w:rsidP="007A2B87">
            <w:pPr>
              <w:pStyle w:val="TAH"/>
              <w:rPr>
                <w:rFonts w:eastAsia="宋体"/>
                <w:lang w:eastAsia="zh-CN"/>
              </w:rPr>
            </w:pPr>
            <w:r w:rsidRPr="00EC0F54">
              <w:rPr>
                <w:lang w:eastAsia="zh-CN"/>
              </w:rPr>
              <w:t>D</w:t>
            </w:r>
            <w:r w:rsidRPr="00EC0F54">
              <w:rPr>
                <w:rFonts w:eastAsia="宋体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5A398AC0" w14:textId="77777777" w:rsidR="005649C5" w:rsidRPr="00EC0F54" w:rsidRDefault="005649C5" w:rsidP="007A2B87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5649C5" w:rsidRPr="00EC0F54" w14:paraId="6BF5B376" w14:textId="77777777" w:rsidTr="007A2B87">
        <w:trPr>
          <w:cantSplit/>
          <w:trHeight w:val="934"/>
          <w:jc w:val="center"/>
        </w:trPr>
        <w:tc>
          <w:tcPr>
            <w:tcW w:w="1093" w:type="pct"/>
          </w:tcPr>
          <w:p w14:paraId="6E84142E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5C072384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18EA7412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75738657" w14:textId="77777777" w:rsidR="005649C5" w:rsidRPr="00EC0F54" w:rsidRDefault="005649C5" w:rsidP="007A2B87">
            <w:pPr>
              <w:pStyle w:val="TAN"/>
              <w:rPr>
                <w:lang w:eastAsia="zh-CN"/>
              </w:rPr>
            </w:pPr>
            <w:r w:rsidRPr="00EC0F54">
              <w:rPr>
                <w:lang w:eastAsia="zh-CN"/>
              </w:rPr>
              <w:t>NOTE:</w:t>
            </w:r>
            <w:r w:rsidRPr="00EC0F54">
              <w:tab/>
            </w:r>
            <w:r w:rsidRPr="00EC0F54">
              <w:rPr>
                <w:lang w:eastAsia="zh-CN"/>
              </w:rPr>
              <w:t>8 per MAC entity with duplication.</w:t>
            </w:r>
          </w:p>
        </w:tc>
      </w:tr>
      <w:tr w:rsidR="005649C5" w:rsidRPr="00EC0F54" w14:paraId="634722A3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972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minCellperMeasObjectNR</w:t>
            </w:r>
            <w:proofErr w:type="spellEnd"/>
          </w:p>
          <w:p w14:paraId="34F593B0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A8A5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 xml:space="preserve">he minimum number of neighbour cells (excluding black list cells) that a UE shall be able to </w:t>
            </w:r>
            <w:r w:rsidRPr="00EC0F54">
              <w:rPr>
                <w:rFonts w:eastAsia="宋体"/>
                <w:lang w:eastAsia="zh-CN"/>
              </w:rPr>
              <w:t>store</w:t>
            </w:r>
            <w:r w:rsidRPr="00EC0F54">
              <w:rPr>
                <w:lang w:eastAsia="en-GB"/>
              </w:rPr>
              <w:t xml:space="preserve"> </w:t>
            </w:r>
            <w:r w:rsidRPr="00EC0F54">
              <w:rPr>
                <w:rFonts w:eastAsia="宋体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662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5649C5" w:rsidRPr="00EC0F54" w14:paraId="66013BE5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BCC7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minBlackCellRangesperMeasObjectNR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7E8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blacklist cell PCI ranges that a UE shall be able to </w:t>
            </w:r>
            <w:r w:rsidRPr="00EC0F54">
              <w:rPr>
                <w:rFonts w:eastAsia="宋体"/>
                <w:lang w:eastAsia="zh-CN"/>
              </w:rPr>
              <w:t>store 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en-GB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269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8</w:t>
            </w:r>
          </w:p>
        </w:tc>
      </w:tr>
      <w:tr w:rsidR="005649C5" w:rsidRPr="00EC0F54" w14:paraId="3C7DFF6D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3A8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minCellperMeasObjectEUTRA</w:t>
            </w:r>
            <w:proofErr w:type="spellEnd"/>
          </w:p>
          <w:p w14:paraId="03F00A5A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DBC3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minimum number of neighbour cells that a UE shall be able to store </w:t>
            </w:r>
            <w:r w:rsidRPr="00EC0F54">
              <w:rPr>
                <w:rFonts w:eastAsia="宋体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MeasObjectEUTRA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31B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5649C5" w:rsidRPr="00EC0F54" w14:paraId="1F886251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D06A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7DB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neighbour cells (excluding black list cells) that UE shall be able to store in total </w:t>
            </w:r>
            <w:r w:rsidRPr="00EC0F54">
              <w:rPr>
                <w:rFonts w:eastAsia="宋体"/>
                <w:lang w:eastAsia="zh-CN"/>
              </w:rPr>
              <w:t>from</w:t>
            </w:r>
            <w:r w:rsidRPr="00EC0F54">
              <w:rPr>
                <w:lang w:eastAsia="en-GB"/>
              </w:rPr>
              <w:t xml:space="preserve"> all measurement objects configured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BC3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256</w:t>
            </w:r>
            <w:r w:rsidRPr="00EC0F54">
              <w:rPr>
                <w:lang w:eastAsia="zh-CN"/>
              </w:rPr>
              <w:t xml:space="preserve"> with counting CSI-RS and SSB as 2.</w:t>
            </w:r>
          </w:p>
        </w:tc>
      </w:tr>
      <w:tr w:rsidR="005649C5" w:rsidRPr="00EC0F54" w14:paraId="53B6C3AB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52C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del w:id="14" w:author="RAN2#110-e" w:date="2020-05-22T08:37:00Z">
              <w:r w:rsidRPr="00EC0F54" w:rsidDel="005D444D">
                <w:rPr>
                  <w:lang w:eastAsia="zh-CN"/>
                </w:rPr>
                <w:delText xml:space="preserve">#cell for </w:delText>
              </w:r>
              <w:r w:rsidRPr="00EC0F54" w:rsidDel="005D444D">
                <w:rPr>
                  <w:lang w:eastAsia="en-GB"/>
                </w:rPr>
                <w:delText xml:space="preserve">CGI reporting </w:delText>
              </w:r>
            </w:del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838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del w:id="15" w:author="RAN2#110-e" w:date="2020-05-22T08:37:00Z">
              <w:r w:rsidRPr="00EC0F54" w:rsidDel="005D444D">
                <w:rPr>
                  <w:lang w:eastAsia="en-GB"/>
                </w:rPr>
                <w:delText>the limit regarding the cells NR can configure includes the cell for which the UE is requested to report CGI.</w:delText>
              </w:r>
            </w:del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103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del w:id="16" w:author="RAN2#110-e" w:date="2020-05-22T08:37:00Z">
              <w:r w:rsidRPr="00EC0F54" w:rsidDel="005D444D">
                <w:rPr>
                  <w:lang w:eastAsia="en-GB"/>
                </w:rPr>
                <w:delText xml:space="preserve">(# minCellperMeasObjectRAT - 1), where RAT represents </w:delText>
              </w:r>
              <w:r w:rsidRPr="00EC0F54" w:rsidDel="005D444D">
                <w:rPr>
                  <w:lang w:eastAsia="zh-CN"/>
                </w:rPr>
                <w:delText xml:space="preserve">NR and </w:delText>
              </w:r>
              <w:r w:rsidRPr="00EC0F54" w:rsidDel="005D444D">
                <w:rPr>
                  <w:lang w:eastAsia="en-GB"/>
                </w:rPr>
                <w:delText>EUTRA.</w:delText>
              </w:r>
            </w:del>
          </w:p>
        </w:tc>
      </w:tr>
      <w:tr w:rsidR="005649C5" w:rsidRPr="00EC0F54" w14:paraId="5FBE39F8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053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#</w:t>
            </w:r>
            <w:proofErr w:type="spellStart"/>
            <w:r w:rsidRPr="00EC0F54">
              <w:rPr>
                <w:lang w:eastAsia="zh-CN"/>
              </w:rPr>
              <w:t>maxDeprioritisationFreq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487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UE shall be able to store a </w:t>
            </w:r>
            <w:proofErr w:type="spellStart"/>
            <w:r w:rsidRPr="00EC0F54">
              <w:rPr>
                <w:lang w:eastAsia="en-GB"/>
              </w:rPr>
              <w:t>depriotisation</w:t>
            </w:r>
            <w:proofErr w:type="spellEnd"/>
            <w:r w:rsidRPr="00EC0F54">
              <w:rPr>
                <w:lang w:eastAsia="en-GB"/>
              </w:rPr>
              <w:t xml:space="preserve"> request for up to 8 frequencies (applicable when receiving another frequency specific </w:t>
            </w:r>
            <w:proofErr w:type="spellStart"/>
            <w:r w:rsidRPr="00EC0F54">
              <w:rPr>
                <w:lang w:eastAsia="en-GB"/>
              </w:rPr>
              <w:t>deprioritisation</w:t>
            </w:r>
            <w:proofErr w:type="spellEnd"/>
            <w:r w:rsidRPr="00EC0F54">
              <w:rPr>
                <w:lang w:eastAsia="en-GB"/>
              </w:rPr>
              <w:t xml:space="preserve"> request via </w:t>
            </w:r>
            <w:proofErr w:type="spellStart"/>
            <w:r w:rsidRPr="00EC0F54">
              <w:rPr>
                <w:i/>
                <w:lang w:eastAsia="en-GB"/>
              </w:rPr>
              <w:t>RRCRelease</w:t>
            </w:r>
            <w:proofErr w:type="spellEnd"/>
            <w:r w:rsidRPr="00EC0F54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79C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8</w:t>
            </w:r>
          </w:p>
        </w:tc>
      </w:tr>
      <w:tr w:rsidR="005649C5" w:rsidRPr="00EC0F54" w14:paraId="10EC2492" w14:textId="77777777" w:rsidTr="007A2B87">
        <w:trPr>
          <w:cantSplit/>
          <w:jc w:val="center"/>
          <w:ins w:id="17" w:author="RAN2#110-e" w:date="2020-05-22T08:28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82E" w14:textId="77777777" w:rsidR="005649C5" w:rsidRPr="00EC0F54" w:rsidRDefault="005649C5" w:rsidP="007A2B87">
            <w:pPr>
              <w:pStyle w:val="TAL"/>
              <w:rPr>
                <w:ins w:id="18" w:author="RAN2#110-e" w:date="2020-05-22T08:28:00Z"/>
                <w:lang w:eastAsia="en-GB"/>
              </w:rPr>
            </w:pPr>
            <w:ins w:id="19" w:author="RAN2#110-e" w:date="2020-05-22T08:33:00Z">
              <w:r w:rsidRPr="000E4E7F">
                <w:rPr>
                  <w:lang w:eastAsia="en-GB"/>
                </w:rPr>
                <w:t>NOTE:</w:t>
              </w:r>
              <w:r w:rsidRPr="000E4E7F">
                <w:rPr>
                  <w:lang w:eastAsia="en-GB"/>
                </w:rPr>
                <w:tab/>
                <w:t>In case of CGI reporting, the limit regarding the cells configure</w:t>
              </w:r>
            </w:ins>
            <w:ins w:id="20" w:author="RAN2#110-e" w:date="2020-05-22T08:34:00Z">
              <w:r>
                <w:rPr>
                  <w:lang w:eastAsia="en-GB"/>
                </w:rPr>
                <w:t>d</w:t>
              </w:r>
            </w:ins>
            <w:ins w:id="21" w:author="RAN2#110-e" w:date="2020-05-22T08:33:00Z">
              <w:r w:rsidRPr="000E4E7F">
                <w:rPr>
                  <w:lang w:eastAsia="en-GB"/>
                </w:rPr>
                <w:t xml:space="preserve"> includes the cell for which the UE is requested to report CGI i.e. the amount of neighbour cells that can be included is at most (# </w:t>
              </w:r>
              <w:proofErr w:type="spellStart"/>
              <w:r w:rsidRPr="000E4E7F">
                <w:rPr>
                  <w:lang w:eastAsia="en-GB"/>
                </w:rPr>
                <w:t>minCellperMeasObjectRAT</w:t>
              </w:r>
              <w:proofErr w:type="spellEnd"/>
              <w:r w:rsidRPr="000E4E7F">
                <w:rPr>
                  <w:lang w:eastAsia="en-GB"/>
                </w:rPr>
                <w:t xml:space="preserve"> - 1), </w:t>
              </w:r>
            </w:ins>
            <w:ins w:id="22" w:author="RAN2#110-e" w:date="2020-05-22T08:35:00Z">
              <w:r w:rsidRPr="00EC0F54">
                <w:rPr>
                  <w:lang w:eastAsia="en-GB"/>
                </w:rPr>
                <w:t xml:space="preserve">where RAT represents </w:t>
              </w:r>
              <w:r w:rsidRPr="00EC0F54">
                <w:rPr>
                  <w:lang w:eastAsia="zh-CN"/>
                </w:rPr>
                <w:t xml:space="preserve">NR and </w:t>
              </w:r>
              <w:r w:rsidRPr="00EC0F54">
                <w:rPr>
                  <w:lang w:eastAsia="en-GB"/>
                </w:rPr>
                <w:t>EUTRA</w:t>
              </w:r>
            </w:ins>
            <w:ins w:id="23" w:author="RAN2#110-e" w:date="2020-05-22T08:36:00Z">
              <w:r>
                <w:rPr>
                  <w:lang w:eastAsia="en-GB"/>
                </w:rPr>
                <w:t>.</w:t>
              </w:r>
            </w:ins>
          </w:p>
        </w:tc>
      </w:tr>
    </w:tbl>
    <w:p w14:paraId="4E43AFEF" w14:textId="77777777" w:rsidR="005649C5" w:rsidRPr="00EC0F54" w:rsidRDefault="005649C5" w:rsidP="005649C5"/>
    <w:p w14:paraId="0505AB33" w14:textId="7528A005" w:rsidR="009651FB" w:rsidRPr="008F3D1D" w:rsidRDefault="009651FB" w:rsidP="005649C5"/>
    <w:p w14:paraId="507A2F26" w14:textId="3DE93AB0" w:rsidR="0032597F" w:rsidRPr="004C6D54" w:rsidRDefault="0032597F" w:rsidP="0032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</w:t>
      </w:r>
      <w:r w:rsidRPr="004C6D54">
        <w:rPr>
          <w:i/>
          <w:iCs/>
        </w:rPr>
        <w:t xml:space="preserve"> OF</w:t>
      </w:r>
      <w:r>
        <w:rPr>
          <w:i/>
          <w:iCs/>
        </w:rPr>
        <w:t>1</w:t>
      </w:r>
      <w:r w:rsidRPr="0032597F">
        <w:rPr>
          <w:i/>
          <w:iCs/>
          <w:vertAlign w:val="superscript"/>
        </w:rPr>
        <w:t>st</w:t>
      </w:r>
      <w:r w:rsidRPr="004C6D54">
        <w:rPr>
          <w:i/>
          <w:iCs/>
        </w:rPr>
        <w:t xml:space="preserve"> CHANGE</w:t>
      </w:r>
    </w:p>
    <w:sectPr w:rsidR="0032597F" w:rsidRPr="004C6D54" w:rsidSect="005649C5">
      <w:headerReference w:type="default" r:id="rId16"/>
      <w:footerReference w:type="default" r:id="rId17"/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AE008" w14:textId="77777777" w:rsidR="006E7573" w:rsidRDefault="006E7573">
      <w:pPr>
        <w:spacing w:after="0"/>
      </w:pPr>
      <w:r>
        <w:separator/>
      </w:r>
    </w:p>
  </w:endnote>
  <w:endnote w:type="continuationSeparator" w:id="0">
    <w:p w14:paraId="2BBA5F3D" w14:textId="77777777" w:rsidR="006E7573" w:rsidRDefault="006E7573">
      <w:pPr>
        <w:spacing w:after="0"/>
      </w:pPr>
      <w:r>
        <w:continuationSeparator/>
      </w:r>
    </w:p>
  </w:endnote>
  <w:endnote w:type="continuationNotice" w:id="1">
    <w:p w14:paraId="024D04A9" w14:textId="77777777" w:rsidR="006E7573" w:rsidRDefault="006E75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C26752" w:rsidRDefault="00C2675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09F7E" w14:textId="77777777" w:rsidR="006E7573" w:rsidRDefault="006E7573">
      <w:pPr>
        <w:spacing w:after="0"/>
      </w:pPr>
      <w:r>
        <w:separator/>
      </w:r>
    </w:p>
  </w:footnote>
  <w:footnote w:type="continuationSeparator" w:id="0">
    <w:p w14:paraId="4D25E594" w14:textId="77777777" w:rsidR="006E7573" w:rsidRDefault="006E7573">
      <w:pPr>
        <w:spacing w:after="0"/>
      </w:pPr>
      <w:r>
        <w:continuationSeparator/>
      </w:r>
    </w:p>
  </w:footnote>
  <w:footnote w:type="continuationNotice" w:id="1">
    <w:p w14:paraId="10EA6D4C" w14:textId="77777777" w:rsidR="006E7573" w:rsidRDefault="006E757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0A12" w14:textId="3B05F23D" w:rsidR="00C26752" w:rsidRDefault="00C26752" w:rsidP="006D357F"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6E2ADC15" w:rsidR="00C26752" w:rsidRDefault="00C2675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C26752" w:rsidRDefault="00C2675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7D4A0E3B" w:rsidR="00C26752" w:rsidRDefault="00C2675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C26752" w:rsidRDefault="00C26752">
    <w:pPr>
      <w:pStyle w:val="Header"/>
    </w:pPr>
  </w:p>
  <w:p w14:paraId="31BBBCD6" w14:textId="77777777" w:rsidR="00C26752" w:rsidRDefault="00C26752"/>
  <w:p w14:paraId="46BF30C8" w14:textId="77777777" w:rsidR="00292EC9" w:rsidRDefault="00292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138F09F9"/>
    <w:multiLevelType w:val="hybridMultilevel"/>
    <w:tmpl w:val="68201B0C"/>
    <w:lvl w:ilvl="0" w:tplc="3C74B904">
      <w:numFmt w:val="bullet"/>
      <w:lvlText w:val="-"/>
      <w:lvlJc w:val="left"/>
      <w:pPr>
        <w:ind w:left="8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4F696B"/>
    <w:multiLevelType w:val="hybridMultilevel"/>
    <w:tmpl w:val="3252EB84"/>
    <w:lvl w:ilvl="0" w:tplc="24D69596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0875"/>
    <w:multiLevelType w:val="hybridMultilevel"/>
    <w:tmpl w:val="25B6FE6C"/>
    <w:lvl w:ilvl="0" w:tplc="B4D85C72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10-e">
    <w15:presenceInfo w15:providerId="None" w15:userId="RAN2#110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4F0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17E2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319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1D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2C9B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D29"/>
    <w:rsid w:val="000E3D7D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25E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2EF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773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2A9"/>
    <w:rsid w:val="0017617E"/>
    <w:rsid w:val="001761CA"/>
    <w:rsid w:val="001764C3"/>
    <w:rsid w:val="001772B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AF6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4B9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B76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C6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A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2EC9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1AD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6F1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6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31D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99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97F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2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5DAA"/>
    <w:rsid w:val="00356088"/>
    <w:rsid w:val="00357082"/>
    <w:rsid w:val="003571CD"/>
    <w:rsid w:val="00357343"/>
    <w:rsid w:val="0035743E"/>
    <w:rsid w:val="003574E6"/>
    <w:rsid w:val="0035783B"/>
    <w:rsid w:val="00357ADD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A9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12A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3F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77D9D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90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5F2C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336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3D7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54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84B"/>
    <w:rsid w:val="0050191D"/>
    <w:rsid w:val="00502B5E"/>
    <w:rsid w:val="00502CD7"/>
    <w:rsid w:val="00503156"/>
    <w:rsid w:val="00503619"/>
    <w:rsid w:val="00503DE4"/>
    <w:rsid w:val="005044B0"/>
    <w:rsid w:val="0050458E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7F0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6AC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2C2"/>
    <w:rsid w:val="0056369B"/>
    <w:rsid w:val="00563FD1"/>
    <w:rsid w:val="00564289"/>
    <w:rsid w:val="005643A0"/>
    <w:rsid w:val="005643DF"/>
    <w:rsid w:val="00564866"/>
    <w:rsid w:val="005649C5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4E8C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046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1EC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45D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3C2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6F7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BCE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5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2F28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57ADD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793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375E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DBA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35B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4CD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5C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23F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ACE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2B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D5A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0F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EAE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1FB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4C8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6A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540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4D84"/>
    <w:rsid w:val="00A6512C"/>
    <w:rsid w:val="00A65F84"/>
    <w:rsid w:val="00A660FC"/>
    <w:rsid w:val="00A6666C"/>
    <w:rsid w:val="00A6687D"/>
    <w:rsid w:val="00A66ABB"/>
    <w:rsid w:val="00A700C6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4FB5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3B34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58F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9B6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058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E85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E5E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29E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23F"/>
    <w:rsid w:val="00C25F2D"/>
    <w:rsid w:val="00C26013"/>
    <w:rsid w:val="00C26039"/>
    <w:rsid w:val="00C260AA"/>
    <w:rsid w:val="00C261BF"/>
    <w:rsid w:val="00C266AA"/>
    <w:rsid w:val="00C26752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47B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6E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7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864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C7FB5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45B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2AA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37BF5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07"/>
    <w:rsid w:val="00D62C62"/>
    <w:rsid w:val="00D63176"/>
    <w:rsid w:val="00D63432"/>
    <w:rsid w:val="00D63949"/>
    <w:rsid w:val="00D63A82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E33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5B2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CEA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383C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5DC"/>
    <w:rsid w:val="00DC1D44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6F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662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666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4E68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44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38D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8FD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5F44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043"/>
    <w:rsid w:val="00F8179F"/>
    <w:rsid w:val="00F81FD9"/>
    <w:rsid w:val="00F8210C"/>
    <w:rsid w:val="00F82345"/>
    <w:rsid w:val="00F82536"/>
    <w:rsid w:val="00F8263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1BA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1F07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333A90"/>
    <w:pPr>
      <w:spacing w:after="120"/>
    </w:pPr>
    <w:rPr>
      <w:rFonts w:ascii="Arial" w:eastAsia="宋体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宋体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宋体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33A90"/>
    <w:rPr>
      <w:rFonts w:eastAsia="宋体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宋体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宋体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宋体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rsid w:val="00D945B2"/>
    <w:pPr>
      <w:numPr>
        <w:numId w:val="9"/>
      </w:numPr>
      <w:overflowPunct/>
      <w:autoSpaceDE/>
      <w:autoSpaceDN/>
      <w:adjustRightInd/>
      <w:spacing w:before="60" w:after="0"/>
      <w:ind w:left="1710"/>
      <w:textAlignment w:val="auto"/>
    </w:pPr>
    <w:rPr>
      <w:rFonts w:ascii="Arial" w:eastAsiaTheme="minorEastAsia" w:hAnsi="Arial" w:cs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rtal.3gpp.org/desktopmodules/WorkItem/WorkItemDetails.aspx?workitemId=75016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675B1-202B-450E-B3B8-9AEC42B5C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C663A-5EEA-48F1-8B7D-92F27016B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2D1C6-D69A-4EA6-A9CA-1E91B8161316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2946489C-D47B-44F7-BA3B-79EC3BEF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3GPP TS ab.cde</vt:lpstr>
      <vt:lpstr>3GPP TS ab.cde</vt:lpstr>
    </vt:vector>
  </TitlesOfParts>
  <Manager/>
  <Company/>
  <LinksUpToDate>false</LinksUpToDate>
  <CharactersWithSpaces>4193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vivo</cp:lastModifiedBy>
  <cp:revision>20</cp:revision>
  <cp:lastPrinted>2017-05-08T10:55:00Z</cp:lastPrinted>
  <dcterms:created xsi:type="dcterms:W3CDTF">2020-04-06T12:38:00Z</dcterms:created>
  <dcterms:modified xsi:type="dcterms:W3CDTF">2020-06-04T11:59:00Z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