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3CA7D3F"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D71F19">
        <w:fldChar w:fldCharType="begin"/>
      </w:r>
      <w:r w:rsidR="00D71F19">
        <w:instrText xml:space="preserve"> DOCPROPERTY  TSG/WGRef  \* MERGEFORMAT </w:instrText>
      </w:r>
      <w:r w:rsidR="00D71F19">
        <w:fldChar w:fldCharType="separate"/>
      </w:r>
      <w:r>
        <w:rPr>
          <w:b/>
          <w:noProof/>
          <w:sz w:val="24"/>
        </w:rPr>
        <w:t>RAN WG2</w:t>
      </w:r>
      <w:r w:rsidR="00D71F19">
        <w:rPr>
          <w:b/>
          <w:noProof/>
          <w:sz w:val="24"/>
        </w:rPr>
        <w:fldChar w:fldCharType="end"/>
      </w:r>
      <w:r>
        <w:rPr>
          <w:b/>
          <w:noProof/>
          <w:sz w:val="24"/>
        </w:rPr>
        <w:t xml:space="preserve"> Meeting #</w:t>
      </w:r>
      <w:r w:rsidR="00D71F19">
        <w:fldChar w:fldCharType="begin"/>
      </w:r>
      <w:r w:rsidR="00D71F19">
        <w:instrText xml:space="preserve"> DOCPROPERTY  MtgSeq  \* MERGEFORMAT </w:instrText>
      </w:r>
      <w:r w:rsidR="00D71F19">
        <w:fldChar w:fldCharType="separate"/>
      </w:r>
      <w:r>
        <w:rPr>
          <w:b/>
          <w:noProof/>
          <w:sz w:val="24"/>
        </w:rPr>
        <w:t>1</w:t>
      </w:r>
      <w:r w:rsidR="00D37BF5">
        <w:rPr>
          <w:b/>
          <w:noProof/>
          <w:sz w:val="24"/>
        </w:rPr>
        <w:t>10</w:t>
      </w:r>
      <w:r>
        <w:rPr>
          <w:b/>
          <w:noProof/>
          <w:sz w:val="24"/>
        </w:rPr>
        <w:t>-e</w:t>
      </w:r>
      <w:r w:rsidR="00D71F19">
        <w:rPr>
          <w:b/>
          <w:noProof/>
          <w:sz w:val="24"/>
        </w:rPr>
        <w:fldChar w:fldCharType="end"/>
      </w:r>
      <w:r>
        <w:rPr>
          <w:b/>
          <w:i/>
          <w:noProof/>
          <w:sz w:val="28"/>
        </w:rPr>
        <w:tab/>
      </w:r>
      <w:r w:rsidR="00D71F19">
        <w:fldChar w:fldCharType="begin"/>
      </w:r>
      <w:r w:rsidR="00D71F19">
        <w:instrText xml:space="preserve"> DOCPROPERTY  Tdoc#  \* MERGEFORMAT </w:instrText>
      </w:r>
      <w:r w:rsidR="00D71F19">
        <w:fldChar w:fldCharType="separate"/>
      </w:r>
      <w:r w:rsidRPr="000717E2">
        <w:rPr>
          <w:b/>
          <w:noProof/>
          <w:sz w:val="28"/>
        </w:rPr>
        <w:t>R2-20</w:t>
      </w:r>
      <w:r w:rsidR="00A731E8">
        <w:rPr>
          <w:b/>
          <w:noProof/>
          <w:sz w:val="28"/>
        </w:rPr>
        <w:t>xxxxx</w:t>
      </w:r>
      <w:r w:rsidR="000717E2" w:rsidRPr="000717E2">
        <w:rPr>
          <w:b/>
          <w:i/>
          <w:noProof/>
          <w:sz w:val="28"/>
          <w:highlight w:val="yellow"/>
        </w:rPr>
        <w:t xml:space="preserve"> </w:t>
      </w:r>
      <w:r w:rsidR="00D71F19">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D237E9C" w:rsidR="004A5F2C" w:rsidRDefault="004A5F2C">
            <w:pPr>
              <w:pStyle w:val="CRCoverPage"/>
              <w:spacing w:after="0"/>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D71F19"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0" w:name="_Toc29241385"/>
      <w:bookmarkStart w:id="11" w:name="_Toc37152854"/>
      <w:bookmarkStart w:id="12" w:name="_Toc37236785"/>
      <w:r w:rsidRPr="000A51F6">
        <w:t>4.3.11</w:t>
      </w:r>
      <w:r w:rsidRPr="000A51F6">
        <w:tab/>
        <w:t>Neighbour cell SI acquisition parameters</w:t>
      </w:r>
      <w:bookmarkEnd w:id="10"/>
      <w:bookmarkEnd w:id="11"/>
      <w:bookmarkEnd w:id="12"/>
    </w:p>
    <w:p w14:paraId="15F3431D" w14:textId="77777777" w:rsidR="00C4722A" w:rsidRPr="000A51F6" w:rsidRDefault="00C4722A" w:rsidP="00C4722A">
      <w:pPr>
        <w:pStyle w:val="Heading4"/>
      </w:pPr>
      <w:bookmarkStart w:id="13" w:name="_Toc29241386"/>
      <w:bookmarkStart w:id="14" w:name="_Toc37152855"/>
      <w:bookmarkStart w:id="15" w:name="_Toc37236786"/>
      <w:r w:rsidRPr="000A51F6">
        <w:t>4.3.11.1</w:t>
      </w:r>
      <w:r w:rsidRPr="000A51F6">
        <w:tab/>
      </w:r>
      <w:proofErr w:type="spellStart"/>
      <w:r w:rsidRPr="000A51F6">
        <w:rPr>
          <w:i/>
        </w:rPr>
        <w:t>intraFreqSI-AcquisitionForHO</w:t>
      </w:r>
      <w:bookmarkEnd w:id="13"/>
      <w:bookmarkEnd w:id="14"/>
      <w:bookmarkEnd w:id="15"/>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6" w:name="_Toc29241387"/>
      <w:bookmarkStart w:id="17" w:name="_Toc37152856"/>
      <w:bookmarkStart w:id="18" w:name="_Toc37236787"/>
      <w:r w:rsidRPr="000A51F6">
        <w:t>4.3.11.2</w:t>
      </w:r>
      <w:r w:rsidRPr="000A51F6">
        <w:tab/>
      </w:r>
      <w:proofErr w:type="spellStart"/>
      <w:r w:rsidRPr="000A51F6">
        <w:rPr>
          <w:i/>
        </w:rPr>
        <w:t>interFreqSI-AcquisitionForHO</w:t>
      </w:r>
      <w:bookmarkEnd w:id="16"/>
      <w:bookmarkEnd w:id="17"/>
      <w:bookmarkEnd w:id="18"/>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19" w:name="_Toc29241388"/>
      <w:bookmarkStart w:id="20" w:name="_Toc37152857"/>
      <w:bookmarkStart w:id="21"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19"/>
      <w:bookmarkEnd w:id="20"/>
      <w:bookmarkEnd w:id="21"/>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2" w:name="_Toc29241389"/>
      <w:bookmarkStart w:id="23" w:name="_Toc37152858"/>
      <w:bookmarkStart w:id="24" w:name="_Toc37236789"/>
      <w:r w:rsidRPr="000A51F6">
        <w:t>4.3.11.4</w:t>
      </w:r>
      <w:r w:rsidRPr="000A51F6">
        <w:tab/>
      </w:r>
      <w:r w:rsidRPr="000A51F6">
        <w:rPr>
          <w:i/>
        </w:rPr>
        <w:t>reportCGI-NR-EN-DC-r15</w:t>
      </w:r>
      <w:bookmarkEnd w:id="22"/>
      <w:bookmarkEnd w:id="23"/>
      <w:bookmarkEnd w:id="24"/>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5" w:name="_Toc29241390"/>
      <w:bookmarkStart w:id="26" w:name="_Toc37152859"/>
      <w:bookmarkStart w:id="27" w:name="_Toc37236790"/>
      <w:r w:rsidRPr="000A51F6">
        <w:t>4.3.11.5</w:t>
      </w:r>
      <w:r w:rsidRPr="000A51F6">
        <w:tab/>
      </w:r>
      <w:r w:rsidRPr="000A51F6">
        <w:rPr>
          <w:i/>
        </w:rPr>
        <w:t>reportCGI-NR-NoEN-DC-r15</w:t>
      </w:r>
      <w:bookmarkEnd w:id="25"/>
      <w:bookmarkEnd w:id="26"/>
      <w:bookmarkEnd w:id="27"/>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8" w:name="_Toc29241391"/>
      <w:bookmarkStart w:id="29" w:name="_Toc37152860"/>
      <w:bookmarkStart w:id="30" w:name="_Toc37236791"/>
      <w:r w:rsidRPr="000A51F6">
        <w:t>4.3.11.6</w:t>
      </w:r>
      <w:r w:rsidRPr="000A51F6">
        <w:tab/>
      </w:r>
      <w:bookmarkStart w:id="31" w:name="_Hlk2327228"/>
      <w:proofErr w:type="spellStart"/>
      <w:r w:rsidRPr="000A51F6">
        <w:rPr>
          <w:i/>
        </w:rPr>
        <w:t>eutra</w:t>
      </w:r>
      <w:proofErr w:type="spellEnd"/>
      <w:r w:rsidRPr="000A51F6">
        <w:rPr>
          <w:i/>
        </w:rPr>
        <w:t>-CGI-Reporting-ENDC</w:t>
      </w:r>
      <w:bookmarkEnd w:id="28"/>
      <w:bookmarkEnd w:id="29"/>
      <w:bookmarkEnd w:id="30"/>
      <w:bookmarkEnd w:id="31"/>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2" w:name="_Toc29241392"/>
      <w:bookmarkStart w:id="33" w:name="_Toc37152861"/>
      <w:bookmarkStart w:id="34" w:name="_Toc37236792"/>
      <w:r w:rsidRPr="000A51F6">
        <w:t>4.3.11.7</w:t>
      </w:r>
      <w:r w:rsidRPr="000A51F6">
        <w:tab/>
      </w:r>
      <w:proofErr w:type="spellStart"/>
      <w:r w:rsidRPr="000A51F6">
        <w:rPr>
          <w:i/>
        </w:rPr>
        <w:t>utra</w:t>
      </w:r>
      <w:proofErr w:type="spellEnd"/>
      <w:r w:rsidRPr="000A51F6">
        <w:rPr>
          <w:i/>
        </w:rPr>
        <w:t>-GERAN-CGI-Reporting-ENDC</w:t>
      </w:r>
      <w:bookmarkEnd w:id="32"/>
      <w:bookmarkEnd w:id="33"/>
      <w:bookmarkEnd w:id="34"/>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1447C5B5" w14:textId="77777777" w:rsidR="00C4722A" w:rsidRPr="000A51F6" w:rsidRDefault="00C4722A" w:rsidP="00C4722A">
      <w:pPr>
        <w:pStyle w:val="Heading4"/>
        <w:rPr>
          <w:rFonts w:eastAsia="宋体"/>
        </w:rPr>
      </w:pPr>
      <w:bookmarkStart w:id="35" w:name="_Toc37236793"/>
      <w:r w:rsidRPr="000A51F6">
        <w:rPr>
          <w:rFonts w:eastAsia="宋体"/>
        </w:rPr>
        <w:t>4.3.11.</w:t>
      </w:r>
      <w:r w:rsidRPr="000A51F6">
        <w:rPr>
          <w:rFonts w:eastAsia="宋体"/>
          <w:lang w:eastAsia="zh-CN"/>
        </w:rPr>
        <w:t>8</w:t>
      </w:r>
      <w:r w:rsidRPr="000A51F6">
        <w:rPr>
          <w:rFonts w:eastAsia="宋体"/>
        </w:rPr>
        <w:tab/>
      </w:r>
      <w:r w:rsidRPr="000A51F6">
        <w:rPr>
          <w:rFonts w:eastAsia="宋体"/>
          <w:i/>
          <w:iCs/>
        </w:rPr>
        <w:t>eutra-SI-AcquisitionForHO-ENDC-r16</w:t>
      </w:r>
      <w:bookmarkEnd w:id="35"/>
    </w:p>
    <w:p w14:paraId="207860B6" w14:textId="77777777" w:rsidR="00C4722A" w:rsidRPr="000A51F6" w:rsidRDefault="00C4722A" w:rsidP="00C4722A">
      <w:pPr>
        <w:rPr>
          <w:rFonts w:eastAsia="MS Mincho"/>
        </w:rPr>
      </w:pPr>
      <w:r w:rsidRPr="000A51F6">
        <w:rPr>
          <w:rFonts w:eastAsia="宋体"/>
        </w:rPr>
        <w:t xml:space="preserve">This parameter defines whether the UE supports, upon configuration of </w:t>
      </w:r>
      <w:proofErr w:type="spellStart"/>
      <w:r w:rsidRPr="000A51F6">
        <w:rPr>
          <w:rFonts w:eastAsia="宋体"/>
          <w:i/>
        </w:rPr>
        <w:t>si-RequestForHO</w:t>
      </w:r>
      <w:proofErr w:type="spellEnd"/>
      <w:r w:rsidRPr="000A51F6">
        <w:rPr>
          <w:rFonts w:eastAsia="宋体"/>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522E32F" w14:textId="77777777" w:rsidR="00C4722A" w:rsidRPr="000A51F6" w:rsidRDefault="00C4722A" w:rsidP="00C4722A">
      <w:pPr>
        <w:pStyle w:val="Heading4"/>
        <w:rPr>
          <w:rFonts w:eastAsia="宋体"/>
        </w:rPr>
      </w:pPr>
      <w:bookmarkStart w:id="36" w:name="_Toc37236794"/>
      <w:r w:rsidRPr="000A51F6">
        <w:rPr>
          <w:rFonts w:eastAsia="宋体"/>
        </w:rPr>
        <w:lastRenderedPageBreak/>
        <w:t>4.3.11.</w:t>
      </w:r>
      <w:r w:rsidRPr="000A51F6">
        <w:rPr>
          <w:rFonts w:eastAsia="宋体"/>
          <w:lang w:eastAsia="zh-CN"/>
        </w:rPr>
        <w:t>9</w:t>
      </w:r>
      <w:r w:rsidRPr="000A51F6">
        <w:rPr>
          <w:rFonts w:eastAsia="宋体"/>
        </w:rPr>
        <w:tab/>
      </w:r>
      <w:r w:rsidRPr="000A51F6">
        <w:rPr>
          <w:rFonts w:eastAsia="宋体"/>
          <w:i/>
          <w:iCs/>
        </w:rPr>
        <w:t>nr-AutonomousGaps-ENDC-FR1-r16</w:t>
      </w:r>
      <w:bookmarkEnd w:id="36"/>
    </w:p>
    <w:p w14:paraId="66725D56"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4C738F39" w14:textId="77777777" w:rsidR="00C4722A" w:rsidRPr="000A51F6" w:rsidRDefault="00C4722A" w:rsidP="00C4722A">
      <w:pPr>
        <w:pStyle w:val="Heading4"/>
        <w:rPr>
          <w:rFonts w:eastAsia="宋体"/>
        </w:rPr>
      </w:pPr>
      <w:bookmarkStart w:id="37" w:name="_Toc37236795"/>
      <w:r w:rsidRPr="000A51F6">
        <w:rPr>
          <w:rFonts w:eastAsia="宋体"/>
        </w:rPr>
        <w:t>4.3.11.</w:t>
      </w:r>
      <w:r w:rsidRPr="000A51F6">
        <w:rPr>
          <w:rFonts w:eastAsia="宋体"/>
          <w:lang w:eastAsia="zh-CN"/>
        </w:rPr>
        <w:t>10</w:t>
      </w:r>
      <w:r w:rsidRPr="000A51F6">
        <w:rPr>
          <w:rFonts w:eastAsia="宋体"/>
        </w:rPr>
        <w:tab/>
      </w:r>
      <w:r w:rsidRPr="000A51F6">
        <w:rPr>
          <w:rFonts w:eastAsia="宋体"/>
          <w:i/>
          <w:iCs/>
        </w:rPr>
        <w:t>nr-AutonomousGaps-ENDC-FR2-r16</w:t>
      </w:r>
      <w:bookmarkEnd w:id="37"/>
    </w:p>
    <w:p w14:paraId="084A5587"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26BFCB06" w14:textId="77777777" w:rsidR="00C4722A" w:rsidRPr="000A51F6" w:rsidRDefault="00C4722A" w:rsidP="00C4722A">
      <w:pPr>
        <w:pStyle w:val="Heading4"/>
        <w:rPr>
          <w:rFonts w:eastAsia="宋体"/>
        </w:rPr>
      </w:pPr>
      <w:bookmarkStart w:id="38" w:name="_Toc37236796"/>
      <w:r w:rsidRPr="000A51F6">
        <w:rPr>
          <w:rFonts w:eastAsia="宋体"/>
        </w:rPr>
        <w:t>4.3.11.</w:t>
      </w:r>
      <w:r w:rsidRPr="000A51F6">
        <w:rPr>
          <w:rFonts w:eastAsia="宋体"/>
          <w:lang w:eastAsia="zh-CN"/>
        </w:rPr>
        <w:t>11</w:t>
      </w:r>
      <w:r w:rsidRPr="000A51F6">
        <w:rPr>
          <w:rFonts w:eastAsia="宋体"/>
        </w:rPr>
        <w:tab/>
      </w:r>
      <w:r w:rsidRPr="000A51F6">
        <w:rPr>
          <w:rFonts w:eastAsia="宋体"/>
          <w:i/>
          <w:iCs/>
        </w:rPr>
        <w:t>nr-AutonomousGaps-FR1-r16</w:t>
      </w:r>
      <w:bookmarkEnd w:id="38"/>
    </w:p>
    <w:p w14:paraId="26DC7AC0"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735DDBDB" w14:textId="77777777" w:rsidR="00C4722A" w:rsidRPr="000A51F6" w:rsidRDefault="00C4722A" w:rsidP="00C4722A">
      <w:pPr>
        <w:pStyle w:val="Heading4"/>
        <w:rPr>
          <w:rFonts w:eastAsia="宋体"/>
        </w:rPr>
      </w:pPr>
      <w:bookmarkStart w:id="39" w:name="_Toc37236797"/>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bookmarkEnd w:id="39"/>
    </w:p>
    <w:p w14:paraId="72C86507"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406932D6" w14:textId="77777777" w:rsidR="00C4722A" w:rsidRPr="000A51F6" w:rsidRDefault="00C4722A" w:rsidP="00C4722A">
      <w:pPr>
        <w:pStyle w:val="Heading4"/>
        <w:rPr>
          <w:rFonts w:eastAsia="宋体"/>
        </w:rPr>
      </w:pPr>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p>
    <w:p w14:paraId="1ED020F9"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507999F1" w14:textId="4F56F681" w:rsidR="00C4722A" w:rsidRPr="00A731E8" w:rsidRDefault="00C4722A" w:rsidP="00C4722A">
      <w:pPr>
        <w:pStyle w:val="Heading4"/>
        <w:rPr>
          <w:ins w:id="40" w:author="RAN2#110-e" w:date="2020-05-22T09:42:00Z"/>
          <w:rFonts w:eastAsia="宋体"/>
        </w:rPr>
      </w:pPr>
      <w:ins w:id="41" w:author="RAN2#110-e" w:date="2020-05-22T09:42:00Z">
        <w:r w:rsidRPr="00A731E8">
          <w:rPr>
            <w:rFonts w:eastAsia="宋体" w:hint="eastAsia"/>
          </w:rPr>
          <w:t>4.3.11.</w:t>
        </w:r>
        <w:r w:rsidRPr="00A731E8">
          <w:rPr>
            <w:rFonts w:eastAsia="宋体"/>
          </w:rPr>
          <w:t>X</w:t>
        </w:r>
        <w:r w:rsidRPr="00A731E8">
          <w:rPr>
            <w:rFonts w:eastAsia="宋体" w:hint="eastAsia"/>
          </w:rPr>
          <w:t xml:space="preserve">   </w:t>
        </w:r>
      </w:ins>
      <w:ins w:id="42" w:author="RAN2#110-e" w:date="2020-05-22T11:45:00Z">
        <w:r w:rsidR="00702D1A" w:rsidRPr="00A731E8">
          <w:rPr>
            <w:rFonts w:eastAsia="宋体"/>
          </w:rPr>
          <w:t>eutra-CGI-Reporting-</w:t>
        </w:r>
      </w:ins>
      <w:ins w:id="43" w:author="RAN2#110-e" w:date="2020-05-22T11:46:00Z">
        <w:r w:rsidR="00702D1A" w:rsidRPr="00A731E8">
          <w:rPr>
            <w:rFonts w:eastAsia="宋体"/>
          </w:rPr>
          <w:t>NE</w:t>
        </w:r>
      </w:ins>
      <w:ins w:id="44" w:author="RAN2#110-e" w:date="2020-05-22T11:45:00Z">
        <w:r w:rsidR="00702D1A" w:rsidRPr="00A731E8">
          <w:rPr>
            <w:rFonts w:eastAsia="宋体"/>
          </w:rPr>
          <w:t>DC-r16</w:t>
        </w:r>
      </w:ins>
    </w:p>
    <w:p w14:paraId="19CD2CBF" w14:textId="5C758D9E" w:rsidR="000E1A76" w:rsidRPr="000A51F6" w:rsidRDefault="00C4722A" w:rsidP="000E1A76">
      <w:pPr>
        <w:rPr>
          <w:ins w:id="45" w:author="RAN2#110-e" w:date="2020-05-22T11:47:00Z"/>
        </w:rPr>
      </w:pPr>
      <w:ins w:id="46" w:author="RAN2#110-e" w:date="2020-05-22T09:42:00Z">
        <w:r>
          <w:rPr>
            <w:rFonts w:hint="eastAsia"/>
          </w:rPr>
          <w:t xml:space="preserve">This parameter defines whether the UE supports acquisition of relevant information from a neighbouring </w:t>
        </w:r>
      </w:ins>
      <w:ins w:id="47" w:author="RAN2#110-e" w:date="2020-05-22T11:46:00Z">
        <w:r w:rsidR="00702D1A">
          <w:t>E-UTRA</w:t>
        </w:r>
      </w:ins>
      <w:ins w:id="48"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ins w:id="49" w:author="RAN2#110-e" w:date="2020-05-22T11:47:00Z">
        <w:r w:rsidR="000E1A76" w:rsidRPr="000A51F6">
          <w:t>.</w:t>
        </w:r>
      </w:ins>
    </w:p>
    <w:p w14:paraId="0231E23B" w14:textId="77777777" w:rsidR="00B70D70" w:rsidRPr="008F3D1D" w:rsidRDefault="00B70D70" w:rsidP="005649C5">
      <w:bookmarkStart w:id="50" w:name="_GoBack"/>
      <w:bookmarkEnd w:id="50"/>
    </w:p>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13AF" w14:textId="77777777" w:rsidR="00D71F19" w:rsidRDefault="00D71F19">
      <w:pPr>
        <w:spacing w:after="0"/>
      </w:pPr>
      <w:r>
        <w:separator/>
      </w:r>
    </w:p>
  </w:endnote>
  <w:endnote w:type="continuationSeparator" w:id="0">
    <w:p w14:paraId="082A738F" w14:textId="77777777" w:rsidR="00D71F19" w:rsidRDefault="00D71F19">
      <w:pPr>
        <w:spacing w:after="0"/>
      </w:pPr>
      <w:r>
        <w:continuationSeparator/>
      </w:r>
    </w:p>
  </w:endnote>
  <w:endnote w:type="continuationNotice" w:id="1">
    <w:p w14:paraId="17A6CC9D" w14:textId="77777777" w:rsidR="00D71F19" w:rsidRDefault="00D71F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5E4A" w14:textId="77777777" w:rsidR="00D71F19" w:rsidRDefault="00D71F19">
      <w:pPr>
        <w:spacing w:after="0"/>
      </w:pPr>
      <w:r>
        <w:separator/>
      </w:r>
    </w:p>
  </w:footnote>
  <w:footnote w:type="continuationSeparator" w:id="0">
    <w:p w14:paraId="45C92351" w14:textId="77777777" w:rsidR="00D71F19" w:rsidRDefault="00D71F19">
      <w:pPr>
        <w:spacing w:after="0"/>
      </w:pPr>
      <w:r>
        <w:continuationSeparator/>
      </w:r>
    </w:p>
  </w:footnote>
  <w:footnote w:type="continuationNotice" w:id="1">
    <w:p w14:paraId="119BC4F0" w14:textId="77777777" w:rsidR="00D71F19" w:rsidRDefault="00D71F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2B18E-4562-4A9E-AC02-EE3A76A0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4</Pages>
  <Words>1392</Words>
  <Characters>7939</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33</cp:revision>
  <cp:lastPrinted>2017-05-08T10:55:00Z</cp:lastPrinted>
  <dcterms:created xsi:type="dcterms:W3CDTF">2020-04-06T12:38:00Z</dcterms:created>
  <dcterms:modified xsi:type="dcterms:W3CDTF">2020-06-10T08:04:00Z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