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3CA7D3F"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24D87">
        <w:fldChar w:fldCharType="begin"/>
      </w:r>
      <w:r w:rsidR="00224D87">
        <w:instrText xml:space="preserve"> DOCPROPERTY  TSG/WGRef  \* MERGEFORMAT </w:instrText>
      </w:r>
      <w:r w:rsidR="00224D87">
        <w:fldChar w:fldCharType="separate"/>
      </w:r>
      <w:r>
        <w:rPr>
          <w:b/>
          <w:noProof/>
          <w:sz w:val="24"/>
        </w:rPr>
        <w:t>RAN WG2</w:t>
      </w:r>
      <w:r w:rsidR="00224D87">
        <w:rPr>
          <w:b/>
          <w:noProof/>
          <w:sz w:val="24"/>
        </w:rPr>
        <w:fldChar w:fldCharType="end"/>
      </w:r>
      <w:r>
        <w:rPr>
          <w:b/>
          <w:noProof/>
          <w:sz w:val="24"/>
        </w:rPr>
        <w:t xml:space="preserve"> Meeting #</w:t>
      </w:r>
      <w:r w:rsidR="00224D87">
        <w:fldChar w:fldCharType="begin"/>
      </w:r>
      <w:r w:rsidR="00224D87">
        <w:instrText xml:space="preserve"> DOCPROPERTY  MtgSeq  \* MERGEFORMAT </w:instrText>
      </w:r>
      <w:r w:rsidR="00224D87">
        <w:fldChar w:fldCharType="separate"/>
      </w:r>
      <w:r>
        <w:rPr>
          <w:b/>
          <w:noProof/>
          <w:sz w:val="24"/>
        </w:rPr>
        <w:t>1</w:t>
      </w:r>
      <w:r w:rsidR="00D37BF5">
        <w:rPr>
          <w:b/>
          <w:noProof/>
          <w:sz w:val="24"/>
        </w:rPr>
        <w:t>10</w:t>
      </w:r>
      <w:r>
        <w:rPr>
          <w:b/>
          <w:noProof/>
          <w:sz w:val="24"/>
        </w:rPr>
        <w:t>-e</w:t>
      </w:r>
      <w:r w:rsidR="00224D87">
        <w:rPr>
          <w:b/>
          <w:noProof/>
          <w:sz w:val="24"/>
        </w:rPr>
        <w:fldChar w:fldCharType="end"/>
      </w:r>
      <w:r>
        <w:rPr>
          <w:b/>
          <w:i/>
          <w:noProof/>
          <w:sz w:val="28"/>
        </w:rPr>
        <w:tab/>
      </w:r>
      <w:r w:rsidR="00224D87">
        <w:fldChar w:fldCharType="begin"/>
      </w:r>
      <w:r w:rsidR="00224D87">
        <w:instrText xml:space="preserve"> DOCPROPERTY  Tdoc#  \* MERGEFORMAT </w:instrText>
      </w:r>
      <w:r w:rsidR="00224D87">
        <w:fldChar w:fldCharType="separate"/>
      </w:r>
      <w:r w:rsidRPr="000717E2">
        <w:rPr>
          <w:b/>
          <w:noProof/>
          <w:sz w:val="28"/>
        </w:rPr>
        <w:t>R2-20</w:t>
      </w:r>
      <w:r w:rsidR="00A731E8">
        <w:rPr>
          <w:b/>
          <w:noProof/>
          <w:sz w:val="28"/>
        </w:rPr>
        <w:t>xxxxx</w:t>
      </w:r>
      <w:r w:rsidR="000717E2" w:rsidRPr="000717E2">
        <w:rPr>
          <w:b/>
          <w:i/>
          <w:noProof/>
          <w:sz w:val="28"/>
          <w:highlight w:val="yellow"/>
        </w:rPr>
        <w:t xml:space="preserve"> </w:t>
      </w:r>
      <w:r w:rsidR="00224D87">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D237E9C" w:rsidR="004A5F2C" w:rsidRDefault="004A5F2C">
            <w:pPr>
              <w:pStyle w:val="CRCoverPage"/>
              <w:spacing w:after="0"/>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224D87"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55A8A80D"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During online </w:t>
            </w:r>
            <w:proofErr w:type="gramStart"/>
            <w:r w:rsidRPr="00FA1F53">
              <w:rPr>
                <w:rFonts w:ascii="Arial" w:hAnsi="Arial" w:cs="Arial"/>
                <w:lang w:eastAsia="zh-CN"/>
              </w:rPr>
              <w:t>discussion</w:t>
            </w:r>
            <w:r w:rsidR="00146C3F">
              <w:rPr>
                <w:rFonts w:ascii="Arial" w:hAnsi="Arial" w:cs="Arial"/>
                <w:lang w:eastAsia="zh-CN"/>
              </w:rPr>
              <w:t>[</w:t>
            </w:r>
            <w:proofErr w:type="gramEnd"/>
            <w:r w:rsidR="00146C3F" w:rsidRPr="00FC173B">
              <w:rPr>
                <w:rFonts w:ascii="Arial" w:hAnsi="Arial" w:cs="Arial"/>
                <w:lang w:eastAsia="zh-CN"/>
              </w:rPr>
              <w:fldChar w:fldCharType="begin"/>
            </w:r>
            <w:r w:rsidR="00146C3F" w:rsidRPr="00FC173B">
              <w:rPr>
                <w:rFonts w:ascii="Arial" w:hAnsi="Arial" w:cs="Arial"/>
                <w:lang w:eastAsia="zh-CN"/>
              </w:rPr>
              <w:instrText xml:space="preserve"> HYPERLINK "file:///E:\\3GPP\\RAN2\\2019\\105\\docs\\R2-1902687.zip" </w:instrText>
            </w:r>
            <w:r w:rsidR="00146C3F" w:rsidRPr="00FC173B">
              <w:rPr>
                <w:rFonts w:ascii="Arial" w:hAnsi="Arial" w:cs="Arial"/>
                <w:lang w:eastAsia="zh-CN"/>
              </w:rPr>
              <w:fldChar w:fldCharType="separate"/>
            </w:r>
            <w:r w:rsidR="00146C3F" w:rsidRPr="00FC173B">
              <w:rPr>
                <w:rFonts w:ascii="Arial" w:hAnsi="Arial" w:cs="Arial"/>
                <w:lang w:eastAsia="zh-CN"/>
              </w:rPr>
              <w:t>R2-1902687</w:t>
            </w:r>
            <w:r w:rsidR="00146C3F" w:rsidRPr="00FC173B">
              <w:rPr>
                <w:rFonts w:ascii="Arial" w:hAnsi="Arial" w:cs="Arial"/>
                <w:lang w:eastAsia="zh-CN"/>
              </w:rPr>
              <w:fldChar w:fldCharType="end"/>
            </w:r>
            <w:r w:rsidR="00146C3F" w:rsidRPr="00FC173B">
              <w:rPr>
                <w:rFonts w:ascii="Arial" w:hAnsi="Arial" w:cs="Arial"/>
                <w:lang w:eastAsia="zh-CN"/>
              </w:rPr>
              <w:t>]</w:t>
            </w:r>
            <w:r w:rsidR="00146C3F"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3DF8F01D" w:rsidR="00FA1F53" w:rsidRDefault="00FA1F53" w:rsidP="00D33CA1">
            <w:pPr>
              <w:pStyle w:val="CRCoverPage"/>
              <w:spacing w:after="0"/>
              <w:rPr>
                <w:noProof/>
                <w:lang w:val="sv-SE"/>
              </w:rPr>
            </w:pPr>
            <w:r>
              <w:rPr>
                <w:noProof/>
                <w:lang w:val="sv-SE"/>
              </w:rPr>
              <w:t xml:space="preserve">As a concequence,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6E98F155"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 xml:space="preserve">-r16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0" w:name="_Toc29241385"/>
      <w:bookmarkStart w:id="11" w:name="_Toc37152854"/>
      <w:bookmarkStart w:id="12" w:name="_Toc37236785"/>
      <w:r w:rsidRPr="000A51F6">
        <w:t>4.3.11</w:t>
      </w:r>
      <w:r w:rsidRPr="000A51F6">
        <w:tab/>
        <w:t>Neighbour cell SI acquisition parameters</w:t>
      </w:r>
      <w:bookmarkEnd w:id="10"/>
      <w:bookmarkEnd w:id="11"/>
      <w:bookmarkEnd w:id="12"/>
    </w:p>
    <w:p w14:paraId="15F3431D" w14:textId="77777777" w:rsidR="00C4722A" w:rsidRPr="000A51F6" w:rsidRDefault="00C4722A" w:rsidP="00C4722A">
      <w:pPr>
        <w:pStyle w:val="Heading4"/>
      </w:pPr>
      <w:bookmarkStart w:id="13" w:name="_Toc29241386"/>
      <w:bookmarkStart w:id="14" w:name="_Toc37152855"/>
      <w:bookmarkStart w:id="15" w:name="_Toc37236786"/>
      <w:r w:rsidRPr="000A51F6">
        <w:t>4.3.11.1</w:t>
      </w:r>
      <w:r w:rsidRPr="000A51F6">
        <w:tab/>
      </w:r>
      <w:proofErr w:type="spellStart"/>
      <w:r w:rsidRPr="000A51F6">
        <w:rPr>
          <w:i/>
        </w:rPr>
        <w:t>intraFreqSI-AcquisitionForHO</w:t>
      </w:r>
      <w:bookmarkEnd w:id="13"/>
      <w:bookmarkEnd w:id="14"/>
      <w:bookmarkEnd w:id="15"/>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6" w:name="_Toc29241387"/>
      <w:bookmarkStart w:id="17" w:name="_Toc37152856"/>
      <w:bookmarkStart w:id="18" w:name="_Toc37236787"/>
      <w:r w:rsidRPr="000A51F6">
        <w:t>4.3.11.2</w:t>
      </w:r>
      <w:r w:rsidRPr="000A51F6">
        <w:tab/>
      </w:r>
      <w:proofErr w:type="spellStart"/>
      <w:r w:rsidRPr="000A51F6">
        <w:rPr>
          <w:i/>
        </w:rPr>
        <w:t>interFreqSI-AcquisitionForHO</w:t>
      </w:r>
      <w:bookmarkEnd w:id="16"/>
      <w:bookmarkEnd w:id="17"/>
      <w:bookmarkEnd w:id="18"/>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19" w:name="_Toc29241388"/>
      <w:bookmarkStart w:id="20" w:name="_Toc37152857"/>
      <w:bookmarkStart w:id="21"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19"/>
      <w:bookmarkEnd w:id="20"/>
      <w:bookmarkEnd w:id="21"/>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2" w:name="_Toc29241389"/>
      <w:bookmarkStart w:id="23" w:name="_Toc37152858"/>
      <w:bookmarkStart w:id="24" w:name="_Toc37236789"/>
      <w:r w:rsidRPr="000A51F6">
        <w:t>4.3.11.4</w:t>
      </w:r>
      <w:r w:rsidRPr="000A51F6">
        <w:tab/>
      </w:r>
      <w:r w:rsidRPr="000A51F6">
        <w:rPr>
          <w:i/>
        </w:rPr>
        <w:t>reportCGI-NR-EN-DC-r15</w:t>
      </w:r>
      <w:bookmarkEnd w:id="22"/>
      <w:bookmarkEnd w:id="23"/>
      <w:bookmarkEnd w:id="24"/>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5" w:name="_Toc29241390"/>
      <w:bookmarkStart w:id="26" w:name="_Toc37152859"/>
      <w:bookmarkStart w:id="27" w:name="_Toc37236790"/>
      <w:r w:rsidRPr="000A51F6">
        <w:t>4.3.11.5</w:t>
      </w:r>
      <w:r w:rsidRPr="000A51F6">
        <w:tab/>
      </w:r>
      <w:r w:rsidRPr="000A51F6">
        <w:rPr>
          <w:i/>
        </w:rPr>
        <w:t>reportCGI-NR-NoEN-DC-r15</w:t>
      </w:r>
      <w:bookmarkEnd w:id="25"/>
      <w:bookmarkEnd w:id="26"/>
      <w:bookmarkEnd w:id="27"/>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8" w:name="_Toc29241391"/>
      <w:bookmarkStart w:id="29" w:name="_Toc37152860"/>
      <w:bookmarkStart w:id="30" w:name="_Toc37236791"/>
      <w:r w:rsidRPr="000A51F6">
        <w:t>4.3.11.6</w:t>
      </w:r>
      <w:r w:rsidRPr="000A51F6">
        <w:tab/>
      </w:r>
      <w:bookmarkStart w:id="31" w:name="_Hlk2327228"/>
      <w:proofErr w:type="spellStart"/>
      <w:r w:rsidRPr="000A51F6">
        <w:rPr>
          <w:i/>
        </w:rPr>
        <w:t>eutra</w:t>
      </w:r>
      <w:proofErr w:type="spellEnd"/>
      <w:r w:rsidRPr="000A51F6">
        <w:rPr>
          <w:i/>
        </w:rPr>
        <w:t>-CGI-Reporting-ENDC</w:t>
      </w:r>
      <w:bookmarkEnd w:id="28"/>
      <w:bookmarkEnd w:id="29"/>
      <w:bookmarkEnd w:id="30"/>
      <w:bookmarkEnd w:id="31"/>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2" w:name="_Toc29241392"/>
      <w:bookmarkStart w:id="33" w:name="_Toc37152861"/>
      <w:bookmarkStart w:id="34" w:name="_Toc37236792"/>
      <w:r w:rsidRPr="000A51F6">
        <w:t>4.3.11.7</w:t>
      </w:r>
      <w:r w:rsidRPr="000A51F6">
        <w:tab/>
      </w:r>
      <w:proofErr w:type="spellStart"/>
      <w:r w:rsidRPr="000A51F6">
        <w:rPr>
          <w:i/>
        </w:rPr>
        <w:t>utra</w:t>
      </w:r>
      <w:proofErr w:type="spellEnd"/>
      <w:r w:rsidRPr="000A51F6">
        <w:rPr>
          <w:i/>
        </w:rPr>
        <w:t>-GERAN-CGI-Reporting-ENDC</w:t>
      </w:r>
      <w:bookmarkEnd w:id="32"/>
      <w:bookmarkEnd w:id="33"/>
      <w:bookmarkEnd w:id="34"/>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1447C5B5" w14:textId="77777777" w:rsidR="00C4722A" w:rsidRPr="000A51F6" w:rsidRDefault="00C4722A" w:rsidP="00C4722A">
      <w:pPr>
        <w:pStyle w:val="Heading4"/>
        <w:rPr>
          <w:rFonts w:eastAsia="宋体"/>
        </w:rPr>
      </w:pPr>
      <w:bookmarkStart w:id="35" w:name="_Toc37236793"/>
      <w:r w:rsidRPr="000A51F6">
        <w:rPr>
          <w:rFonts w:eastAsia="宋体"/>
        </w:rPr>
        <w:t>4.3.11.</w:t>
      </w:r>
      <w:r w:rsidRPr="000A51F6">
        <w:rPr>
          <w:rFonts w:eastAsia="宋体"/>
          <w:lang w:eastAsia="zh-CN"/>
        </w:rPr>
        <w:t>8</w:t>
      </w:r>
      <w:r w:rsidRPr="000A51F6">
        <w:rPr>
          <w:rFonts w:eastAsia="宋体"/>
        </w:rPr>
        <w:tab/>
      </w:r>
      <w:r w:rsidRPr="000A51F6">
        <w:rPr>
          <w:rFonts w:eastAsia="宋体"/>
          <w:i/>
          <w:iCs/>
        </w:rPr>
        <w:t>eutra-SI-AcquisitionForHO-ENDC-r16</w:t>
      </w:r>
      <w:bookmarkEnd w:id="35"/>
    </w:p>
    <w:p w14:paraId="207860B6" w14:textId="77777777" w:rsidR="00C4722A" w:rsidRPr="000A51F6" w:rsidRDefault="00C4722A" w:rsidP="00C4722A">
      <w:pPr>
        <w:rPr>
          <w:rFonts w:eastAsia="MS Mincho"/>
        </w:rPr>
      </w:pPr>
      <w:r w:rsidRPr="000A51F6">
        <w:rPr>
          <w:rFonts w:eastAsia="宋体"/>
        </w:rPr>
        <w:t xml:space="preserve">This parameter defines whether the UE supports, upon configuration of </w:t>
      </w:r>
      <w:proofErr w:type="spellStart"/>
      <w:r w:rsidRPr="000A51F6">
        <w:rPr>
          <w:rFonts w:eastAsia="宋体"/>
          <w:i/>
        </w:rPr>
        <w:t>si-RequestForHO</w:t>
      </w:r>
      <w:proofErr w:type="spellEnd"/>
      <w:r w:rsidRPr="000A51F6">
        <w:rPr>
          <w:rFonts w:eastAsia="宋体"/>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522E32F" w14:textId="77777777" w:rsidR="00C4722A" w:rsidRPr="000A51F6" w:rsidRDefault="00C4722A" w:rsidP="00C4722A">
      <w:pPr>
        <w:pStyle w:val="Heading4"/>
        <w:rPr>
          <w:rFonts w:eastAsia="宋体"/>
        </w:rPr>
      </w:pPr>
      <w:bookmarkStart w:id="36" w:name="_Toc37236794"/>
      <w:r w:rsidRPr="000A51F6">
        <w:rPr>
          <w:rFonts w:eastAsia="宋体"/>
        </w:rPr>
        <w:lastRenderedPageBreak/>
        <w:t>4.3.11.</w:t>
      </w:r>
      <w:r w:rsidRPr="000A51F6">
        <w:rPr>
          <w:rFonts w:eastAsia="宋体"/>
          <w:lang w:eastAsia="zh-CN"/>
        </w:rPr>
        <w:t>9</w:t>
      </w:r>
      <w:r w:rsidRPr="000A51F6">
        <w:rPr>
          <w:rFonts w:eastAsia="宋体"/>
        </w:rPr>
        <w:tab/>
      </w:r>
      <w:r w:rsidRPr="000A51F6">
        <w:rPr>
          <w:rFonts w:eastAsia="宋体"/>
          <w:i/>
          <w:iCs/>
        </w:rPr>
        <w:t>nr-AutonomousGaps-ENDC-FR1-r16</w:t>
      </w:r>
      <w:bookmarkEnd w:id="36"/>
    </w:p>
    <w:p w14:paraId="66725D56"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4C738F39" w14:textId="77777777" w:rsidR="00C4722A" w:rsidRPr="000A51F6" w:rsidRDefault="00C4722A" w:rsidP="00C4722A">
      <w:pPr>
        <w:pStyle w:val="Heading4"/>
        <w:rPr>
          <w:rFonts w:eastAsia="宋体"/>
        </w:rPr>
      </w:pPr>
      <w:bookmarkStart w:id="37" w:name="_Toc37236795"/>
      <w:r w:rsidRPr="000A51F6">
        <w:rPr>
          <w:rFonts w:eastAsia="宋体"/>
        </w:rPr>
        <w:t>4.3.11.</w:t>
      </w:r>
      <w:r w:rsidRPr="000A51F6">
        <w:rPr>
          <w:rFonts w:eastAsia="宋体"/>
          <w:lang w:eastAsia="zh-CN"/>
        </w:rPr>
        <w:t>10</w:t>
      </w:r>
      <w:r w:rsidRPr="000A51F6">
        <w:rPr>
          <w:rFonts w:eastAsia="宋体"/>
        </w:rPr>
        <w:tab/>
      </w:r>
      <w:r w:rsidRPr="000A51F6">
        <w:rPr>
          <w:rFonts w:eastAsia="宋体"/>
          <w:i/>
          <w:iCs/>
        </w:rPr>
        <w:t>nr-AutonomousGaps-ENDC-FR2-r16</w:t>
      </w:r>
      <w:bookmarkEnd w:id="37"/>
    </w:p>
    <w:p w14:paraId="084A5587"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26BFCB06" w14:textId="77777777" w:rsidR="00C4722A" w:rsidRPr="000A51F6" w:rsidRDefault="00C4722A" w:rsidP="00C4722A">
      <w:pPr>
        <w:pStyle w:val="Heading4"/>
        <w:rPr>
          <w:rFonts w:eastAsia="宋体"/>
        </w:rPr>
      </w:pPr>
      <w:bookmarkStart w:id="38" w:name="_Toc37236796"/>
      <w:r w:rsidRPr="000A51F6">
        <w:rPr>
          <w:rFonts w:eastAsia="宋体"/>
        </w:rPr>
        <w:t>4.3.11.</w:t>
      </w:r>
      <w:r w:rsidRPr="000A51F6">
        <w:rPr>
          <w:rFonts w:eastAsia="宋体"/>
          <w:lang w:eastAsia="zh-CN"/>
        </w:rPr>
        <w:t>11</w:t>
      </w:r>
      <w:r w:rsidRPr="000A51F6">
        <w:rPr>
          <w:rFonts w:eastAsia="宋体"/>
        </w:rPr>
        <w:tab/>
      </w:r>
      <w:r w:rsidRPr="000A51F6">
        <w:rPr>
          <w:rFonts w:eastAsia="宋体"/>
          <w:i/>
          <w:iCs/>
        </w:rPr>
        <w:t>nr-AutonomousGaps-FR1-r16</w:t>
      </w:r>
      <w:bookmarkEnd w:id="38"/>
    </w:p>
    <w:p w14:paraId="26DC7AC0"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735DDBDB" w14:textId="77777777" w:rsidR="00C4722A" w:rsidRPr="000A51F6" w:rsidRDefault="00C4722A" w:rsidP="00C4722A">
      <w:pPr>
        <w:pStyle w:val="Heading4"/>
        <w:rPr>
          <w:rFonts w:eastAsia="宋体"/>
        </w:rPr>
      </w:pPr>
      <w:bookmarkStart w:id="39" w:name="_Toc37236797"/>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bookmarkEnd w:id="39"/>
    </w:p>
    <w:p w14:paraId="72C86507"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406932D6" w14:textId="77777777" w:rsidR="00C4722A" w:rsidRPr="000A51F6" w:rsidRDefault="00C4722A" w:rsidP="00C4722A">
      <w:pPr>
        <w:pStyle w:val="Heading4"/>
        <w:rPr>
          <w:rFonts w:eastAsia="宋体"/>
        </w:rPr>
      </w:pPr>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p>
    <w:p w14:paraId="1ED020F9"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507999F1" w14:textId="4F56F681" w:rsidR="00C4722A" w:rsidRPr="00A731E8" w:rsidRDefault="00C4722A" w:rsidP="00C4722A">
      <w:pPr>
        <w:pStyle w:val="Heading4"/>
        <w:rPr>
          <w:ins w:id="40" w:author="RAN2#110-e" w:date="2020-05-22T09:42:00Z"/>
          <w:rFonts w:eastAsia="宋体"/>
        </w:rPr>
      </w:pPr>
      <w:ins w:id="41" w:author="RAN2#110-e" w:date="2020-05-22T09:42:00Z">
        <w:r w:rsidRPr="00A731E8">
          <w:rPr>
            <w:rFonts w:eastAsia="宋体" w:hint="eastAsia"/>
          </w:rPr>
          <w:t>4.3.11.</w:t>
        </w:r>
        <w:r w:rsidRPr="00A731E8">
          <w:rPr>
            <w:rFonts w:eastAsia="宋体"/>
          </w:rPr>
          <w:t>X</w:t>
        </w:r>
        <w:r w:rsidRPr="00A731E8">
          <w:rPr>
            <w:rFonts w:eastAsia="宋体" w:hint="eastAsia"/>
          </w:rPr>
          <w:t xml:space="preserve">   </w:t>
        </w:r>
      </w:ins>
      <w:ins w:id="42" w:author="RAN2#110-e" w:date="2020-05-22T11:45:00Z">
        <w:r w:rsidR="00702D1A" w:rsidRPr="00A731E8">
          <w:rPr>
            <w:rFonts w:eastAsia="宋体"/>
          </w:rPr>
          <w:t>eutra-CGI-Reporting-</w:t>
        </w:r>
      </w:ins>
      <w:ins w:id="43" w:author="RAN2#110-e" w:date="2020-05-22T11:46:00Z">
        <w:r w:rsidR="00702D1A" w:rsidRPr="00A731E8">
          <w:rPr>
            <w:rFonts w:eastAsia="宋体"/>
          </w:rPr>
          <w:t>NE</w:t>
        </w:r>
      </w:ins>
      <w:bookmarkStart w:id="44" w:name="_GoBack"/>
      <w:bookmarkEnd w:id="44"/>
      <w:ins w:id="45" w:author="RAN2#110-e" w:date="2020-05-22T11:45:00Z">
        <w:r w:rsidR="00702D1A" w:rsidRPr="00A731E8">
          <w:rPr>
            <w:rFonts w:eastAsia="宋体"/>
          </w:rPr>
          <w:t>DC-r16</w:t>
        </w:r>
      </w:ins>
    </w:p>
    <w:p w14:paraId="19CD2CBF" w14:textId="2D96A770" w:rsidR="000E1A76" w:rsidRPr="000A51F6" w:rsidRDefault="00C4722A" w:rsidP="000E1A76">
      <w:pPr>
        <w:rPr>
          <w:ins w:id="46" w:author="RAN2#110-e" w:date="2020-05-22T11:47:00Z"/>
        </w:rPr>
      </w:pPr>
      <w:ins w:id="47" w:author="RAN2#110-e" w:date="2020-05-22T09:42:00Z">
        <w:r>
          <w:rPr>
            <w:rFonts w:hint="eastAsia"/>
          </w:rPr>
          <w:t xml:space="preserve">This parameter defines whether the UE supports acquisition of relevant information from a neighbouring </w:t>
        </w:r>
      </w:ins>
      <w:ins w:id="48" w:author="RAN2#110-e" w:date="2020-05-22T11:46:00Z">
        <w:r w:rsidR="00702D1A">
          <w:t>E-UTRA</w:t>
        </w:r>
      </w:ins>
      <w:ins w:id="49"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ins w:id="50" w:author="RAN2#110-e" w:date="2020-05-22T11:47:00Z">
        <w:r w:rsidR="000E1A76" w:rsidRPr="000E1A76">
          <w:t xml:space="preserve"> </w:t>
        </w:r>
        <w:r w:rsidR="000E1A76" w:rsidRPr="000A51F6">
          <w:t>wherein either MN and SN have different DRX cycles, or on-duration configured by MN does not contain on-duration configured by SN if their DRX cycles are same.</w:t>
        </w:r>
      </w:ins>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8583" w14:textId="77777777" w:rsidR="00224D87" w:rsidRDefault="00224D87">
      <w:pPr>
        <w:spacing w:after="0"/>
      </w:pPr>
      <w:r>
        <w:separator/>
      </w:r>
    </w:p>
  </w:endnote>
  <w:endnote w:type="continuationSeparator" w:id="0">
    <w:p w14:paraId="68C82416" w14:textId="77777777" w:rsidR="00224D87" w:rsidRDefault="00224D87">
      <w:pPr>
        <w:spacing w:after="0"/>
      </w:pPr>
      <w:r>
        <w:continuationSeparator/>
      </w:r>
    </w:p>
  </w:endnote>
  <w:endnote w:type="continuationNotice" w:id="1">
    <w:p w14:paraId="3C5F8E19" w14:textId="77777777" w:rsidR="00224D87" w:rsidRDefault="00224D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6BEE" w14:textId="77777777" w:rsidR="00224D87" w:rsidRDefault="00224D87">
      <w:pPr>
        <w:spacing w:after="0"/>
      </w:pPr>
      <w:r>
        <w:separator/>
      </w:r>
    </w:p>
  </w:footnote>
  <w:footnote w:type="continuationSeparator" w:id="0">
    <w:p w14:paraId="52D98582" w14:textId="77777777" w:rsidR="00224D87" w:rsidRDefault="00224D87">
      <w:pPr>
        <w:spacing w:after="0"/>
      </w:pPr>
      <w:r>
        <w:continuationSeparator/>
      </w:r>
    </w:p>
  </w:footnote>
  <w:footnote w:type="continuationNotice" w:id="1">
    <w:p w14:paraId="2443AADF" w14:textId="77777777" w:rsidR="00224D87" w:rsidRDefault="00224D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2A0270E8-7861-4D36-9749-AE6D8618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207</TotalTime>
  <Pages>4</Pages>
  <Words>1416</Words>
  <Characters>8074</Characters>
  <Application>Microsoft Office Word</Application>
  <DocSecurity>0</DocSecurity>
  <Lines>67</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vivo</cp:lastModifiedBy>
  <cp:revision>30</cp:revision>
  <cp:lastPrinted>2017-05-08T10:55:00Z</cp:lastPrinted>
  <dcterms:created xsi:type="dcterms:W3CDTF">2020-04-06T12:38:00Z</dcterms:created>
  <dcterms:modified xsi:type="dcterms:W3CDTF">2020-06-04T08:31:00Z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