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5B8E6CD0" w:rsidR="00E90E49" w:rsidRPr="00CE0424" w:rsidRDefault="003D3C45" w:rsidP="00311702">
      <w:pPr>
        <w:pStyle w:val="3GPPHeader"/>
        <w:rPr>
          <w:sz w:val="22"/>
        </w:rPr>
      </w:pPr>
      <w:r>
        <w:rPr>
          <w:sz w:val="22"/>
        </w:rPr>
        <w:t>Title:</w:t>
      </w:r>
      <w:r w:rsidR="00E90E49" w:rsidRPr="00CE0424">
        <w:rPr>
          <w:sz w:val="22"/>
        </w:rPr>
        <w:tab/>
      </w:r>
      <w:r w:rsidR="00F44345" w:rsidRPr="00F44345">
        <w:rPr>
          <w:sz w:val="22"/>
        </w:rPr>
        <w:t>[AT110e</w:t>
      </w:r>
      <w:proofErr w:type="gramStart"/>
      <w:r w:rsidR="00F44345" w:rsidRPr="00F44345">
        <w:rPr>
          <w:sz w:val="22"/>
        </w:rPr>
        <w:t>][</w:t>
      </w:r>
      <w:proofErr w:type="gramEnd"/>
      <w:r w:rsidR="00F44345" w:rsidRPr="00F44345">
        <w:rPr>
          <w:sz w:val="22"/>
        </w:rPr>
        <w:t>018][NR15] UE cap NE-DC and NGEN-DC (OPPO</w:t>
      </w:r>
      <w:r w:rsidR="00BE61B3" w:rsidRPr="00BE61B3">
        <w:rPr>
          <w:sz w:val="22"/>
        </w:rPr>
        <w: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46C9A66B" w14:textId="77777777" w:rsidR="00F44345" w:rsidRDefault="00F44345" w:rsidP="004720E1">
      <w:pPr>
        <w:pStyle w:val="EmailDiscussion"/>
        <w:numPr>
          <w:ilvl w:val="0"/>
          <w:numId w:val="0"/>
        </w:numPr>
        <w:pBdr>
          <w:top w:val="single" w:sz="4" w:space="1" w:color="auto"/>
          <w:left w:val="single" w:sz="4" w:space="4" w:color="auto"/>
          <w:bottom w:val="single" w:sz="4" w:space="1" w:color="auto"/>
          <w:right w:val="single" w:sz="4" w:space="4" w:color="auto"/>
        </w:pBdr>
      </w:pPr>
      <w:bookmarkStart w:id="0" w:name="_Ref178064866"/>
      <w:r>
        <w:t>[AT110e][018][NR15]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 xml:space="preserve">Scope: Treat R2-2004313, R2-2004470, R2-2004472, R2-2004471, R2-2004473, R2-2004821, R2-2004822, R2-2004396, R2-2004397, R2-2004398, R2-2004399, R2-2004400, R2-2004823, </w:t>
      </w:r>
      <w:proofErr w:type="gramStart"/>
      <w:r>
        <w:t>R2</w:t>
      </w:r>
      <w:proofErr w:type="gramEnd"/>
      <w:r>
        <w:t>-2004405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1"/>
      </w:pPr>
      <w:r>
        <w:t>2</w:t>
      </w:r>
      <w:r>
        <w:tab/>
      </w:r>
      <w:r w:rsidR="004000E8" w:rsidRPr="00CE0424">
        <w:t>Discussion</w:t>
      </w:r>
      <w:bookmarkEnd w:id="0"/>
    </w:p>
    <w:p w14:paraId="4FD8AC6C" w14:textId="18313DF7" w:rsidR="006B4E9D" w:rsidRDefault="006B4E9D" w:rsidP="006B4E9D">
      <w:pPr>
        <w:pStyle w:val="a8"/>
      </w:pPr>
      <w:r>
        <w:t>Companies are requested to add their comments for each of the treated CRs of this email discussion in the boxes below (one for each CR to be treated).</w:t>
      </w:r>
    </w:p>
    <w:p w14:paraId="42B07D2F" w14:textId="21E94BED" w:rsidR="006B4E9D" w:rsidRDefault="006B4E9D" w:rsidP="006B4E9D">
      <w:pPr>
        <w:pStyle w:val="31"/>
      </w:pPr>
      <w:r>
        <w:t>2.1</w:t>
      </w:r>
      <w:r>
        <w:tab/>
      </w:r>
      <w:r w:rsidR="004720E1">
        <w:rPr>
          <w:rFonts w:eastAsia="宋体"/>
          <w:lang w:eastAsia="zh-CN"/>
        </w:rPr>
        <w:t>I</w:t>
      </w:r>
      <w:proofErr w:type="spellStart"/>
      <w:r w:rsidR="004720E1">
        <w:rPr>
          <w:rFonts w:eastAsia="宋体" w:hint="eastAsia"/>
          <w:lang w:val="en-US" w:eastAsia="zh-CN"/>
        </w:rPr>
        <w:t>ntroduction</w:t>
      </w:r>
      <w:proofErr w:type="spellEnd"/>
      <w:r w:rsidR="004720E1">
        <w:rPr>
          <w:rFonts w:eastAsia="宋体" w:hint="eastAsia"/>
          <w:lang w:val="en-US" w:eastAsia="zh-CN"/>
        </w:rPr>
        <w:t xml:space="preserve">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del w:id="1" w:author="Ericsson" w:date="2020-06-03T15:27:00Z">
        <w:r w:rsidR="002F28D2" w:rsidRPr="002F28D2" w:rsidDel="00C97029">
          <w:rPr>
            <w:i/>
          </w:rPr>
          <w:delText>R2-2004396</w:delText>
        </w:r>
      </w:del>
      <w:ins w:id="2" w:author="Ericsson" w:date="2020-06-03T15:27:00Z">
        <w:r w:rsidR="00C97029">
          <w:rPr>
            <w:i/>
          </w:rPr>
          <w:tab/>
        </w:r>
      </w:ins>
      <w:r>
        <w:t>)</w:t>
      </w:r>
      <w:r w:rsidR="00980C17">
        <w:t xml:space="preserve"> </w:t>
      </w:r>
      <w:r w:rsidR="00DB1812">
        <w:t>in</w:t>
      </w:r>
      <w:r w:rsidR="00980C17">
        <w:t xml:space="preserve"> TS 38.331</w:t>
      </w:r>
    </w:p>
    <w:p w14:paraId="73DD662B" w14:textId="5106483D" w:rsidR="00B76689" w:rsidRDefault="00B76689" w:rsidP="00A11336">
      <w:pPr>
        <w:pStyle w:val="a8"/>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proofErr w:type="spellStart"/>
      <w:r w:rsidRPr="00B76689">
        <w:rPr>
          <w:i/>
        </w:rPr>
        <w:t>fd</w:t>
      </w:r>
      <w:proofErr w:type="spellEnd"/>
      <w:r w:rsidRPr="00B76689">
        <w:rPr>
          <w:i/>
        </w:rPr>
        <w:t>-MIMO-</w:t>
      </w:r>
      <w:proofErr w:type="spellStart"/>
      <w:r w:rsidRPr="00B76689">
        <w:rPr>
          <w:i/>
        </w:rPr>
        <w:t>TotalWeightedLayers</w:t>
      </w:r>
      <w:proofErr w:type="spellEnd"/>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a8"/>
      </w:pPr>
      <w:r>
        <w:t>Taking</w:t>
      </w:r>
      <w:r w:rsidR="00B76689">
        <w:t xml:space="preserve"> into account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a8"/>
      </w:pPr>
      <w:r>
        <w:t>1.</w:t>
      </w:r>
      <w:r>
        <w:tab/>
        <w:t xml:space="preserve">Add the </w:t>
      </w:r>
      <w:r w:rsidRPr="00B76689">
        <w:rPr>
          <w:i/>
        </w:rPr>
        <w:t>supportedBandCombinationListNEDCOnly-v15xy</w:t>
      </w:r>
      <w:r>
        <w:t xml:space="preserve"> field to the </w:t>
      </w:r>
      <w:r w:rsidRPr="00B76689">
        <w:rPr>
          <w:i/>
        </w:rPr>
        <w:t>RF-</w:t>
      </w:r>
      <w:proofErr w:type="spellStart"/>
      <w:r w:rsidRPr="00B76689">
        <w:rPr>
          <w:i/>
        </w:rPr>
        <w:t>ParametersMRDC</w:t>
      </w:r>
      <w:proofErr w:type="spellEnd"/>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a8"/>
      </w:pPr>
      <w:r>
        <w:t>2.</w:t>
      </w:r>
      <w:r>
        <w:tab/>
        <w:t xml:space="preserve">Update the field description of </w:t>
      </w:r>
      <w:proofErr w:type="spellStart"/>
      <w:r w:rsidRPr="00B76689">
        <w:rPr>
          <w:i/>
        </w:rPr>
        <w:t>supportedBandCombinationList</w:t>
      </w:r>
      <w:proofErr w:type="spellEnd"/>
      <w:r>
        <w:t xml:space="preserve"> in </w:t>
      </w:r>
      <w:r w:rsidRPr="00B76689">
        <w:rPr>
          <w:i/>
        </w:rPr>
        <w:t>RF-</w:t>
      </w:r>
      <w:proofErr w:type="spellStart"/>
      <w:r w:rsidRPr="00B76689">
        <w:rPr>
          <w:i/>
        </w:rPr>
        <w:t>ParametersMRDC</w:t>
      </w:r>
      <w:proofErr w:type="spellEnd"/>
      <w:r>
        <w:t>, clarify it applies to (NG</w:t>
      </w:r>
      <w:proofErr w:type="gramStart"/>
      <w:r>
        <w:t>)EN</w:t>
      </w:r>
      <w:proofErr w:type="gramEnd"/>
      <w:r>
        <w:t>-DC only BC, or BC that supports both (NG)EN-DC and NE-DC.</w:t>
      </w:r>
    </w:p>
    <w:p w14:paraId="2CE55ADB" w14:textId="143019D2" w:rsidR="002F28D2" w:rsidRPr="0087275D" w:rsidRDefault="002F28D2" w:rsidP="00A11336">
      <w:pPr>
        <w:pStyle w:val="a8"/>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Yu Mincho"/>
          <w:lang w:val="en-GB"/>
        </w:rPr>
      </w:pPr>
    </w:p>
    <w:tbl>
      <w:tblPr>
        <w:tblStyle w:val="afa"/>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Pr="005B3827" w:rsidRDefault="006B4E9D" w:rsidP="005B3827">
            <w:pPr>
              <w:pStyle w:val="a8"/>
              <w:rPr>
                <w:i/>
              </w:rPr>
            </w:pPr>
            <w:r w:rsidRPr="005B3827">
              <w:rPr>
                <w:i/>
              </w:rPr>
              <w:t>Company</w:t>
            </w:r>
          </w:p>
        </w:tc>
        <w:tc>
          <w:tcPr>
            <w:tcW w:w="1842" w:type="dxa"/>
            <w:shd w:val="clear" w:color="auto" w:fill="BFBFBF" w:themeFill="background1" w:themeFillShade="BF"/>
          </w:tcPr>
          <w:p w14:paraId="5A3DE13A" w14:textId="03B925D4" w:rsidR="006B4E9D" w:rsidRPr="005B3827" w:rsidRDefault="006B4E9D" w:rsidP="005B3827">
            <w:pPr>
              <w:pStyle w:val="a8"/>
              <w:rPr>
                <w:i/>
              </w:rPr>
            </w:pPr>
            <w:r w:rsidRPr="005B3827">
              <w:rPr>
                <w:i/>
              </w:rPr>
              <w:t>Agree/Disagree</w:t>
            </w:r>
            <w:r w:rsidR="000E0217" w:rsidRPr="005B3827">
              <w:rPr>
                <w:i/>
              </w:rPr>
              <w:t xml:space="preserve"> with the necessity of CR to address the </w:t>
            </w:r>
            <w:r w:rsidR="000E0217" w:rsidRPr="005B3827">
              <w:rPr>
                <w:i/>
              </w:rPr>
              <w:lastRenderedPageBreak/>
              <w:t>issue</w:t>
            </w:r>
          </w:p>
        </w:tc>
        <w:tc>
          <w:tcPr>
            <w:tcW w:w="5665" w:type="dxa"/>
            <w:shd w:val="clear" w:color="auto" w:fill="BFBFBF" w:themeFill="background1" w:themeFillShade="BF"/>
          </w:tcPr>
          <w:p w14:paraId="12F64776" w14:textId="35BD6658" w:rsidR="006B4E9D" w:rsidRPr="005B3827" w:rsidRDefault="006B4E9D" w:rsidP="005B3827">
            <w:pPr>
              <w:pStyle w:val="a8"/>
              <w:rPr>
                <w:i/>
              </w:rPr>
            </w:pPr>
            <w:r w:rsidRPr="005B3827">
              <w:rPr>
                <w:i/>
              </w:rPr>
              <w:lastRenderedPageBreak/>
              <w:t>Comments</w:t>
            </w:r>
            <w:r w:rsidR="000E0217" w:rsidRPr="005B3827">
              <w:rPr>
                <w:i/>
              </w:rPr>
              <w:t xml:space="preserve"> on the detailed content of the CR</w:t>
            </w:r>
          </w:p>
        </w:tc>
      </w:tr>
      <w:tr w:rsidR="006B4E9D" w14:paraId="1F241246" w14:textId="77777777" w:rsidTr="006B4E9D">
        <w:tc>
          <w:tcPr>
            <w:tcW w:w="2122" w:type="dxa"/>
          </w:tcPr>
          <w:p w14:paraId="2A7A8C79" w14:textId="3A2B16E5" w:rsidR="006B4E9D" w:rsidRPr="000844B8" w:rsidRDefault="000844B8" w:rsidP="006B4E9D">
            <w:pPr>
              <w:rPr>
                <w:rFonts w:eastAsia="Yu Mincho"/>
                <w:rPrChange w:id="3" w:author="Qualcomm (Masato)" w:date="2020-06-03T16:55:00Z">
                  <w:rPr>
                    <w:rFonts w:eastAsiaTheme="minorEastAsia"/>
                  </w:rPr>
                </w:rPrChange>
              </w:rPr>
            </w:pPr>
            <w:ins w:id="4" w:author="Qualcomm (Masato)" w:date="2020-06-03T16:55:00Z">
              <w:r>
                <w:rPr>
                  <w:rFonts w:eastAsia="Yu Mincho" w:hint="eastAsia"/>
                </w:rPr>
                <w:t>Q</w:t>
              </w:r>
              <w:r>
                <w:rPr>
                  <w:rFonts w:eastAsia="Yu Mincho"/>
                </w:rPr>
                <w:t>ualcomm Incorporated</w:t>
              </w:r>
            </w:ins>
          </w:p>
        </w:tc>
        <w:tc>
          <w:tcPr>
            <w:tcW w:w="1842" w:type="dxa"/>
          </w:tcPr>
          <w:p w14:paraId="3A6BC9EF" w14:textId="7B109F4B" w:rsidR="006B4E9D" w:rsidRPr="000844B8" w:rsidRDefault="000844B8" w:rsidP="006B4E9D">
            <w:pPr>
              <w:rPr>
                <w:rFonts w:eastAsia="Yu Mincho"/>
                <w:rPrChange w:id="5" w:author="Qualcomm (Masato)" w:date="2020-06-03T16:55:00Z">
                  <w:rPr>
                    <w:rFonts w:eastAsiaTheme="minorEastAsia"/>
                  </w:rPr>
                </w:rPrChange>
              </w:rPr>
            </w:pPr>
            <w:ins w:id="6" w:author="Qualcomm (Masato)" w:date="2020-06-03T16:55:00Z">
              <w:r>
                <w:rPr>
                  <w:rFonts w:eastAsia="Yu Mincho" w:hint="eastAsia"/>
                </w:rPr>
                <w:t>A</w:t>
              </w:r>
              <w:r>
                <w:rPr>
                  <w:rFonts w:eastAsia="Yu Mincho"/>
                </w:rPr>
                <w:t>gree</w:t>
              </w:r>
            </w:ins>
          </w:p>
        </w:tc>
        <w:tc>
          <w:tcPr>
            <w:tcW w:w="5665" w:type="dxa"/>
          </w:tcPr>
          <w:p w14:paraId="542EB6B5" w14:textId="5D9AA939" w:rsidR="006B4E9D" w:rsidRPr="004720E1" w:rsidRDefault="006B4E9D" w:rsidP="006B4E9D">
            <w:pPr>
              <w:rPr>
                <w:rFonts w:eastAsiaTheme="minorEastAsia"/>
              </w:rPr>
            </w:pPr>
          </w:p>
        </w:tc>
      </w:tr>
      <w:tr w:rsidR="007C1F91" w14:paraId="3AADFEAB" w14:textId="77777777" w:rsidTr="006B4E9D">
        <w:tc>
          <w:tcPr>
            <w:tcW w:w="2122" w:type="dxa"/>
          </w:tcPr>
          <w:p w14:paraId="45DDDD13" w14:textId="5CBEA6AA" w:rsidR="007C1F91" w:rsidRDefault="007C1F91" w:rsidP="007C1F91">
            <w:ins w:id="7" w:author="Samsung (Seungri Jin)" w:date="2020-06-03T19:55:00Z">
              <w:r>
                <w:rPr>
                  <w:rFonts w:eastAsia="Malgun Gothic" w:hint="eastAsia"/>
                </w:rPr>
                <w:t>Samsung</w:t>
              </w:r>
            </w:ins>
          </w:p>
        </w:tc>
        <w:tc>
          <w:tcPr>
            <w:tcW w:w="1842" w:type="dxa"/>
          </w:tcPr>
          <w:p w14:paraId="6B76ECFA" w14:textId="190CA87E" w:rsidR="007C1F91" w:rsidRDefault="007C1F91" w:rsidP="007C1F91">
            <w:ins w:id="8" w:author="Samsung (Seungri Jin)" w:date="2020-06-03T19:55:00Z">
              <w:r>
                <w:rPr>
                  <w:rFonts w:eastAsia="Malgun Gothic" w:hint="eastAsia"/>
                </w:rPr>
                <w:t>Agree</w:t>
              </w:r>
            </w:ins>
          </w:p>
        </w:tc>
        <w:tc>
          <w:tcPr>
            <w:tcW w:w="5665" w:type="dxa"/>
          </w:tcPr>
          <w:p w14:paraId="4C6E332C" w14:textId="15A8B05C" w:rsidR="007C1F91" w:rsidRDefault="007C1F91" w:rsidP="007C1F91">
            <w:ins w:id="9" w:author="Samsung (Seungri Jin)" w:date="2020-06-03T19:55:00Z">
              <w:r w:rsidRPr="00303205">
                <w:rPr>
                  <w:rFonts w:eastAsiaTheme="minorEastAsia"/>
                </w:rPr>
                <w:t>It seems the parallel list approach (i.e. this CR</w:t>
              </w:r>
              <w:r>
                <w:rPr>
                  <w:rFonts w:eastAsiaTheme="minorEastAsia"/>
                </w:rPr>
                <w:t>s</w:t>
              </w:r>
              <w:r w:rsidRPr="00303205">
                <w:rPr>
                  <w:rFonts w:eastAsiaTheme="minorEastAsia"/>
                </w:rPr>
                <w:t>)</w:t>
              </w:r>
              <w:r>
                <w:rPr>
                  <w:rFonts w:eastAsiaTheme="minorEastAsia"/>
                </w:rPr>
                <w:t xml:space="preserve"> is fine for the size issue compared with</w:t>
              </w:r>
              <w:r w:rsidRPr="00303205">
                <w:rPr>
                  <w:rFonts w:eastAsiaTheme="minorEastAsia"/>
                </w:rPr>
                <w:t xml:space="preserve"> the merged</w:t>
              </w:r>
              <w:r>
                <w:rPr>
                  <w:rFonts w:eastAsiaTheme="minorEastAsia"/>
                </w:rPr>
                <w:t xml:space="preserve"> list</w:t>
              </w:r>
              <w:r w:rsidRPr="00303205">
                <w:rPr>
                  <w:rFonts w:eastAsiaTheme="minorEastAsia"/>
                </w:rPr>
                <w:t xml:space="preserve"> approach. There are no significant difference between two options (i.e. depends on the cases which UE report).</w:t>
              </w:r>
            </w:ins>
          </w:p>
        </w:tc>
      </w:tr>
      <w:tr w:rsidR="007C1F91" w14:paraId="585AF6BD" w14:textId="77777777" w:rsidTr="006B4E9D">
        <w:tc>
          <w:tcPr>
            <w:tcW w:w="2122" w:type="dxa"/>
          </w:tcPr>
          <w:p w14:paraId="400FBE3D" w14:textId="150DD94D" w:rsidR="007C1F91" w:rsidRDefault="0013637C" w:rsidP="007C1F91">
            <w:ins w:id="10" w:author="[Nokia R2]" w:date="2020-06-03T14:54:00Z">
              <w:r>
                <w:t>Nokia</w:t>
              </w:r>
            </w:ins>
          </w:p>
        </w:tc>
        <w:tc>
          <w:tcPr>
            <w:tcW w:w="1842" w:type="dxa"/>
          </w:tcPr>
          <w:p w14:paraId="3701F504" w14:textId="69E692E3" w:rsidR="007C1F91" w:rsidRDefault="0013637C" w:rsidP="007C1F91">
            <w:ins w:id="11" w:author="[Nokia R2]" w:date="2020-06-03T14:54:00Z">
              <w:r>
                <w:t>Agree</w:t>
              </w:r>
            </w:ins>
          </w:p>
        </w:tc>
        <w:tc>
          <w:tcPr>
            <w:tcW w:w="5665" w:type="dxa"/>
          </w:tcPr>
          <w:p w14:paraId="61215F89" w14:textId="77777777" w:rsidR="007C1F91" w:rsidRDefault="007C1F91" w:rsidP="007C1F91"/>
        </w:tc>
      </w:tr>
      <w:tr w:rsidR="007C1F91" w14:paraId="1A0F4D5B" w14:textId="77777777" w:rsidTr="006B4E9D">
        <w:tc>
          <w:tcPr>
            <w:tcW w:w="2122" w:type="dxa"/>
          </w:tcPr>
          <w:p w14:paraId="34B8A70C" w14:textId="298B3BC9" w:rsidR="007C1F91" w:rsidRDefault="00C97029" w:rsidP="007C1F91">
            <w:ins w:id="12" w:author="Ericsson" w:date="2020-06-03T15:24:00Z">
              <w:r>
                <w:t>Ericsson</w:t>
              </w:r>
            </w:ins>
          </w:p>
        </w:tc>
        <w:tc>
          <w:tcPr>
            <w:tcW w:w="1842" w:type="dxa"/>
          </w:tcPr>
          <w:p w14:paraId="2AED50E6" w14:textId="131C9113" w:rsidR="007C1F91" w:rsidRDefault="00C97029" w:rsidP="007C1F91">
            <w:ins w:id="13" w:author="Ericsson" w:date="2020-06-03T15:28:00Z">
              <w:r>
                <w:t>Agree</w:t>
              </w:r>
            </w:ins>
          </w:p>
        </w:tc>
        <w:tc>
          <w:tcPr>
            <w:tcW w:w="5665" w:type="dxa"/>
          </w:tcPr>
          <w:p w14:paraId="6E1B4490" w14:textId="77777777" w:rsidR="007C1F91" w:rsidRDefault="003B099D" w:rsidP="007C1F91">
            <w:pPr>
              <w:rPr>
                <w:ins w:id="14" w:author="Ericsson" w:date="2020-06-03T15:30:00Z"/>
              </w:rPr>
            </w:pPr>
            <w:ins w:id="15" w:author="Ericsson" w:date="2020-06-03T15:30:00Z">
              <w:r>
                <w:t>We agree with the intention</w:t>
              </w:r>
            </w:ins>
            <w:ins w:id="16" w:author="Ericsson" w:date="2020-06-03T15:28:00Z">
              <w:r w:rsidR="00C97029">
                <w:t>.</w:t>
              </w:r>
            </w:ins>
            <w:ins w:id="17" w:author="Ericsson" w:date="2020-06-03T15:30:00Z">
              <w:r w:rsidR="00F9319F">
                <w:t xml:space="preserve"> In any case,</w:t>
              </w:r>
            </w:ins>
            <w:ins w:id="18" w:author="Ericsson" w:date="2020-06-03T15:29:00Z">
              <w:r w:rsidR="00C97029">
                <w:t xml:space="preserve"> </w:t>
              </w:r>
            </w:ins>
            <w:ins w:id="19" w:author="Ericsson" w:date="2020-06-03T15:30:00Z">
              <w:r w:rsidR="00F9319F">
                <w:t>f</w:t>
              </w:r>
            </w:ins>
            <w:ins w:id="20" w:author="Ericsson" w:date="2020-06-03T15:29:00Z">
              <w:r w:rsidR="00C97029">
                <w:t xml:space="preserve">or the extension of </w:t>
              </w:r>
              <w:proofErr w:type="spellStart"/>
              <w:r w:rsidR="00C97029">
                <w:t>supportedBandCombinationListNEDC</w:t>
              </w:r>
              <w:proofErr w:type="spellEnd"/>
              <w:r w:rsidR="00C97029">
                <w:t>-Only, we could likely do that once we introduce REl-16 capabilities per band combination</w:t>
              </w:r>
              <w:r>
                <w:t xml:space="preserve">, </w:t>
              </w:r>
            </w:ins>
            <w:ins w:id="21" w:author="Ericsson" w:date="2020-06-03T15:30:00Z">
              <w:r>
                <w:t>it seems there would not be a need for a specific CR on that.</w:t>
              </w:r>
            </w:ins>
            <w:ins w:id="22" w:author="Ericsson" w:date="2020-06-03T15:29:00Z">
              <w:r>
                <w:t xml:space="preserve"> </w:t>
              </w:r>
            </w:ins>
          </w:p>
          <w:p w14:paraId="6D4563B7" w14:textId="5C4D695F" w:rsidR="00085613" w:rsidRDefault="00085613" w:rsidP="007C1F91">
            <w:ins w:id="23" w:author="Ericsson" w:date="2020-06-03T15:30:00Z">
              <w:r>
                <w:t xml:space="preserve">For </w:t>
              </w:r>
              <w:r w:rsidR="00DD1E19">
                <w:t xml:space="preserve">2. </w:t>
              </w:r>
              <w:proofErr w:type="gramStart"/>
              <w:r w:rsidR="00DD1E19">
                <w:t>above</w:t>
              </w:r>
              <w:proofErr w:type="gramEnd"/>
              <w:r w:rsidR="00DD1E19">
                <w:t xml:space="preserve">, we assume </w:t>
              </w:r>
            </w:ins>
            <w:ins w:id="24" w:author="Ericsson" w:date="2020-06-03T15:31:00Z">
              <w:r w:rsidR="00DD1E19">
                <w:t xml:space="preserve">the update is actually on </w:t>
              </w:r>
              <w:proofErr w:type="spellStart"/>
              <w:r w:rsidR="00DD1E19">
                <w:t>supportedBandCombinationListNEDC</w:t>
              </w:r>
              <w:proofErr w:type="spellEnd"/>
              <w:r w:rsidR="00DD1E19">
                <w:t>-Only</w:t>
              </w:r>
              <w:r w:rsidR="002B36C2">
                <w:t>.</w:t>
              </w:r>
            </w:ins>
          </w:p>
        </w:tc>
      </w:tr>
      <w:tr w:rsidR="00C545F6" w14:paraId="1971B5D0" w14:textId="77777777" w:rsidTr="006B4E9D">
        <w:tc>
          <w:tcPr>
            <w:tcW w:w="2122" w:type="dxa"/>
          </w:tcPr>
          <w:p w14:paraId="581768DC" w14:textId="0ABD4385" w:rsidR="00C545F6" w:rsidRDefault="00C545F6" w:rsidP="00C545F6">
            <w:ins w:id="25" w:author="Huawei" w:date="2020-06-03T23:42:00Z">
              <w:r>
                <w:t xml:space="preserve">Huawei, </w:t>
              </w:r>
              <w:proofErr w:type="spellStart"/>
              <w:r>
                <w:t>HiSilicon</w:t>
              </w:r>
            </w:ins>
            <w:proofErr w:type="spellEnd"/>
          </w:p>
        </w:tc>
        <w:tc>
          <w:tcPr>
            <w:tcW w:w="1842" w:type="dxa"/>
          </w:tcPr>
          <w:p w14:paraId="151EA0BB" w14:textId="19D3FFB0" w:rsidR="00C545F6" w:rsidRDefault="00C545F6" w:rsidP="00C545F6">
            <w:ins w:id="26" w:author="Huawei" w:date="2020-06-03T23:42:00Z">
              <w:r w:rsidRPr="000B38A0">
                <w:rPr>
                  <w:rFonts w:eastAsiaTheme="minorEastAsia"/>
                </w:rPr>
                <w:t>Agree</w:t>
              </w:r>
            </w:ins>
          </w:p>
        </w:tc>
        <w:tc>
          <w:tcPr>
            <w:tcW w:w="5665" w:type="dxa"/>
          </w:tcPr>
          <w:p w14:paraId="5308F37C" w14:textId="77777777" w:rsidR="00C545F6" w:rsidRDefault="00C545F6" w:rsidP="00C545F6"/>
        </w:tc>
      </w:tr>
      <w:tr w:rsidR="00C545F6" w14:paraId="15974ABB" w14:textId="77777777" w:rsidTr="006B4E9D">
        <w:tc>
          <w:tcPr>
            <w:tcW w:w="2122" w:type="dxa"/>
          </w:tcPr>
          <w:p w14:paraId="3A58B744" w14:textId="77777777" w:rsidR="00C545F6" w:rsidRDefault="00C545F6" w:rsidP="00C545F6"/>
        </w:tc>
        <w:tc>
          <w:tcPr>
            <w:tcW w:w="1842" w:type="dxa"/>
          </w:tcPr>
          <w:p w14:paraId="787B8936" w14:textId="77777777" w:rsidR="00C545F6" w:rsidRDefault="00C545F6" w:rsidP="00C545F6"/>
        </w:tc>
        <w:tc>
          <w:tcPr>
            <w:tcW w:w="5665" w:type="dxa"/>
          </w:tcPr>
          <w:p w14:paraId="364BD0D5" w14:textId="77777777" w:rsidR="00C545F6" w:rsidRDefault="00C545F6" w:rsidP="00C545F6"/>
        </w:tc>
      </w:tr>
    </w:tbl>
    <w:p w14:paraId="68516066" w14:textId="23ECEA6B" w:rsidR="006B4E9D" w:rsidRDefault="006B4E9D" w:rsidP="006B4E9D"/>
    <w:p w14:paraId="52E9C70A" w14:textId="2156B2DC" w:rsidR="006B4E9D" w:rsidRDefault="006B4E9D" w:rsidP="002B233D">
      <w:pPr>
        <w:pStyle w:val="31"/>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a8"/>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proofErr w:type="spellStart"/>
      <w:r w:rsidRPr="00D351D6">
        <w:rPr>
          <w:i/>
        </w:rPr>
        <w:t>fd</w:t>
      </w:r>
      <w:proofErr w:type="spellEnd"/>
      <w:r w:rsidRPr="00D351D6">
        <w:rPr>
          <w:i/>
        </w:rPr>
        <w:t>-MIMO-</w:t>
      </w:r>
      <w:proofErr w:type="spellStart"/>
      <w:r w:rsidRPr="00D351D6">
        <w:rPr>
          <w:i/>
        </w:rPr>
        <w:t>TotalWeightedLayers</w:t>
      </w:r>
      <w:proofErr w:type="spellEnd"/>
      <w:r w:rsidRPr="00A82AC4">
        <w:t xml:space="preserve"> can be </w:t>
      </w:r>
      <w:r w:rsidR="00D351D6" w:rsidRPr="00A82AC4">
        <w:t>signaled</w:t>
      </w:r>
      <w:r w:rsidRPr="00A82AC4">
        <w:t xml:space="preserve"> to the LTE part of NE-DC case.</w:t>
      </w:r>
    </w:p>
    <w:p w14:paraId="31537F22" w14:textId="715BC0C3" w:rsidR="00A82AC4" w:rsidRDefault="00D351D6" w:rsidP="00A82AC4">
      <w:pPr>
        <w:pStyle w:val="a8"/>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a8"/>
      </w:pPr>
    </w:p>
    <w:tbl>
      <w:tblPr>
        <w:tblStyle w:val="afa"/>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BFBFBF" w:themeFill="background1" w:themeFillShade="BF"/>
          </w:tcPr>
          <w:p w14:paraId="6B3F1EC2" w14:textId="2C55DAD3" w:rsidR="005B3827" w:rsidRDefault="005B3827" w:rsidP="005B3827">
            <w:pPr>
              <w:pStyle w:val="a8"/>
            </w:pPr>
            <w:r w:rsidRPr="005B3827">
              <w:rPr>
                <w:i/>
              </w:rPr>
              <w:t>Company</w:t>
            </w:r>
          </w:p>
        </w:tc>
        <w:tc>
          <w:tcPr>
            <w:tcW w:w="1842" w:type="dxa"/>
            <w:shd w:val="clear" w:color="auto" w:fill="BFBFBF" w:themeFill="background1" w:themeFillShade="BF"/>
          </w:tcPr>
          <w:p w14:paraId="6F8BE86B" w14:textId="6791C210" w:rsidR="005B3827" w:rsidRDefault="005B3827" w:rsidP="005B3827">
            <w:pPr>
              <w:pStyle w:val="a8"/>
            </w:pPr>
            <w:r w:rsidRPr="005B3827">
              <w:rPr>
                <w:i/>
              </w:rPr>
              <w:t>Agree/Disagree with the necessity of CR to address the issue</w:t>
            </w:r>
          </w:p>
        </w:tc>
        <w:tc>
          <w:tcPr>
            <w:tcW w:w="5665" w:type="dxa"/>
            <w:shd w:val="clear" w:color="auto" w:fill="BFBFBF" w:themeFill="background1" w:themeFillShade="BF"/>
          </w:tcPr>
          <w:p w14:paraId="65603918" w14:textId="5EFFC9FA" w:rsidR="005B3827" w:rsidRPr="006B4E9D" w:rsidRDefault="005B3827" w:rsidP="005B3827">
            <w:pPr>
              <w:pStyle w:val="a8"/>
            </w:pPr>
            <w:r w:rsidRPr="005B3827">
              <w:rPr>
                <w:i/>
              </w:rPr>
              <w:t>Comments on the detailed content of the CR</w:t>
            </w:r>
          </w:p>
        </w:tc>
      </w:tr>
      <w:tr w:rsidR="000844B8" w14:paraId="67C82CE6" w14:textId="77777777" w:rsidTr="00D61282">
        <w:tc>
          <w:tcPr>
            <w:tcW w:w="2122" w:type="dxa"/>
          </w:tcPr>
          <w:p w14:paraId="0E7ABEA7" w14:textId="667A7B9E" w:rsidR="000844B8" w:rsidRPr="004720E1" w:rsidRDefault="000844B8" w:rsidP="000844B8">
            <w:pPr>
              <w:rPr>
                <w:rFonts w:eastAsiaTheme="minorEastAsia"/>
              </w:rPr>
            </w:pPr>
            <w:ins w:id="27" w:author="Qualcomm (Masato)" w:date="2020-06-03T16:57:00Z">
              <w:r>
                <w:rPr>
                  <w:rFonts w:eastAsia="Yu Mincho" w:hint="eastAsia"/>
                </w:rPr>
                <w:t>Q</w:t>
              </w:r>
              <w:r>
                <w:rPr>
                  <w:rFonts w:eastAsia="Yu Mincho"/>
                </w:rPr>
                <w:t>ualcomm Incorporated</w:t>
              </w:r>
            </w:ins>
          </w:p>
        </w:tc>
        <w:tc>
          <w:tcPr>
            <w:tcW w:w="1842" w:type="dxa"/>
          </w:tcPr>
          <w:p w14:paraId="15F0D1FB" w14:textId="03E556C3" w:rsidR="000844B8" w:rsidRPr="004720E1" w:rsidRDefault="000844B8" w:rsidP="000844B8">
            <w:pPr>
              <w:rPr>
                <w:rFonts w:eastAsiaTheme="minorEastAsia"/>
              </w:rPr>
            </w:pPr>
            <w:ins w:id="28" w:author="Qualcomm (Masato)" w:date="2020-06-03T16:57:00Z">
              <w:r>
                <w:rPr>
                  <w:rFonts w:eastAsia="Yu Mincho" w:hint="eastAsia"/>
                </w:rPr>
                <w:t>A</w:t>
              </w:r>
              <w:r>
                <w:rPr>
                  <w:rFonts w:eastAsia="Yu Mincho"/>
                </w:rPr>
                <w:t>gree</w:t>
              </w:r>
            </w:ins>
          </w:p>
        </w:tc>
        <w:tc>
          <w:tcPr>
            <w:tcW w:w="5665" w:type="dxa"/>
          </w:tcPr>
          <w:p w14:paraId="52B43E55" w14:textId="3299C5C6" w:rsidR="000844B8" w:rsidRPr="000844B8" w:rsidRDefault="000844B8" w:rsidP="000844B8">
            <w:pPr>
              <w:rPr>
                <w:rFonts w:eastAsia="Yu Mincho"/>
                <w:rPrChange w:id="29" w:author="Qualcomm (Masato)" w:date="2020-06-03T17:01:00Z">
                  <w:rPr/>
                </w:rPrChange>
              </w:rPr>
            </w:pPr>
            <w:ins w:id="30" w:author="Qualcomm (Masato)" w:date="2020-06-03T17:01:00Z">
              <w:r>
                <w:rPr>
                  <w:rFonts w:eastAsia="Yu Mincho" w:hint="eastAsia"/>
                </w:rPr>
                <w:t>C</w:t>
              </w:r>
              <w:r>
                <w:rPr>
                  <w:rFonts w:eastAsia="Yu Mincho"/>
                </w:rPr>
                <w:t xml:space="preserve">ollision with the </w:t>
              </w:r>
            </w:ins>
            <w:ins w:id="31" w:author="Qualcomm (Masato)" w:date="2020-06-03T17:03:00Z">
              <w:r>
                <w:rPr>
                  <w:rFonts w:eastAsia="Yu Mincho"/>
                </w:rPr>
                <w:t xml:space="preserve">38.306 </w:t>
              </w:r>
            </w:ins>
            <w:ins w:id="32" w:author="Qualcomm (Masato)" w:date="2020-06-03T17:01:00Z">
              <w:r>
                <w:rPr>
                  <w:rFonts w:eastAsia="Yu Mincho"/>
                </w:rPr>
                <w:t>CRs treated in section 2.3?</w:t>
              </w:r>
            </w:ins>
          </w:p>
        </w:tc>
      </w:tr>
      <w:tr w:rsidR="007C1F91" w14:paraId="28F7809F" w14:textId="77777777" w:rsidTr="00D61282">
        <w:tc>
          <w:tcPr>
            <w:tcW w:w="2122" w:type="dxa"/>
          </w:tcPr>
          <w:p w14:paraId="056F7496" w14:textId="61F8E19E" w:rsidR="007C1F91" w:rsidRDefault="007C1F91" w:rsidP="007C1F91">
            <w:ins w:id="33" w:author="Samsung (Seungri Jin)" w:date="2020-06-03T19:55:00Z">
              <w:r>
                <w:rPr>
                  <w:rFonts w:eastAsia="Malgun Gothic" w:hint="eastAsia"/>
                </w:rPr>
                <w:t>Samsung</w:t>
              </w:r>
            </w:ins>
          </w:p>
        </w:tc>
        <w:tc>
          <w:tcPr>
            <w:tcW w:w="1842" w:type="dxa"/>
          </w:tcPr>
          <w:p w14:paraId="1FD849BA" w14:textId="23F449A2" w:rsidR="007C1F91" w:rsidRDefault="007C1F91" w:rsidP="007C1F91">
            <w:ins w:id="34" w:author="Samsung (Seungri Jin)" w:date="2020-06-03T19:55:00Z">
              <w:r>
                <w:rPr>
                  <w:rFonts w:eastAsia="Malgun Gothic" w:hint="eastAsia"/>
                </w:rPr>
                <w:t>Agree</w:t>
              </w:r>
            </w:ins>
          </w:p>
        </w:tc>
        <w:tc>
          <w:tcPr>
            <w:tcW w:w="5665" w:type="dxa"/>
          </w:tcPr>
          <w:p w14:paraId="479136FE" w14:textId="6DB9A085" w:rsidR="007C1F91" w:rsidRDefault="007C1F91" w:rsidP="007C1F91">
            <w:ins w:id="35" w:author="Samsung (Seungri Jin)" w:date="2020-06-03T19:55:00Z">
              <w:r>
                <w:rPr>
                  <w:rFonts w:eastAsia="Malgun Gothic" w:hint="eastAsia"/>
                </w:rPr>
                <w:t>We are fine for these changes to align the RAN1 response.</w:t>
              </w:r>
            </w:ins>
          </w:p>
        </w:tc>
      </w:tr>
      <w:tr w:rsidR="007C1F91" w14:paraId="5D79F879" w14:textId="77777777" w:rsidTr="00D61282">
        <w:tc>
          <w:tcPr>
            <w:tcW w:w="2122" w:type="dxa"/>
          </w:tcPr>
          <w:p w14:paraId="3A0E1F24" w14:textId="3B2E218A" w:rsidR="007C1F91" w:rsidRDefault="0013637C" w:rsidP="007C1F91">
            <w:ins w:id="36" w:author="[Nokia R2]" w:date="2020-06-03T14:54:00Z">
              <w:r>
                <w:t>Nokia</w:t>
              </w:r>
            </w:ins>
          </w:p>
        </w:tc>
        <w:tc>
          <w:tcPr>
            <w:tcW w:w="1842" w:type="dxa"/>
          </w:tcPr>
          <w:p w14:paraId="4ACD7794" w14:textId="341A14F6" w:rsidR="007C1F91" w:rsidRDefault="0013637C" w:rsidP="007C1F91">
            <w:ins w:id="37" w:author="[Nokia R2]" w:date="2020-06-03T14:54:00Z">
              <w:r>
                <w:t>Agree</w:t>
              </w:r>
            </w:ins>
          </w:p>
        </w:tc>
        <w:tc>
          <w:tcPr>
            <w:tcW w:w="5665" w:type="dxa"/>
          </w:tcPr>
          <w:p w14:paraId="477137E4" w14:textId="77777777" w:rsidR="007C1F91" w:rsidRDefault="007C1F91" w:rsidP="007C1F91"/>
        </w:tc>
      </w:tr>
      <w:tr w:rsidR="007C1F91" w14:paraId="5D5B12E1" w14:textId="77777777" w:rsidTr="00D61282">
        <w:tc>
          <w:tcPr>
            <w:tcW w:w="2122" w:type="dxa"/>
          </w:tcPr>
          <w:p w14:paraId="2B3E2136" w14:textId="13F5ECE5" w:rsidR="007C1F91" w:rsidRDefault="00366640" w:rsidP="007C1F91">
            <w:ins w:id="38" w:author="Ericsson" w:date="2020-06-03T15:31:00Z">
              <w:r>
                <w:t>Ericsson</w:t>
              </w:r>
            </w:ins>
          </w:p>
        </w:tc>
        <w:tc>
          <w:tcPr>
            <w:tcW w:w="1842" w:type="dxa"/>
          </w:tcPr>
          <w:p w14:paraId="098CD3A3" w14:textId="40378437" w:rsidR="007C1F91" w:rsidRDefault="00366640" w:rsidP="007C1F91">
            <w:ins w:id="39" w:author="Ericsson" w:date="2020-06-03T15:31:00Z">
              <w:r>
                <w:t>Agree</w:t>
              </w:r>
            </w:ins>
          </w:p>
        </w:tc>
        <w:tc>
          <w:tcPr>
            <w:tcW w:w="5665" w:type="dxa"/>
          </w:tcPr>
          <w:p w14:paraId="7A9FBE79" w14:textId="77777777" w:rsidR="007C1F91" w:rsidRDefault="007C1F91" w:rsidP="007C1F91"/>
        </w:tc>
      </w:tr>
      <w:tr w:rsidR="00C545F6" w14:paraId="1F65FA95" w14:textId="77777777" w:rsidTr="00D61282">
        <w:tc>
          <w:tcPr>
            <w:tcW w:w="2122" w:type="dxa"/>
          </w:tcPr>
          <w:p w14:paraId="09F02360" w14:textId="0E2B48AF" w:rsidR="00C545F6" w:rsidRDefault="00C545F6" w:rsidP="00C545F6">
            <w:ins w:id="40" w:author="Huawei" w:date="2020-06-03T23:42:00Z">
              <w:r>
                <w:t xml:space="preserve">Huawei, </w:t>
              </w:r>
              <w:proofErr w:type="spellStart"/>
              <w:r>
                <w:t>HiSilicon</w:t>
              </w:r>
            </w:ins>
            <w:proofErr w:type="spellEnd"/>
          </w:p>
        </w:tc>
        <w:tc>
          <w:tcPr>
            <w:tcW w:w="1842" w:type="dxa"/>
          </w:tcPr>
          <w:p w14:paraId="5C89C0FC" w14:textId="2D900970" w:rsidR="00C545F6" w:rsidRDefault="00C545F6" w:rsidP="00C545F6">
            <w:ins w:id="41" w:author="Huawei" w:date="2020-06-03T23:42:00Z">
              <w:r w:rsidRPr="000B38A0">
                <w:rPr>
                  <w:rFonts w:eastAsiaTheme="minorEastAsia"/>
                </w:rPr>
                <w:t>Agree</w:t>
              </w:r>
            </w:ins>
          </w:p>
        </w:tc>
        <w:tc>
          <w:tcPr>
            <w:tcW w:w="5665" w:type="dxa"/>
          </w:tcPr>
          <w:p w14:paraId="09C6D972" w14:textId="77777777" w:rsidR="00C545F6" w:rsidRDefault="00C545F6" w:rsidP="00C545F6">
            <w:pPr>
              <w:rPr>
                <w:ins w:id="42" w:author="Huawei" w:date="2020-06-03T23:42:00Z"/>
              </w:rPr>
            </w:pPr>
            <w:ins w:id="43" w:author="Huawei" w:date="2020-06-03T23:42:00Z">
              <w:r>
                <w:t>NGEN-DC and NE-DC are added in 36.306 CR but only NE-DC is added in 38.306 CR, not sure why they are not aligned?</w:t>
              </w:r>
            </w:ins>
          </w:p>
          <w:p w14:paraId="2BBD7CB5" w14:textId="2C909008" w:rsidR="00C545F6" w:rsidRDefault="00C545F6" w:rsidP="00C545F6">
            <w:ins w:id="44" w:author="Huawei" w:date="2020-06-03T23:42:00Z">
              <w:r>
                <w:t xml:space="preserve">For 38.306 CR, “For an </w:t>
              </w:r>
              <w:r w:rsidRPr="000B38A0">
                <w:rPr>
                  <w:highlight w:val="yellow"/>
                </w:rPr>
                <w:t>EN-DC</w:t>
              </w:r>
              <w:r w:rsidRPr="000B38A0">
                <w:t xml:space="preserve"> band combination for which this field is not included</w:t>
              </w:r>
              <w:r>
                <w:t>…” there is default value defined. If these fields applies to (NG</w:t>
              </w:r>
              <w:proofErr w:type="gramStart"/>
              <w:r>
                <w:t>)EN</w:t>
              </w:r>
              <w:proofErr w:type="gramEnd"/>
              <w:r>
                <w:t>-DC or NE-DC as well, whether this default value also applies to (NG)EN-DC or NE-DC?</w:t>
              </w:r>
            </w:ins>
          </w:p>
        </w:tc>
      </w:tr>
      <w:tr w:rsidR="00C545F6" w14:paraId="3F835C8D" w14:textId="77777777" w:rsidTr="00D61282">
        <w:tc>
          <w:tcPr>
            <w:tcW w:w="2122" w:type="dxa"/>
          </w:tcPr>
          <w:p w14:paraId="264ADCE7" w14:textId="77777777" w:rsidR="00C545F6" w:rsidRDefault="00C545F6" w:rsidP="00C545F6"/>
        </w:tc>
        <w:tc>
          <w:tcPr>
            <w:tcW w:w="1842" w:type="dxa"/>
          </w:tcPr>
          <w:p w14:paraId="21095B4B" w14:textId="77777777" w:rsidR="00C545F6" w:rsidRDefault="00C545F6" w:rsidP="00C545F6"/>
        </w:tc>
        <w:tc>
          <w:tcPr>
            <w:tcW w:w="5665" w:type="dxa"/>
          </w:tcPr>
          <w:p w14:paraId="7F0009C2" w14:textId="77777777" w:rsidR="00C545F6" w:rsidRDefault="00C545F6" w:rsidP="00C545F6"/>
        </w:tc>
      </w:tr>
    </w:tbl>
    <w:p w14:paraId="05E98599" w14:textId="3AE8218A" w:rsidR="006B4E9D" w:rsidRDefault="006B4E9D" w:rsidP="006B4E9D"/>
    <w:p w14:paraId="2C3D81D8" w14:textId="6B81314B" w:rsidR="002B233D" w:rsidRDefault="002B233D" w:rsidP="002B233D">
      <w:pPr>
        <w:pStyle w:val="31"/>
      </w:pPr>
      <w:r>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a8"/>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lastRenderedPageBreak/>
        <w:t>The LS is agreed with the following replacements for the answers to questions Q4 and Q5.</w:t>
      </w:r>
    </w:p>
    <w:p w14:paraId="06D1C162"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in which case, some IODT differentiation may be necessary. Decisions regarding IODT aspects should be made at the RAN plenary. </w:t>
      </w:r>
    </w:p>
    <w:p w14:paraId="55C86CBB" w14:textId="615BFA7A" w:rsidR="003B1F7F" w:rsidRDefault="003B1F7F" w:rsidP="003B1F7F">
      <w:pPr>
        <w:pStyle w:val="a8"/>
        <w:spacing w:beforeLines="50" w:before="120" w:after="0"/>
      </w:pPr>
      <w:r w:rsidRPr="003B1F7F">
        <w:rPr>
          <w:rFonts w:hint="eastAsia"/>
        </w:rPr>
        <w:t>F</w:t>
      </w:r>
      <w:r w:rsidRPr="003B1F7F">
        <w:t>or RAN1 features, as clarified by RAN1, it is suggested to clarify the support of NGEN-DC and NE-DC as well, except for dynamic power control. I.e., there is no need to differentiate the support of (NG</w:t>
      </w:r>
      <w:proofErr w:type="gramStart"/>
      <w:r w:rsidRPr="003B1F7F">
        <w:t>)EN</w:t>
      </w:r>
      <w:proofErr w:type="gramEnd"/>
      <w:r w:rsidRPr="003B1F7F">
        <w:t xml:space="preserve">/NE-DC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afa"/>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w:t>
            </w:r>
            <w:proofErr w:type="spellStart"/>
            <w:r w:rsidRPr="00EC0F54">
              <w:rPr>
                <w:b/>
                <w:i/>
              </w:rPr>
              <w:t>ParametersEUTRA</w:t>
            </w:r>
            <w:proofErr w:type="spellEnd"/>
          </w:p>
          <w:p w14:paraId="22B6CB97" w14:textId="624B53E0" w:rsidR="007C7C73" w:rsidRDefault="007C7C73" w:rsidP="007C7C73">
            <w:pPr>
              <w:pStyle w:val="a8"/>
              <w:spacing w:beforeLines="50" w:before="120" w:after="0"/>
            </w:pPr>
            <w:r w:rsidRPr="00EC0F54">
              <w:t xml:space="preserve">Contains the EUTRA part of band combination parameters for a given </w:t>
            </w:r>
            <w:ins w:id="45" w:author="OPPO (Qianxi)" w:date="2020-05-16T15:51:00Z">
              <w:r>
                <w:t>(NG</w:t>
              </w:r>
              <w:proofErr w:type="gramStart"/>
              <w:r>
                <w:t>)</w:t>
              </w:r>
            </w:ins>
            <w:r w:rsidRPr="00EC0F54">
              <w:t>EN</w:t>
            </w:r>
            <w:proofErr w:type="gramEnd"/>
            <w:r w:rsidRPr="00EC0F54">
              <w:t>-DC</w:t>
            </w:r>
            <w:ins w:id="46"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w:t>
            </w:r>
            <w:proofErr w:type="spellStart"/>
            <w:r w:rsidRPr="00EC0F54">
              <w:rPr>
                <w:b/>
                <w:i/>
              </w:rPr>
              <w:t>ParametersNR</w:t>
            </w:r>
            <w:proofErr w:type="spellEnd"/>
          </w:p>
          <w:p w14:paraId="5EEEF716" w14:textId="172FA499" w:rsidR="007C7C73" w:rsidRPr="00EC0F54" w:rsidRDefault="007C7C73" w:rsidP="007C7C73">
            <w:pPr>
              <w:pStyle w:val="TAL"/>
              <w:rPr>
                <w:b/>
                <w:i/>
              </w:rPr>
            </w:pPr>
            <w:r w:rsidRPr="00EC0F54">
              <w:t xml:space="preserve">Contains the NR band combination parameters for a given </w:t>
            </w:r>
            <w:ins w:id="47" w:author="OPPO (Qianxi)" w:date="2020-05-16T15:52:00Z">
              <w:r>
                <w:t>(NG)</w:t>
              </w:r>
            </w:ins>
            <w:r w:rsidRPr="00EC0F54">
              <w:t>EN-DC</w:t>
            </w:r>
            <w:ins w:id="48"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proofErr w:type="spellStart"/>
            <w:r w:rsidRPr="00EC0F54">
              <w:rPr>
                <w:b/>
                <w:bCs/>
                <w:i/>
                <w:iCs/>
              </w:rPr>
              <w:t>mrdc</w:t>
            </w:r>
            <w:proofErr w:type="spellEnd"/>
            <w:r w:rsidRPr="00EC0F54">
              <w:rPr>
                <w:b/>
                <w:bCs/>
                <w:i/>
                <w:iCs/>
              </w:rPr>
              <w:t>-Parameters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49" w:author="OPPO (Qianxi)" w:date="2020-05-16T15:52:00Z">
              <w:r>
                <w:rPr>
                  <w:bCs/>
                  <w:iCs/>
                </w:rPr>
                <w:t>(NG)</w:t>
              </w:r>
            </w:ins>
            <w:r w:rsidRPr="00EC0F54">
              <w:rPr>
                <w:bCs/>
                <w:iCs/>
              </w:rPr>
              <w:t>EN-DC</w:t>
            </w:r>
            <w:ins w:id="50"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51" w:author="OPPO (Qianxi)" w:date="2020-05-16T15:52:00Z">
              <w:r>
                <w:rPr>
                  <w:lang w:eastAsia="en-GB"/>
                </w:rPr>
                <w:t>(NG)</w:t>
              </w:r>
            </w:ins>
            <w:r w:rsidRPr="00EC0F54">
              <w:rPr>
                <w:lang w:eastAsia="en-GB"/>
              </w:rPr>
              <w:t>EN-DC</w:t>
            </w:r>
            <w:ins w:id="52"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53" w:author="OPPO (Qianxi)" w:date="2020-05-16T15:52:00Z">
              <w:r>
                <w:rPr>
                  <w:lang w:eastAsia="ja-JP"/>
                </w:rPr>
                <w:t>(NG)</w:t>
              </w:r>
            </w:ins>
            <w:r w:rsidRPr="00EC0F54">
              <w:rPr>
                <w:lang w:eastAsia="ja-JP"/>
              </w:rPr>
              <w:t>EN-DC</w:t>
            </w:r>
            <w:ins w:id="54"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proofErr w:type="spellStart"/>
            <w:r w:rsidRPr="00EC0F54">
              <w:rPr>
                <w:b/>
                <w:i/>
                <w:lang w:eastAsia="ja-JP"/>
              </w:rPr>
              <w:t>fd</w:t>
            </w:r>
            <w:proofErr w:type="spellEnd"/>
            <w:r w:rsidRPr="00EC0F54">
              <w:rPr>
                <w:b/>
                <w:i/>
                <w:lang w:eastAsia="ja-JP"/>
              </w:rPr>
              <w:t>-MIMO-</w:t>
            </w:r>
            <w:proofErr w:type="spellStart"/>
            <w:r w:rsidRPr="00EC0F54">
              <w:rPr>
                <w:b/>
                <w:i/>
                <w:lang w:eastAsia="ja-JP"/>
              </w:rPr>
              <w:t>T</w:t>
            </w:r>
            <w:r w:rsidRPr="00EC0F54">
              <w:rPr>
                <w:b/>
                <w:i/>
              </w:rPr>
              <w:t>otalWeightedLayers</w:t>
            </w:r>
            <w:proofErr w:type="spellEnd"/>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55" w:author="OPPO (Qianxi)" w:date="2020-05-16T15:53:00Z">
              <w:r>
                <w:rPr>
                  <w:lang w:eastAsia="en-GB"/>
                </w:rPr>
                <w:t>(NG)</w:t>
              </w:r>
            </w:ins>
            <w:r w:rsidRPr="00EC0F54">
              <w:rPr>
                <w:lang w:eastAsia="en-GB"/>
              </w:rPr>
              <w:t>EN-DC</w:t>
            </w:r>
            <w:ins w:id="56"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57" w:author="OPPO (Qianxi)" w:date="2020-05-16T15:53:00Z">
              <w:r>
                <w:rPr>
                  <w:lang w:eastAsia="ja-JP"/>
                </w:rPr>
                <w:t>(NG)</w:t>
              </w:r>
            </w:ins>
            <w:r w:rsidRPr="00EC0F54">
              <w:t>EN-DC</w:t>
            </w:r>
            <w:ins w:id="58"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proofErr w:type="spellStart"/>
            <w:r w:rsidRPr="00EC0F54">
              <w:rPr>
                <w:b/>
                <w:i/>
              </w:rPr>
              <w:t>diffNumerologyAcrossPUCCH</w:t>
            </w:r>
            <w:proofErr w:type="spellEnd"/>
            <w:r w:rsidRPr="00EC0F54">
              <w:rPr>
                <w:b/>
                <w:i/>
              </w:rPr>
              <w:t>-Group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59" w:author="OPPO (Qianxi)" w:date="2020-05-16T15:56:00Z">
              <w:r>
                <w:t>(NG)</w:t>
              </w:r>
            </w:ins>
            <w:r w:rsidRPr="00EC0F54">
              <w:t>EN-DC</w:t>
            </w:r>
            <w:ins w:id="60"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proofErr w:type="spellStart"/>
            <w:r w:rsidRPr="00EC0F54">
              <w:rPr>
                <w:b/>
                <w:i/>
              </w:rPr>
              <w:t>diffNumerologyWithinPUCCH-GroupLargerSCS</w:t>
            </w:r>
            <w:proofErr w:type="spellEnd"/>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61"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62"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63"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proofErr w:type="spellStart"/>
            <w:r w:rsidRPr="00EC0F54">
              <w:rPr>
                <w:b/>
                <w:i/>
              </w:rPr>
              <w:t>diffNumerologyWithinPUCCH-GroupSmallerSCS</w:t>
            </w:r>
            <w:proofErr w:type="spellEnd"/>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64"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65"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66"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proofErr w:type="spellStart"/>
            <w:r w:rsidRPr="00EC0F54">
              <w:rPr>
                <w:b/>
                <w:i/>
              </w:rPr>
              <w:t>supportedNumberTAG</w:t>
            </w:r>
            <w:proofErr w:type="spellEnd"/>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67" w:author="OPPO (Qianxi)" w:date="2020-05-16T15:57:00Z">
              <w:r>
                <w:t>(NG)</w:t>
              </w:r>
            </w:ins>
            <w:r w:rsidRPr="00EC0F54">
              <w:t>EN-DC</w:t>
            </w:r>
            <w:r w:rsidRPr="00EC0F54">
              <w:rPr>
                <w:lang w:eastAsia="ja-JP"/>
              </w:rPr>
              <w:t>/NE-DC</w:t>
            </w:r>
            <w:r w:rsidRPr="00EC0F54">
              <w:t xml:space="preserve">. For </w:t>
            </w:r>
            <w:ins w:id="68" w:author="OPPO (Qianxi)" w:date="2020-05-16T15:57:00Z">
              <w:r>
                <w:t>(NG)</w:t>
              </w:r>
            </w:ins>
            <w:r w:rsidRPr="00EC0F54">
              <w:t>EN-DC</w:t>
            </w:r>
            <w:r w:rsidRPr="00EC0F54">
              <w:rPr>
                <w:lang w:eastAsia="ja-JP"/>
              </w:rPr>
              <w:t>/NE-DC</w:t>
            </w:r>
            <w:r w:rsidRPr="00EC0F54">
              <w:t xml:space="preserve">, it indicates number of TAGs only for NR CG. The number of TAGs for the LTE MCG is </w:t>
            </w:r>
            <w:proofErr w:type="spellStart"/>
            <w:r w:rsidRPr="00EC0F54">
              <w:t>signalled</w:t>
            </w:r>
            <w:proofErr w:type="spellEnd"/>
            <w:r w:rsidRPr="00EC0F54">
              <w:t xml:space="preserve"> by existing LTE TAG capability </w:t>
            </w:r>
            <w:proofErr w:type="spellStart"/>
            <w:r w:rsidRPr="00EC0F54">
              <w:t>signalling</w:t>
            </w:r>
            <w:proofErr w:type="spellEnd"/>
            <w:r w:rsidRPr="00EC0F54">
              <w:t>.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w:t>
            </w:r>
            <w:proofErr w:type="spellStart"/>
            <w:r w:rsidRPr="00EC0F54">
              <w:rPr>
                <w:b/>
                <w:i/>
              </w:rPr>
              <w:t>PhaseDiscontinuityImpacts</w:t>
            </w:r>
            <w:proofErr w:type="spellEnd"/>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69" w:author="OPPO (Qianxi)" w:date="2020-05-16T15:58:00Z">
              <w:r>
                <w:rPr>
                  <w:lang w:eastAsia="ja-JP"/>
                </w:rPr>
                <w:t>(NG)</w:t>
              </w:r>
            </w:ins>
            <w:r w:rsidRPr="00EC0F54">
              <w:rPr>
                <w:lang w:eastAsia="ja-JP"/>
              </w:rPr>
              <w:t>EN-DC</w:t>
            </w:r>
            <w:ins w:id="70"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proofErr w:type="spellStart"/>
            <w:r w:rsidRPr="00EC0F54">
              <w:rPr>
                <w:b/>
                <w:i/>
              </w:rPr>
              <w:lastRenderedPageBreak/>
              <w:t>twoPUCCH</w:t>
            </w:r>
            <w:proofErr w:type="spellEnd"/>
            <w:r w:rsidRPr="00EC0F54">
              <w:rPr>
                <w:b/>
                <w:i/>
              </w:rPr>
              <w:t>-Group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71" w:author="OPPO (Qianxi)" w:date="2020-05-16T15:58:00Z">
              <w:r>
                <w:t>(NG)</w:t>
              </w:r>
            </w:ins>
            <w:r w:rsidRPr="00EC0F54">
              <w:t>EN-DC</w:t>
            </w:r>
            <w:ins w:id="72" w:author="OPPO (Qianxi)" w:date="2020-05-16T15:58:00Z">
              <w:r>
                <w:t>/N</w:t>
              </w:r>
            </w:ins>
            <w:ins w:id="73"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a8"/>
        <w:spacing w:beforeLines="50" w:before="120" w:after="0"/>
      </w:pPr>
    </w:p>
    <w:p w14:paraId="66DCF8EB" w14:textId="77777777" w:rsidR="0037164A" w:rsidRDefault="0037164A" w:rsidP="003B1F7F">
      <w:pPr>
        <w:pStyle w:val="a8"/>
        <w:spacing w:beforeLines="50" w:before="120" w:after="0"/>
      </w:pPr>
    </w:p>
    <w:tbl>
      <w:tblPr>
        <w:tblStyle w:val="afa"/>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BFBFBF" w:themeFill="background1" w:themeFillShade="BF"/>
          </w:tcPr>
          <w:p w14:paraId="13CEEEE5" w14:textId="3F642ABC" w:rsidR="005B3827" w:rsidRDefault="005B3827" w:rsidP="00C4189B">
            <w:pPr>
              <w:pStyle w:val="a8"/>
              <w:spacing w:after="0"/>
            </w:pPr>
            <w:r w:rsidRPr="005B3827">
              <w:rPr>
                <w:i/>
              </w:rPr>
              <w:t>Company</w:t>
            </w:r>
          </w:p>
        </w:tc>
        <w:tc>
          <w:tcPr>
            <w:tcW w:w="1842" w:type="dxa"/>
            <w:shd w:val="clear" w:color="auto" w:fill="BFBFBF" w:themeFill="background1" w:themeFillShade="BF"/>
          </w:tcPr>
          <w:p w14:paraId="04AF9126" w14:textId="1BB598B8" w:rsidR="005B3827" w:rsidRDefault="005B3827" w:rsidP="00C4189B">
            <w:pPr>
              <w:pStyle w:val="a8"/>
              <w:spacing w:after="0"/>
            </w:pPr>
            <w:r w:rsidRPr="005B3827">
              <w:rPr>
                <w:i/>
              </w:rPr>
              <w:t>Agree/Disagree with the necessity of CR to address the issue</w:t>
            </w:r>
          </w:p>
        </w:tc>
        <w:tc>
          <w:tcPr>
            <w:tcW w:w="5665" w:type="dxa"/>
            <w:shd w:val="clear" w:color="auto" w:fill="BFBFBF" w:themeFill="background1" w:themeFillShade="BF"/>
          </w:tcPr>
          <w:p w14:paraId="06F2EB2A" w14:textId="77777777" w:rsidR="005B3827" w:rsidRDefault="005B3827" w:rsidP="00C4189B">
            <w:pPr>
              <w:pStyle w:val="a8"/>
              <w:spacing w:after="0"/>
              <w:rPr>
                <w:i/>
              </w:rPr>
            </w:pPr>
            <w:r w:rsidRPr="005B3827">
              <w:rPr>
                <w:i/>
              </w:rPr>
              <w:t>Comments on the detailed content of the CR</w:t>
            </w:r>
            <w:r w:rsidR="007C7C73">
              <w:rPr>
                <w:i/>
              </w:rPr>
              <w:t>:</w:t>
            </w:r>
          </w:p>
          <w:p w14:paraId="61F41FCE" w14:textId="77777777" w:rsidR="007C7C73" w:rsidRPr="006B65A6" w:rsidRDefault="007C7C73" w:rsidP="00C4189B">
            <w:pPr>
              <w:pStyle w:val="a8"/>
              <w:numPr>
                <w:ilvl w:val="0"/>
                <w:numId w:val="29"/>
              </w:numPr>
              <w:spacing w:after="0"/>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a8"/>
              <w:numPr>
                <w:ilvl w:val="0"/>
                <w:numId w:val="29"/>
              </w:numPr>
              <w:spacing w:after="0"/>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513EF514" w:rsidR="0037164A" w:rsidRPr="000844B8" w:rsidRDefault="000844B8" w:rsidP="00E871A2">
            <w:pPr>
              <w:rPr>
                <w:rFonts w:eastAsia="Yu Mincho"/>
                <w:rPrChange w:id="74" w:author="Qualcomm (Masato)" w:date="2020-06-03T17:03:00Z">
                  <w:rPr>
                    <w:rFonts w:eastAsiaTheme="minorEastAsia"/>
                  </w:rPr>
                </w:rPrChange>
              </w:rPr>
            </w:pPr>
            <w:ins w:id="75" w:author="Qualcomm (Masato)" w:date="2020-06-03T17:03:00Z">
              <w:r>
                <w:rPr>
                  <w:rFonts w:eastAsia="Yu Mincho" w:hint="eastAsia"/>
                </w:rPr>
                <w:t>Q</w:t>
              </w:r>
              <w:r>
                <w:rPr>
                  <w:rFonts w:eastAsia="Yu Mincho"/>
                </w:rPr>
                <w:t>ualcomm Incorporated</w:t>
              </w:r>
            </w:ins>
          </w:p>
        </w:tc>
        <w:tc>
          <w:tcPr>
            <w:tcW w:w="1842" w:type="dxa"/>
          </w:tcPr>
          <w:p w14:paraId="054EA402" w14:textId="17E079F3" w:rsidR="0037164A" w:rsidRPr="000844B8" w:rsidRDefault="000844B8" w:rsidP="00E871A2">
            <w:pPr>
              <w:rPr>
                <w:rFonts w:eastAsia="Yu Mincho"/>
                <w:rPrChange w:id="76" w:author="Qualcomm (Masato)" w:date="2020-06-03T17:03:00Z">
                  <w:rPr>
                    <w:rFonts w:eastAsiaTheme="minorEastAsia"/>
                  </w:rPr>
                </w:rPrChange>
              </w:rPr>
            </w:pPr>
            <w:ins w:id="77" w:author="Qualcomm (Masato)" w:date="2020-06-03T17:03:00Z">
              <w:r>
                <w:rPr>
                  <w:rFonts w:eastAsia="Yu Mincho" w:hint="eastAsia"/>
                </w:rPr>
                <w:t>A</w:t>
              </w:r>
              <w:r>
                <w:rPr>
                  <w:rFonts w:eastAsia="Yu Mincho"/>
                </w:rPr>
                <w:t>gree</w:t>
              </w:r>
            </w:ins>
          </w:p>
        </w:tc>
        <w:tc>
          <w:tcPr>
            <w:tcW w:w="5665" w:type="dxa"/>
          </w:tcPr>
          <w:p w14:paraId="34F68140" w14:textId="465D32A0" w:rsidR="0037164A" w:rsidRPr="00DF7ACF" w:rsidRDefault="000844B8" w:rsidP="00E871A2">
            <w:pPr>
              <w:rPr>
                <w:bCs/>
                <w:iCs/>
              </w:rPr>
            </w:pPr>
            <w:ins w:id="78" w:author="Qualcomm (Masato)" w:date="2020-06-03T17:04:00Z">
              <w:r w:rsidRPr="000844B8">
                <w:rPr>
                  <w:bCs/>
                  <w:iCs/>
                  <w:rPrChange w:id="79" w:author="Qualcomm (Masato)" w:date="2020-06-03T17:04:00Z">
                    <w:rPr>
                      <w:b/>
                      <w:iCs/>
                    </w:rPr>
                  </w:rPrChange>
                </w:rPr>
                <w:t>See our comment in section 2.2.</w:t>
              </w:r>
            </w:ins>
          </w:p>
        </w:tc>
      </w:tr>
      <w:tr w:rsidR="007C1F91" w14:paraId="765C2425" w14:textId="77777777" w:rsidTr="00E871A2">
        <w:tc>
          <w:tcPr>
            <w:tcW w:w="2122" w:type="dxa"/>
          </w:tcPr>
          <w:p w14:paraId="1580C3B1" w14:textId="5E4463A0" w:rsidR="007C1F91" w:rsidRDefault="007C1F91" w:rsidP="007C1F91">
            <w:ins w:id="80" w:author="Samsung (Seungri Jin)" w:date="2020-06-03T19:56:00Z">
              <w:r>
                <w:rPr>
                  <w:rFonts w:eastAsia="Malgun Gothic" w:hint="eastAsia"/>
                </w:rPr>
                <w:t>Samsung</w:t>
              </w:r>
            </w:ins>
          </w:p>
        </w:tc>
        <w:tc>
          <w:tcPr>
            <w:tcW w:w="1842" w:type="dxa"/>
          </w:tcPr>
          <w:p w14:paraId="07E0088A" w14:textId="00AED815" w:rsidR="007C1F91" w:rsidRDefault="007C1F91" w:rsidP="007C1F91">
            <w:ins w:id="81" w:author="Samsung (Seungri Jin)" w:date="2020-06-03T19:56:00Z">
              <w:r>
                <w:rPr>
                  <w:rFonts w:eastAsia="Malgun Gothic" w:hint="eastAsia"/>
                </w:rPr>
                <w:t>Agree</w:t>
              </w:r>
            </w:ins>
          </w:p>
        </w:tc>
        <w:tc>
          <w:tcPr>
            <w:tcW w:w="5665" w:type="dxa"/>
          </w:tcPr>
          <w:p w14:paraId="38B44231" w14:textId="4EA440C5" w:rsidR="007C1F91" w:rsidRDefault="007C1F91" w:rsidP="007C1F91">
            <w:ins w:id="82" w:author="Samsung (Seungri Jin)" w:date="2020-06-03T19:56:00Z">
              <w:r>
                <w:rPr>
                  <w:rFonts w:eastAsia="Malgun Gothic" w:hint="eastAsia"/>
                </w:rPr>
                <w:t>These CRs are fine for us.</w:t>
              </w:r>
            </w:ins>
          </w:p>
        </w:tc>
      </w:tr>
      <w:tr w:rsidR="007C1F91" w14:paraId="435B9E79" w14:textId="77777777" w:rsidTr="00E871A2">
        <w:tc>
          <w:tcPr>
            <w:tcW w:w="2122" w:type="dxa"/>
          </w:tcPr>
          <w:p w14:paraId="47E3912F" w14:textId="6E507FEE" w:rsidR="007C1F91" w:rsidRDefault="0013637C" w:rsidP="007C1F91">
            <w:ins w:id="83" w:author="[Nokia R2]" w:date="2020-06-03T14:54:00Z">
              <w:r>
                <w:t>Nokia</w:t>
              </w:r>
            </w:ins>
          </w:p>
        </w:tc>
        <w:tc>
          <w:tcPr>
            <w:tcW w:w="1842" w:type="dxa"/>
          </w:tcPr>
          <w:p w14:paraId="004587BA" w14:textId="07CE4975" w:rsidR="007C1F91" w:rsidRDefault="0013637C" w:rsidP="007C1F91">
            <w:ins w:id="84" w:author="[Nokia R2]" w:date="2020-06-03T14:54:00Z">
              <w:r>
                <w:t>Agree</w:t>
              </w:r>
            </w:ins>
          </w:p>
        </w:tc>
        <w:tc>
          <w:tcPr>
            <w:tcW w:w="5665" w:type="dxa"/>
          </w:tcPr>
          <w:p w14:paraId="0674A146" w14:textId="77777777" w:rsidR="007C1F91" w:rsidRDefault="007C1F91" w:rsidP="007C1F91"/>
        </w:tc>
      </w:tr>
      <w:tr w:rsidR="007C1F91" w14:paraId="0D94F964" w14:textId="77777777" w:rsidTr="00E871A2">
        <w:tc>
          <w:tcPr>
            <w:tcW w:w="2122" w:type="dxa"/>
          </w:tcPr>
          <w:p w14:paraId="2CDB57F8" w14:textId="6F33E180" w:rsidR="007C1F91" w:rsidRDefault="00366640" w:rsidP="007C1F91">
            <w:ins w:id="85" w:author="Ericsson" w:date="2020-06-03T15:33:00Z">
              <w:r>
                <w:t>Ericsson</w:t>
              </w:r>
            </w:ins>
          </w:p>
        </w:tc>
        <w:tc>
          <w:tcPr>
            <w:tcW w:w="1842" w:type="dxa"/>
          </w:tcPr>
          <w:p w14:paraId="75CA87C7" w14:textId="17090973" w:rsidR="007C1F91" w:rsidRDefault="00366640" w:rsidP="007C1F91">
            <w:ins w:id="86" w:author="Ericsson" w:date="2020-06-03T15:33:00Z">
              <w:r>
                <w:t>Agree</w:t>
              </w:r>
            </w:ins>
          </w:p>
        </w:tc>
        <w:tc>
          <w:tcPr>
            <w:tcW w:w="5665" w:type="dxa"/>
          </w:tcPr>
          <w:p w14:paraId="75C7D074" w14:textId="77777777" w:rsidR="007C1F91" w:rsidRDefault="007C1F91" w:rsidP="007C1F91"/>
        </w:tc>
      </w:tr>
      <w:tr w:rsidR="00C545F6" w14:paraId="4DCAF581" w14:textId="77777777" w:rsidTr="00E871A2">
        <w:tc>
          <w:tcPr>
            <w:tcW w:w="2122" w:type="dxa"/>
          </w:tcPr>
          <w:p w14:paraId="27301F90" w14:textId="57B8FE95" w:rsidR="00C545F6" w:rsidRDefault="00C545F6" w:rsidP="00C545F6">
            <w:ins w:id="87" w:author="Huawei" w:date="2020-06-03T23:43:00Z">
              <w:r>
                <w:t xml:space="preserve">Huawei, </w:t>
              </w:r>
              <w:proofErr w:type="spellStart"/>
              <w:r>
                <w:t>HiSilicon</w:t>
              </w:r>
            </w:ins>
            <w:proofErr w:type="spellEnd"/>
          </w:p>
        </w:tc>
        <w:tc>
          <w:tcPr>
            <w:tcW w:w="1842" w:type="dxa"/>
          </w:tcPr>
          <w:p w14:paraId="7C378D8F" w14:textId="6F0B9083" w:rsidR="00C545F6" w:rsidRDefault="00C545F6" w:rsidP="00C545F6">
            <w:ins w:id="88" w:author="Huawei" w:date="2020-06-03T23:43:00Z">
              <w:r w:rsidRPr="00E47021">
                <w:rPr>
                  <w:rFonts w:eastAsiaTheme="minorEastAsia"/>
                </w:rPr>
                <w:t>Agree</w:t>
              </w:r>
            </w:ins>
          </w:p>
        </w:tc>
        <w:tc>
          <w:tcPr>
            <w:tcW w:w="5665" w:type="dxa"/>
          </w:tcPr>
          <w:p w14:paraId="7A3E9444" w14:textId="29B3F17E" w:rsidR="00C545F6" w:rsidRDefault="00C545F6" w:rsidP="00C545F6">
            <w:ins w:id="89" w:author="Huawei" w:date="2020-06-03T23:43:00Z">
              <w:r w:rsidRPr="00E47021">
                <w:t>dl-1024QAM-TotalWeightedLayers</w:t>
              </w:r>
              <w:r>
                <w:t xml:space="preserve"> and </w:t>
              </w:r>
              <w:proofErr w:type="spellStart"/>
              <w:r w:rsidRPr="00E47021">
                <w:t>fd</w:t>
              </w:r>
              <w:proofErr w:type="spellEnd"/>
              <w:r w:rsidRPr="00E47021">
                <w:t>-MIMO-</w:t>
              </w:r>
              <w:proofErr w:type="spellStart"/>
              <w:r w:rsidRPr="00E47021">
                <w:t>TotalWeightedLayers</w:t>
              </w:r>
              <w:proofErr w:type="spellEnd"/>
              <w:r>
                <w:t xml:space="preserve"> are duplicated with the CRs in 2.2, maybe they can be merged into one CR.</w:t>
              </w:r>
            </w:ins>
          </w:p>
        </w:tc>
      </w:tr>
      <w:tr w:rsidR="00C545F6" w14:paraId="54E86313" w14:textId="77777777" w:rsidTr="00E871A2">
        <w:tc>
          <w:tcPr>
            <w:tcW w:w="2122" w:type="dxa"/>
          </w:tcPr>
          <w:p w14:paraId="7E3938FD" w14:textId="77777777" w:rsidR="00C545F6" w:rsidRDefault="00C545F6" w:rsidP="00C545F6"/>
        </w:tc>
        <w:tc>
          <w:tcPr>
            <w:tcW w:w="1842" w:type="dxa"/>
          </w:tcPr>
          <w:p w14:paraId="744C4E06" w14:textId="77777777" w:rsidR="00C545F6" w:rsidRDefault="00C545F6" w:rsidP="00C545F6"/>
        </w:tc>
        <w:tc>
          <w:tcPr>
            <w:tcW w:w="5665" w:type="dxa"/>
          </w:tcPr>
          <w:p w14:paraId="2E5A2FCC" w14:textId="77777777" w:rsidR="00C545F6" w:rsidRDefault="00C545F6" w:rsidP="00C545F6"/>
        </w:tc>
      </w:tr>
    </w:tbl>
    <w:p w14:paraId="0FC1EBB7" w14:textId="77777777" w:rsidR="003B1F7F" w:rsidRPr="0037164A" w:rsidRDefault="003B1F7F" w:rsidP="003B1F7F">
      <w:pPr>
        <w:pStyle w:val="a8"/>
        <w:spacing w:beforeLines="50" w:before="120"/>
      </w:pPr>
    </w:p>
    <w:p w14:paraId="1CD98AF0" w14:textId="4F4739AA" w:rsidR="004E4578" w:rsidRDefault="004E4578" w:rsidP="004E4578">
      <w:pPr>
        <w:pStyle w:val="31"/>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a8"/>
        <w:spacing w:beforeLines="50" w:before="120" w:after="0"/>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0D853211" w:rsidR="00800D8C" w:rsidRDefault="00FE366A" w:rsidP="00FE366A">
      <w:pPr>
        <w:pStyle w:val="a8"/>
        <w:spacing w:beforeLines="50" w:before="120" w:afterLines="50"/>
        <w:rPr>
          <w:rFonts w:cs="Arial"/>
          <w:bCs/>
        </w:rPr>
      </w:pPr>
      <w:r w:rsidRPr="00FE366A">
        <w:rPr>
          <w:rFonts w:cs="Arial"/>
          <w:b/>
          <w:bCs/>
          <w:i/>
        </w:rPr>
        <w:t>Q2.3-1</w:t>
      </w:r>
      <w:r>
        <w:rPr>
          <w:rFonts w:cs="Arial"/>
          <w:bCs/>
        </w:rPr>
        <w:t xml:space="preserve">: Do you agree RAN2 should try to clarify </w:t>
      </w:r>
      <w:del w:id="90" w:author="OPPO (Qianxi)" w:date="2020-06-02T12:17:00Z">
        <w:r w:rsidDel="00350E71">
          <w:rPr>
            <w:rFonts w:cs="Arial"/>
            <w:bCs/>
          </w:rPr>
          <w:delText>the</w:delText>
        </w:r>
        <w:r w:rsidR="000E41DD" w:rsidRPr="000E41DD" w:rsidDel="00350E71">
          <w:delText xml:space="preserve"> </w:delText>
        </w:r>
        <w:r w:rsidR="000E41DD" w:rsidDel="00350E71">
          <w:rPr>
            <w:rFonts w:cs="Arial"/>
            <w:bCs/>
          </w:rPr>
          <w:delText xml:space="preserve">to clarify </w:delText>
        </w:r>
      </w:del>
      <w:r w:rsidR="000E41DD">
        <w:rPr>
          <w:rFonts w:cs="Arial"/>
          <w:bCs/>
        </w:rPr>
        <w:t xml:space="preserve">the relationship between </w:t>
      </w:r>
      <w:r w:rsidR="000E41DD" w:rsidRPr="000E41DD">
        <w:rPr>
          <w:rFonts w:cs="Arial"/>
          <w:bCs/>
        </w:rPr>
        <w:t xml:space="preserve">L2 UE capabilities </w:t>
      </w:r>
      <w:del w:id="91" w:author="OPPO (Qianxi)" w:date="2020-06-02T12:17:00Z">
        <w:r w:rsidR="000E41DD" w:rsidDel="00350E71">
          <w:rPr>
            <w:rFonts w:cs="Arial"/>
            <w:bCs/>
          </w:rPr>
          <w:delText>and</w:delText>
        </w:r>
        <w:r w:rsidR="000E41DD" w:rsidRPr="000E41DD" w:rsidDel="00350E71">
          <w:rPr>
            <w:rFonts w:cs="Arial"/>
            <w:bCs/>
          </w:rPr>
          <w:delText xml:space="preserve"> </w:delText>
        </w:r>
      </w:del>
      <w:r w:rsidR="000E41DD">
        <w:rPr>
          <w:rFonts w:cs="Arial"/>
          <w:bCs/>
        </w:rPr>
        <w:t>NG</w:t>
      </w:r>
      <w:r w:rsidR="000E41DD" w:rsidRPr="000E41DD">
        <w:rPr>
          <w:rFonts w:cs="Arial"/>
          <w:bCs/>
        </w:rPr>
        <w:t>EN-DC and NE-DC</w:t>
      </w:r>
      <w:r>
        <w:rPr>
          <w:rFonts w:cs="Arial"/>
          <w:bCs/>
        </w:rPr>
        <w:t xml:space="preserve">? </w:t>
      </w:r>
    </w:p>
    <w:tbl>
      <w:tblPr>
        <w:tblStyle w:val="afa"/>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BFBFBF" w:themeFill="background1" w:themeFillShade="BF"/>
          </w:tcPr>
          <w:p w14:paraId="7C3278CE" w14:textId="77777777" w:rsidR="00FE366A" w:rsidRDefault="00FE366A" w:rsidP="00E871A2">
            <w:pPr>
              <w:pStyle w:val="a8"/>
            </w:pPr>
            <w:r w:rsidRPr="005B3827">
              <w:rPr>
                <w:i/>
              </w:rPr>
              <w:t>Company</w:t>
            </w:r>
          </w:p>
        </w:tc>
        <w:tc>
          <w:tcPr>
            <w:tcW w:w="1842" w:type="dxa"/>
            <w:shd w:val="clear" w:color="auto" w:fill="BFBFBF" w:themeFill="background1" w:themeFillShade="BF"/>
          </w:tcPr>
          <w:p w14:paraId="37516163" w14:textId="27C37D4E" w:rsidR="00FE366A" w:rsidRDefault="00FE366A" w:rsidP="00E871A2">
            <w:pPr>
              <w:pStyle w:val="a8"/>
            </w:pPr>
            <w:r>
              <w:rPr>
                <w:i/>
              </w:rPr>
              <w:t>Yes/No</w:t>
            </w:r>
          </w:p>
        </w:tc>
        <w:tc>
          <w:tcPr>
            <w:tcW w:w="5665" w:type="dxa"/>
            <w:shd w:val="clear" w:color="auto" w:fill="BFBFBF" w:themeFill="background1" w:themeFillShade="BF"/>
          </w:tcPr>
          <w:p w14:paraId="4811D1D4" w14:textId="2BDC3292" w:rsidR="00FE366A" w:rsidRPr="006B4E9D" w:rsidRDefault="00FE366A" w:rsidP="00FE366A">
            <w:pPr>
              <w:pStyle w:val="a8"/>
            </w:pPr>
            <w:r w:rsidRPr="005B3827">
              <w:rPr>
                <w:i/>
              </w:rPr>
              <w:t xml:space="preserve">Comments </w:t>
            </w:r>
          </w:p>
        </w:tc>
      </w:tr>
      <w:tr w:rsidR="00FE366A" w14:paraId="2057CB4A" w14:textId="77777777" w:rsidTr="00E871A2">
        <w:tc>
          <w:tcPr>
            <w:tcW w:w="2122" w:type="dxa"/>
          </w:tcPr>
          <w:p w14:paraId="4868A7FA" w14:textId="737F5507" w:rsidR="00FE366A" w:rsidRPr="00463072" w:rsidRDefault="00463072" w:rsidP="00E871A2">
            <w:pPr>
              <w:rPr>
                <w:rFonts w:eastAsia="Yu Mincho"/>
                <w:rPrChange w:id="92" w:author="Qualcomm (Masato)" w:date="2020-06-03T17:06:00Z">
                  <w:rPr>
                    <w:rFonts w:eastAsiaTheme="minorEastAsia"/>
                  </w:rPr>
                </w:rPrChange>
              </w:rPr>
            </w:pPr>
            <w:ins w:id="93" w:author="Qualcomm (Masato)" w:date="2020-06-03T17:06:00Z">
              <w:r>
                <w:rPr>
                  <w:rFonts w:eastAsia="Yu Mincho" w:hint="eastAsia"/>
                </w:rPr>
                <w:t>Q</w:t>
              </w:r>
              <w:r>
                <w:rPr>
                  <w:rFonts w:eastAsia="Yu Mincho"/>
                </w:rPr>
                <w:t>ualcomm Incorporated</w:t>
              </w:r>
            </w:ins>
          </w:p>
        </w:tc>
        <w:tc>
          <w:tcPr>
            <w:tcW w:w="1842" w:type="dxa"/>
          </w:tcPr>
          <w:p w14:paraId="720102B3" w14:textId="6623DCAD" w:rsidR="00FE366A" w:rsidRPr="00463072" w:rsidRDefault="00463072" w:rsidP="00E871A2">
            <w:pPr>
              <w:rPr>
                <w:rFonts w:eastAsia="Yu Mincho"/>
                <w:rPrChange w:id="94" w:author="Qualcomm (Masato)" w:date="2020-06-03T17:06:00Z">
                  <w:rPr>
                    <w:rFonts w:eastAsiaTheme="minorEastAsia"/>
                  </w:rPr>
                </w:rPrChange>
              </w:rPr>
            </w:pPr>
            <w:ins w:id="95" w:author="Qualcomm (Masato)" w:date="2020-06-03T17:06:00Z">
              <w:r>
                <w:rPr>
                  <w:rFonts w:eastAsia="Yu Mincho" w:hint="eastAsia"/>
                </w:rPr>
                <w:t>Y</w:t>
              </w:r>
              <w:r>
                <w:rPr>
                  <w:rFonts w:eastAsia="Yu Mincho"/>
                </w:rPr>
                <w:t>es</w:t>
              </w:r>
            </w:ins>
          </w:p>
        </w:tc>
        <w:tc>
          <w:tcPr>
            <w:tcW w:w="5665" w:type="dxa"/>
          </w:tcPr>
          <w:p w14:paraId="2BD187E9" w14:textId="77777777" w:rsidR="00FE366A" w:rsidRDefault="00FE366A" w:rsidP="00E871A2"/>
        </w:tc>
      </w:tr>
      <w:tr w:rsidR="007C1F91" w14:paraId="36D07A45" w14:textId="77777777" w:rsidTr="00E871A2">
        <w:tc>
          <w:tcPr>
            <w:tcW w:w="2122" w:type="dxa"/>
          </w:tcPr>
          <w:p w14:paraId="631EA0F6" w14:textId="46D0042E" w:rsidR="007C1F91" w:rsidRDefault="007C1F91" w:rsidP="007C1F91">
            <w:ins w:id="96" w:author="Samsung (Seungri Jin)" w:date="2020-06-03T19:56:00Z">
              <w:r>
                <w:rPr>
                  <w:rFonts w:eastAsia="Malgun Gothic" w:hint="eastAsia"/>
                </w:rPr>
                <w:t>Samsung</w:t>
              </w:r>
            </w:ins>
          </w:p>
        </w:tc>
        <w:tc>
          <w:tcPr>
            <w:tcW w:w="1842" w:type="dxa"/>
          </w:tcPr>
          <w:p w14:paraId="2911D75C" w14:textId="353D467B" w:rsidR="007C1F91" w:rsidRDefault="007C1F91" w:rsidP="007C1F91">
            <w:ins w:id="97" w:author="Samsung (Seungri Jin)" w:date="2020-06-03T19:56:00Z">
              <w:r>
                <w:rPr>
                  <w:rFonts w:eastAsia="Malgun Gothic" w:hint="eastAsia"/>
                </w:rPr>
                <w:t>Yes</w:t>
              </w:r>
            </w:ins>
          </w:p>
        </w:tc>
        <w:tc>
          <w:tcPr>
            <w:tcW w:w="5665" w:type="dxa"/>
          </w:tcPr>
          <w:p w14:paraId="2C7F9DAB" w14:textId="77777777" w:rsidR="007C1F91" w:rsidRDefault="007C1F91" w:rsidP="007C1F91"/>
        </w:tc>
      </w:tr>
      <w:tr w:rsidR="0013637C" w14:paraId="2E217C9A" w14:textId="77777777" w:rsidTr="00E871A2">
        <w:tc>
          <w:tcPr>
            <w:tcW w:w="2122" w:type="dxa"/>
          </w:tcPr>
          <w:p w14:paraId="76EF780A" w14:textId="045BD015" w:rsidR="0013637C" w:rsidRDefault="0013637C" w:rsidP="0013637C">
            <w:ins w:id="98" w:author="[Nokia R2]" w:date="2020-06-03T14:54:00Z">
              <w:r>
                <w:t>Nokia</w:t>
              </w:r>
            </w:ins>
          </w:p>
        </w:tc>
        <w:tc>
          <w:tcPr>
            <w:tcW w:w="1842" w:type="dxa"/>
          </w:tcPr>
          <w:p w14:paraId="5BDD02B4" w14:textId="4A01682C" w:rsidR="0013637C" w:rsidRDefault="0013637C" w:rsidP="0013637C">
            <w:ins w:id="99" w:author="[Nokia R2]" w:date="2020-06-03T14:54:00Z">
              <w:r>
                <w:t>Yes</w:t>
              </w:r>
            </w:ins>
          </w:p>
        </w:tc>
        <w:tc>
          <w:tcPr>
            <w:tcW w:w="5665" w:type="dxa"/>
          </w:tcPr>
          <w:p w14:paraId="48BDA2F5" w14:textId="77777777" w:rsidR="0013637C" w:rsidRDefault="0013637C" w:rsidP="0013637C"/>
        </w:tc>
      </w:tr>
      <w:tr w:rsidR="0013637C" w14:paraId="6580D37E" w14:textId="77777777" w:rsidTr="00E871A2">
        <w:tc>
          <w:tcPr>
            <w:tcW w:w="2122" w:type="dxa"/>
          </w:tcPr>
          <w:p w14:paraId="55B5F37D" w14:textId="3CF6F3B2" w:rsidR="0013637C" w:rsidRDefault="00DD3DBA" w:rsidP="0013637C">
            <w:ins w:id="100" w:author="Ericsson" w:date="2020-06-03T15:37:00Z">
              <w:r>
                <w:t>Ericsson</w:t>
              </w:r>
            </w:ins>
          </w:p>
        </w:tc>
        <w:tc>
          <w:tcPr>
            <w:tcW w:w="1842" w:type="dxa"/>
          </w:tcPr>
          <w:p w14:paraId="404AF08E" w14:textId="5A780847" w:rsidR="0013637C" w:rsidRDefault="00DD3DBA" w:rsidP="0013637C">
            <w:ins w:id="101" w:author="Ericsson" w:date="2020-06-03T15:37:00Z">
              <w:r>
                <w:t>Yes</w:t>
              </w:r>
            </w:ins>
          </w:p>
        </w:tc>
        <w:tc>
          <w:tcPr>
            <w:tcW w:w="5665" w:type="dxa"/>
          </w:tcPr>
          <w:p w14:paraId="15FB51E1" w14:textId="788968AC" w:rsidR="0013637C" w:rsidRDefault="0013637C" w:rsidP="0013637C"/>
        </w:tc>
      </w:tr>
      <w:tr w:rsidR="00C545F6" w14:paraId="7E4DF45A" w14:textId="77777777" w:rsidTr="00E871A2">
        <w:tc>
          <w:tcPr>
            <w:tcW w:w="2122" w:type="dxa"/>
          </w:tcPr>
          <w:p w14:paraId="1A3E6FCD" w14:textId="5617F651" w:rsidR="00C545F6" w:rsidRDefault="00C545F6" w:rsidP="00C545F6">
            <w:ins w:id="102" w:author="Huawei" w:date="2020-06-03T23:43:00Z">
              <w:r>
                <w:t xml:space="preserve">Huawei, </w:t>
              </w:r>
              <w:proofErr w:type="spellStart"/>
              <w:r>
                <w:t>HiSilicon</w:t>
              </w:r>
            </w:ins>
            <w:proofErr w:type="spellEnd"/>
          </w:p>
        </w:tc>
        <w:tc>
          <w:tcPr>
            <w:tcW w:w="1842" w:type="dxa"/>
          </w:tcPr>
          <w:p w14:paraId="6853DBF2" w14:textId="7051617B" w:rsidR="00C545F6" w:rsidRDefault="00C545F6" w:rsidP="00C545F6">
            <w:ins w:id="103" w:author="Huawei" w:date="2020-06-03T23:43:00Z">
              <w:r>
                <w:rPr>
                  <w:rFonts w:eastAsia="Yu Mincho" w:hint="eastAsia"/>
                </w:rPr>
                <w:t>Y</w:t>
              </w:r>
              <w:r>
                <w:rPr>
                  <w:rFonts w:eastAsia="Yu Mincho"/>
                </w:rPr>
                <w:t>es</w:t>
              </w:r>
            </w:ins>
          </w:p>
        </w:tc>
        <w:tc>
          <w:tcPr>
            <w:tcW w:w="5665" w:type="dxa"/>
          </w:tcPr>
          <w:p w14:paraId="7429AFE6" w14:textId="77777777" w:rsidR="00C545F6" w:rsidRDefault="00C545F6" w:rsidP="00C545F6"/>
        </w:tc>
      </w:tr>
      <w:tr w:rsidR="00C545F6" w14:paraId="3E0A03A4" w14:textId="77777777" w:rsidTr="00E871A2">
        <w:tc>
          <w:tcPr>
            <w:tcW w:w="2122" w:type="dxa"/>
          </w:tcPr>
          <w:p w14:paraId="0FA40CD2" w14:textId="77777777" w:rsidR="00C545F6" w:rsidRDefault="00C545F6" w:rsidP="00C545F6"/>
        </w:tc>
        <w:tc>
          <w:tcPr>
            <w:tcW w:w="1842" w:type="dxa"/>
          </w:tcPr>
          <w:p w14:paraId="238C8BF6" w14:textId="77777777" w:rsidR="00C545F6" w:rsidRDefault="00C545F6" w:rsidP="00C545F6"/>
        </w:tc>
        <w:tc>
          <w:tcPr>
            <w:tcW w:w="5665" w:type="dxa"/>
          </w:tcPr>
          <w:p w14:paraId="61E234A2" w14:textId="77777777" w:rsidR="00C545F6" w:rsidRDefault="00C545F6" w:rsidP="00C545F6"/>
        </w:tc>
      </w:tr>
    </w:tbl>
    <w:p w14:paraId="3D237C3F" w14:textId="77777777" w:rsidR="00FE366A" w:rsidRDefault="00FE366A" w:rsidP="00FE366A">
      <w:pPr>
        <w:pStyle w:val="a8"/>
        <w:spacing w:beforeLines="50" w:before="120" w:after="0"/>
      </w:pPr>
      <w:r>
        <w:t xml:space="preserve">In the related contributions, the clarification is provided for the following IEs: </w:t>
      </w:r>
    </w:p>
    <w:p w14:paraId="6F1AD258" w14:textId="002C436E" w:rsidR="00FE366A" w:rsidRPr="00FE366A" w:rsidRDefault="00FE366A" w:rsidP="00FE366A">
      <w:pPr>
        <w:pStyle w:val="a8"/>
        <w:spacing w:beforeLines="50" w:before="120" w:after="0"/>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proofErr w:type="spellStart"/>
            <w:r w:rsidRPr="00EC0F54">
              <w:rPr>
                <w:b/>
                <w:i/>
              </w:rPr>
              <w:lastRenderedPageBreak/>
              <w:t>eutra</w:t>
            </w:r>
            <w:proofErr w:type="spellEnd"/>
            <w:r w:rsidRPr="00EC0F54">
              <w:rPr>
                <w:b/>
                <w:i/>
              </w:rPr>
              <w:t>-CGI-Reporting</w:t>
            </w:r>
          </w:p>
          <w:p w14:paraId="0A2985D7" w14:textId="0B4E3242" w:rsidR="00C4189B" w:rsidRPr="00EC0F54" w:rsidRDefault="00C4189B" w:rsidP="00C4189B">
            <w:pPr>
              <w:pStyle w:val="TAL"/>
            </w:pPr>
            <w:r w:rsidRPr="00EC0F54">
              <w:t xml:space="preserve">Defines whether the UE supports acquisition of relevant information from a </w:t>
            </w:r>
            <w:proofErr w:type="spellStart"/>
            <w:r w:rsidRPr="00EC0F54">
              <w:t>neighbouring</w:t>
            </w:r>
            <w:proofErr w:type="spellEnd"/>
            <w:r w:rsidRPr="00EC0F54">
              <w:t xml:space="preserve"> E-UTRA cell by reading the SI of the </w:t>
            </w:r>
            <w:proofErr w:type="spellStart"/>
            <w:r w:rsidRPr="00EC0F54">
              <w:t>neighbouring</w:t>
            </w:r>
            <w:proofErr w:type="spellEnd"/>
            <w:r w:rsidRPr="00EC0F54">
              <w:t xml:space="preserve"> cell and reporting the acquired information to the network as specified in TS 38.331 [9] when the </w:t>
            </w:r>
            <w:ins w:id="104"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proofErr w:type="spellStart"/>
            <w:r w:rsidRPr="00EC0F54">
              <w:rPr>
                <w:rFonts w:cs="Arial"/>
                <w:b/>
                <w:bCs/>
                <w:i/>
                <w:iCs/>
                <w:szCs w:val="18"/>
              </w:rPr>
              <w:t>eventA-MeasAndReport</w:t>
            </w:r>
            <w:proofErr w:type="spellEnd"/>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105"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proofErr w:type="spellStart"/>
            <w:r w:rsidRPr="00EC0F54">
              <w:rPr>
                <w:b/>
                <w:i/>
              </w:rPr>
              <w:t>handoverFDD</w:t>
            </w:r>
            <w:proofErr w:type="spellEnd"/>
            <w:r w:rsidRPr="00EC0F54">
              <w:rPr>
                <w:b/>
                <w:i/>
              </w:rPr>
              <w:t>-TDD</w:t>
            </w:r>
          </w:p>
          <w:p w14:paraId="4743A2B4" w14:textId="748BDF91" w:rsidR="00C4189B" w:rsidRPr="00EC0F54" w:rsidRDefault="00C4189B" w:rsidP="00C4189B">
            <w:pPr>
              <w:pStyle w:val="TAL"/>
            </w:pPr>
            <w:r w:rsidRPr="00EC0F54">
              <w:t xml:space="preserve">Indicates whether the UE supports HO between FDD and TDD. It is mandated if the UE supports both FDD and TDD. This field only applies to NR SA (e.g. </w:t>
            </w:r>
            <w:proofErr w:type="spellStart"/>
            <w:r w:rsidRPr="00EC0F54">
              <w:t>PCell</w:t>
            </w:r>
            <w:proofErr w:type="spellEnd"/>
            <w:r w:rsidRPr="00EC0F54">
              <w:t xml:space="preserve"> handover)</w:t>
            </w:r>
            <w:ins w:id="106" w:author="OPPO (Qianxi)" w:date="2020-05-21T11:14:00Z">
              <w:r>
                <w:t xml:space="preserve"> and NE-DC</w:t>
              </w:r>
            </w:ins>
            <w:r w:rsidRPr="00EC0F54">
              <w:t xml:space="preserve">. For </w:t>
            </w:r>
            <w:proofErr w:type="spellStart"/>
            <w:r w:rsidRPr="00EC0F54">
              <w:t>PSCell</w:t>
            </w:r>
            <w:proofErr w:type="spellEnd"/>
            <w:r w:rsidRPr="00EC0F54">
              <w:t xml:space="preserve"> change when </w:t>
            </w:r>
            <w:ins w:id="107"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 xml:space="preserve">Indicates whether the UE supports HO between FR1 and FR2. Support is mandatory for the UE supporting both FR1 and FR2. This field only applies to NR SA(e.g. </w:t>
            </w:r>
            <w:proofErr w:type="spellStart"/>
            <w:r w:rsidRPr="00EC0F54">
              <w:t>PCell</w:t>
            </w:r>
            <w:proofErr w:type="spellEnd"/>
            <w:r w:rsidRPr="00EC0F54">
              <w:t xml:space="preserve"> handover)</w:t>
            </w:r>
            <w:ins w:id="108" w:author="OPPO (Qianxi)" w:date="2020-05-21T11:14:00Z">
              <w:r>
                <w:t xml:space="preserve"> and N</w:t>
              </w:r>
            </w:ins>
            <w:ins w:id="109" w:author="OPPO (Qianxi)" w:date="2020-05-21T11:15:00Z">
              <w:r>
                <w:t>E-DC</w:t>
              </w:r>
            </w:ins>
            <w:r w:rsidRPr="00EC0F54">
              <w:t xml:space="preserve">. For </w:t>
            </w:r>
            <w:proofErr w:type="spellStart"/>
            <w:r w:rsidRPr="00EC0F54">
              <w:t>PSCell</w:t>
            </w:r>
            <w:proofErr w:type="spellEnd"/>
            <w:r w:rsidRPr="00EC0F54">
              <w:t xml:space="preserve"> change when </w:t>
            </w:r>
            <w:ins w:id="110"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proofErr w:type="spellStart"/>
            <w:r w:rsidRPr="00EC0F54">
              <w:rPr>
                <w:b/>
                <w:i/>
              </w:rPr>
              <w:t>handoverInterF</w:t>
            </w:r>
            <w:proofErr w:type="spellEnd"/>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proofErr w:type="spellStart"/>
            <w:r w:rsidRPr="00EC0F54">
              <w:rPr>
                <w:i/>
              </w:rPr>
              <w:t>fdd</w:t>
            </w:r>
            <w:proofErr w:type="spellEnd"/>
            <w:r w:rsidRPr="00EC0F54">
              <w:rPr>
                <w:i/>
              </w:rPr>
              <w:t>-Add-UE-NR-Capabilities</w:t>
            </w:r>
            <w:r w:rsidRPr="00EC0F54">
              <w:t xml:space="preserve"> or </w:t>
            </w:r>
            <w:proofErr w:type="spellStart"/>
            <w:r w:rsidRPr="00EC0F54">
              <w:rPr>
                <w:i/>
              </w:rPr>
              <w:t>tdd</w:t>
            </w:r>
            <w:proofErr w:type="spellEnd"/>
            <w:r w:rsidRPr="00EC0F54">
              <w:rPr>
                <w:i/>
              </w:rPr>
              <w:t>-Add-UE-NR-Capabilities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xml:space="preserve">. This field only applies to NR SA (e.g. </w:t>
            </w:r>
            <w:proofErr w:type="spellStart"/>
            <w:r w:rsidRPr="00EC0F54">
              <w:t>PCell</w:t>
            </w:r>
            <w:proofErr w:type="spellEnd"/>
            <w:r w:rsidRPr="00EC0F54">
              <w:t xml:space="preserve"> handover)</w:t>
            </w:r>
            <w:ins w:id="111" w:author="OPPO (Qianxi)" w:date="2020-05-21T11:17:00Z">
              <w:r>
                <w:t xml:space="preserve"> and NE-DC</w:t>
              </w:r>
            </w:ins>
            <w:r w:rsidRPr="00EC0F54">
              <w:t xml:space="preserve">. For </w:t>
            </w:r>
            <w:proofErr w:type="spellStart"/>
            <w:r w:rsidRPr="00EC0F54">
              <w:t>PSCell</w:t>
            </w:r>
            <w:proofErr w:type="spellEnd"/>
            <w:r w:rsidRPr="00EC0F54">
              <w:t xml:space="preserve"> change when </w:t>
            </w:r>
            <w:ins w:id="112"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proofErr w:type="spellStart"/>
            <w:r w:rsidRPr="00EC0F54">
              <w:rPr>
                <w:rFonts w:cs="Arial"/>
                <w:b/>
                <w:bCs/>
                <w:i/>
                <w:iCs/>
                <w:szCs w:val="18"/>
              </w:rPr>
              <w:t>independentGapConfig</w:t>
            </w:r>
            <w:proofErr w:type="spellEnd"/>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113"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proofErr w:type="spellStart"/>
            <w:r w:rsidRPr="00EC0F54">
              <w:rPr>
                <w:rFonts w:cs="Arial"/>
                <w:b/>
                <w:bCs/>
                <w:i/>
                <w:iCs/>
                <w:szCs w:val="18"/>
              </w:rPr>
              <w:t>intraAndInterF-MeasAndReport</w:t>
            </w:r>
            <w:proofErr w:type="spellEnd"/>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114" w:author="OPPO (Qianxi)" w:date="2020-05-21T11:23:00Z">
              <w:r>
                <w:t xml:space="preserve"> NE-DC and</w:t>
              </w:r>
            </w:ins>
            <w:r w:rsidRPr="00EC0F54">
              <w:t xml:space="preserve"> SN configured measurement when </w:t>
            </w:r>
            <w:ins w:id="115"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w:t>
            </w:r>
            <w:proofErr w:type="spellStart"/>
            <w:r w:rsidRPr="00EC0F54">
              <w:t>neighbouring</w:t>
            </w:r>
            <w:proofErr w:type="spellEnd"/>
            <w:r w:rsidRPr="00EC0F54">
              <w:t xml:space="preserve"> intra-frequency or inter-frequency NR cell by reading the SI of the </w:t>
            </w:r>
            <w:proofErr w:type="spellStart"/>
            <w:r w:rsidRPr="00EC0F54">
              <w:t>neighbouring</w:t>
            </w:r>
            <w:proofErr w:type="spellEnd"/>
            <w:r w:rsidRPr="00EC0F54">
              <w:t xml:space="preserve"> cell and reporting the acquired information to the network as specified in TS 38.331 [9] when </w:t>
            </w:r>
            <w:ins w:id="116" w:author="OPPO (Qianxi)" w:date="2020-05-21T11:19:00Z">
              <w:r>
                <w:t>(NG)</w:t>
              </w:r>
            </w:ins>
            <w:r w:rsidRPr="00EC0F54">
              <w:t>EN-DC is not configured.</w:t>
            </w:r>
          </w:p>
        </w:tc>
      </w:tr>
    </w:tbl>
    <w:p w14:paraId="559C6499" w14:textId="04DD6D12" w:rsidR="00FE366A" w:rsidRPr="00FE366A" w:rsidRDefault="00FE366A" w:rsidP="00FE366A">
      <w:pPr>
        <w:pStyle w:val="a8"/>
        <w:spacing w:beforeLines="50" w:before="120" w:afterLines="50"/>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afa"/>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BFBFBF" w:themeFill="background1" w:themeFillShade="BF"/>
          </w:tcPr>
          <w:p w14:paraId="35BCFE88" w14:textId="77777777" w:rsidR="00FE366A" w:rsidRDefault="00FE366A" w:rsidP="00E871A2">
            <w:pPr>
              <w:pStyle w:val="a8"/>
            </w:pPr>
            <w:r w:rsidRPr="005B3827">
              <w:rPr>
                <w:i/>
              </w:rPr>
              <w:t>Company</w:t>
            </w:r>
          </w:p>
        </w:tc>
        <w:tc>
          <w:tcPr>
            <w:tcW w:w="1842" w:type="dxa"/>
            <w:shd w:val="clear" w:color="auto" w:fill="BFBFBF" w:themeFill="background1" w:themeFillShade="BF"/>
          </w:tcPr>
          <w:p w14:paraId="2E7D7C87" w14:textId="77777777" w:rsidR="00FE366A" w:rsidRDefault="00FE366A" w:rsidP="00E871A2">
            <w:pPr>
              <w:pStyle w:val="a8"/>
            </w:pPr>
            <w:r w:rsidRPr="005B3827">
              <w:rPr>
                <w:i/>
              </w:rPr>
              <w:t>Agree/Disagree with the necessity of CR to address the issue</w:t>
            </w:r>
          </w:p>
        </w:tc>
        <w:tc>
          <w:tcPr>
            <w:tcW w:w="5665" w:type="dxa"/>
            <w:shd w:val="clear" w:color="auto" w:fill="BFBFBF" w:themeFill="background1" w:themeFillShade="BF"/>
          </w:tcPr>
          <w:p w14:paraId="33E8DE79" w14:textId="77777777" w:rsidR="00AC13BE" w:rsidRDefault="00AC13BE" w:rsidP="00AC13BE">
            <w:pPr>
              <w:pStyle w:val="a8"/>
              <w:spacing w:after="0"/>
              <w:rPr>
                <w:i/>
              </w:rPr>
            </w:pPr>
            <w:r w:rsidRPr="005B3827">
              <w:rPr>
                <w:i/>
              </w:rPr>
              <w:t>Comments on the detailed content of the CR</w:t>
            </w:r>
            <w:r>
              <w:rPr>
                <w:i/>
              </w:rPr>
              <w:t>:</w:t>
            </w:r>
          </w:p>
          <w:p w14:paraId="07AB86AD" w14:textId="77777777" w:rsidR="00AC13BE" w:rsidRPr="006B65A6" w:rsidRDefault="00AC13BE" w:rsidP="00AC13BE">
            <w:pPr>
              <w:pStyle w:val="a8"/>
              <w:numPr>
                <w:ilvl w:val="0"/>
                <w:numId w:val="30"/>
              </w:numPr>
              <w:spacing w:after="0"/>
            </w:pPr>
            <w:r>
              <w:rPr>
                <w:i/>
              </w:rPr>
              <w:t>Which IE should be covered / is missed in the clarification?</w:t>
            </w:r>
          </w:p>
          <w:p w14:paraId="1F1F07B5" w14:textId="5A5A4F99" w:rsidR="00FE366A" w:rsidRPr="006B4E9D" w:rsidRDefault="00AC13BE" w:rsidP="00AC13BE">
            <w:pPr>
              <w:pStyle w:val="a8"/>
              <w:numPr>
                <w:ilvl w:val="0"/>
                <w:numId w:val="30"/>
              </w:numPr>
              <w:spacing w:after="0"/>
            </w:pPr>
            <w:r>
              <w:rPr>
                <w:i/>
              </w:rPr>
              <w:t>For the related IEs, how should the clarification be done (if different from the CR)</w:t>
            </w:r>
          </w:p>
        </w:tc>
      </w:tr>
      <w:tr w:rsidR="00FE366A" w14:paraId="3EB78DAB" w14:textId="77777777" w:rsidTr="00E871A2">
        <w:tc>
          <w:tcPr>
            <w:tcW w:w="2122" w:type="dxa"/>
          </w:tcPr>
          <w:p w14:paraId="76BF3D0E" w14:textId="7524B6FF" w:rsidR="00FE366A" w:rsidRPr="00463072" w:rsidRDefault="00463072" w:rsidP="00E871A2">
            <w:pPr>
              <w:rPr>
                <w:rFonts w:eastAsia="Yu Mincho"/>
                <w:rPrChange w:id="117" w:author="Qualcomm (Masato)" w:date="2020-06-03T17:07:00Z">
                  <w:rPr>
                    <w:rFonts w:eastAsiaTheme="minorEastAsia"/>
                  </w:rPr>
                </w:rPrChange>
              </w:rPr>
            </w:pPr>
            <w:ins w:id="118" w:author="Qualcomm (Masato)" w:date="2020-06-03T17:07:00Z">
              <w:r>
                <w:rPr>
                  <w:rFonts w:eastAsia="Yu Mincho" w:hint="eastAsia"/>
                </w:rPr>
                <w:t>Q</w:t>
              </w:r>
              <w:r>
                <w:rPr>
                  <w:rFonts w:eastAsia="Yu Mincho"/>
                </w:rPr>
                <w:t>ualcomm Incorporated</w:t>
              </w:r>
            </w:ins>
          </w:p>
        </w:tc>
        <w:tc>
          <w:tcPr>
            <w:tcW w:w="1842" w:type="dxa"/>
          </w:tcPr>
          <w:p w14:paraId="21962BE3" w14:textId="672AA285" w:rsidR="00FE366A" w:rsidRPr="00463072" w:rsidRDefault="00463072" w:rsidP="00E871A2">
            <w:pPr>
              <w:rPr>
                <w:rFonts w:eastAsia="Yu Mincho"/>
                <w:rPrChange w:id="119" w:author="Qualcomm (Masato)" w:date="2020-06-03T17:07:00Z">
                  <w:rPr>
                    <w:rFonts w:eastAsiaTheme="minorEastAsia"/>
                  </w:rPr>
                </w:rPrChange>
              </w:rPr>
            </w:pPr>
            <w:ins w:id="120" w:author="Qualcomm (Masato)" w:date="2020-06-03T17:07:00Z">
              <w:r>
                <w:rPr>
                  <w:rFonts w:eastAsia="Yu Mincho" w:hint="eastAsia"/>
                </w:rPr>
                <w:t>A</w:t>
              </w:r>
              <w:r>
                <w:rPr>
                  <w:rFonts w:eastAsia="Yu Mincho"/>
                </w:rPr>
                <w:t>gree</w:t>
              </w:r>
            </w:ins>
          </w:p>
        </w:tc>
        <w:tc>
          <w:tcPr>
            <w:tcW w:w="5665" w:type="dxa"/>
          </w:tcPr>
          <w:p w14:paraId="191E693A" w14:textId="77777777" w:rsidR="00FE366A" w:rsidRDefault="00FE366A" w:rsidP="00E871A2"/>
        </w:tc>
      </w:tr>
      <w:tr w:rsidR="00FE366A" w14:paraId="3091334A" w14:textId="77777777" w:rsidTr="00E871A2">
        <w:tc>
          <w:tcPr>
            <w:tcW w:w="2122" w:type="dxa"/>
          </w:tcPr>
          <w:p w14:paraId="22C2AA6C" w14:textId="58D41AAD" w:rsidR="00FE366A" w:rsidRPr="007C1F91" w:rsidRDefault="007C1F91" w:rsidP="00E871A2">
            <w:pPr>
              <w:rPr>
                <w:rFonts w:eastAsia="Malgun Gothic"/>
                <w:rPrChange w:id="121" w:author="Samsung (Seungri Jin)" w:date="2020-06-03T19:58:00Z">
                  <w:rPr/>
                </w:rPrChange>
              </w:rPr>
            </w:pPr>
            <w:ins w:id="122" w:author="Samsung (Seungri Jin)" w:date="2020-06-03T19:58:00Z">
              <w:r>
                <w:rPr>
                  <w:rFonts w:eastAsia="Malgun Gothic" w:hint="eastAsia"/>
                </w:rPr>
                <w:t>Samsung</w:t>
              </w:r>
            </w:ins>
          </w:p>
        </w:tc>
        <w:tc>
          <w:tcPr>
            <w:tcW w:w="1842" w:type="dxa"/>
          </w:tcPr>
          <w:p w14:paraId="2110A7C9" w14:textId="6CC6DC15" w:rsidR="00FE366A" w:rsidRPr="007C1F91" w:rsidRDefault="007C1F91" w:rsidP="00E871A2">
            <w:pPr>
              <w:rPr>
                <w:rFonts w:eastAsia="Malgun Gothic"/>
                <w:rPrChange w:id="123" w:author="Samsung (Seungri Jin)" w:date="2020-06-03T19:58:00Z">
                  <w:rPr/>
                </w:rPrChange>
              </w:rPr>
            </w:pPr>
            <w:ins w:id="124" w:author="Samsung (Seungri Jin)" w:date="2020-06-03T19:58:00Z">
              <w:r>
                <w:rPr>
                  <w:rFonts w:eastAsia="Malgun Gothic" w:hint="eastAsia"/>
                </w:rPr>
                <w:t>Agree</w:t>
              </w:r>
            </w:ins>
          </w:p>
        </w:tc>
        <w:tc>
          <w:tcPr>
            <w:tcW w:w="5665" w:type="dxa"/>
          </w:tcPr>
          <w:p w14:paraId="1B93CAEA" w14:textId="77777777" w:rsidR="007C1F91" w:rsidRPr="007C1F91" w:rsidRDefault="007C1F91">
            <w:pPr>
              <w:pStyle w:val="af7"/>
              <w:numPr>
                <w:ilvl w:val="0"/>
                <w:numId w:val="33"/>
              </w:numPr>
              <w:rPr>
                <w:ins w:id="125" w:author="Samsung (Seungri Jin)" w:date="2020-06-03T19:59:00Z"/>
                <w:rFonts w:eastAsia="Malgun Gothic" w:cs="Calibri"/>
                <w:color w:val="1F497D"/>
                <w:rPrChange w:id="126" w:author="Samsung (Seungri Jin)" w:date="2020-06-03T19:59:00Z">
                  <w:rPr>
                    <w:ins w:id="127" w:author="Samsung (Seungri Jin)" w:date="2020-06-03T19:59:00Z"/>
                    <w:rFonts w:cs="Calibri"/>
                    <w:color w:val="1F497D"/>
                  </w:rPr>
                </w:rPrChange>
              </w:rPr>
              <w:pPrChange w:id="128" w:author="Samsung (Seungri Jin)" w:date="2020-06-03T19:59:00Z">
                <w:pPr/>
              </w:pPrChange>
            </w:pPr>
            <w:ins w:id="129" w:author="Samsung (Seungri Jin)" w:date="2020-06-03T19:57:00Z">
              <w:r w:rsidRPr="007C1F91">
                <w:rPr>
                  <w:rFonts w:cs="Calibri"/>
                  <w:color w:val="1F497D"/>
                  <w:sz w:val="22"/>
                  <w:lang w:eastAsia="en-US"/>
                  <w:rPrChange w:id="130" w:author="Samsung (Seungri Jin)" w:date="2020-06-03T19:59:00Z">
                    <w:rPr>
                      <w:rFonts w:eastAsiaTheme="minorEastAsia"/>
                      <w:sz w:val="20"/>
                      <w:lang w:eastAsia="ko-KR"/>
                    </w:rPr>
                  </w:rPrChange>
                </w:rPr>
                <w:t xml:space="preserve">We think that the measurement related features which are mandatory for NR SA also be mandatory for NE-DC e.g. </w:t>
              </w:r>
              <w:proofErr w:type="spellStart"/>
              <w:r w:rsidRPr="007C1F91">
                <w:rPr>
                  <w:rFonts w:cs="Calibri"/>
                  <w:color w:val="1F497D"/>
                  <w:sz w:val="22"/>
                  <w:lang w:eastAsia="en-US"/>
                  <w:rPrChange w:id="131" w:author="Samsung (Seungri Jin)" w:date="2020-06-03T19:59:00Z">
                    <w:rPr>
                      <w:rFonts w:eastAsiaTheme="minorEastAsia"/>
                      <w:sz w:val="20"/>
                      <w:lang w:eastAsia="ko-KR"/>
                    </w:rPr>
                  </w:rPrChange>
                </w:rPr>
                <w:t>eventA-MeasAndReport</w:t>
              </w:r>
              <w:proofErr w:type="spellEnd"/>
              <w:r w:rsidRPr="007C1F91">
                <w:rPr>
                  <w:rFonts w:cs="Calibri"/>
                  <w:color w:val="1F497D"/>
                  <w:sz w:val="22"/>
                  <w:lang w:eastAsia="en-US"/>
                  <w:rPrChange w:id="132" w:author="Samsung (Seungri Jin)" w:date="2020-06-03T19:59:00Z">
                    <w:rPr>
                      <w:rFonts w:eastAsiaTheme="minorEastAsia"/>
                      <w:sz w:val="20"/>
                      <w:lang w:eastAsia="ko-KR"/>
                    </w:rPr>
                  </w:rPrChange>
                </w:rPr>
                <w:t xml:space="preserve">, </w:t>
              </w:r>
              <w:proofErr w:type="spellStart"/>
              <w:r w:rsidRPr="007C1F91">
                <w:rPr>
                  <w:rFonts w:cs="Calibri"/>
                  <w:color w:val="1F497D"/>
                  <w:sz w:val="22"/>
                  <w:lang w:eastAsia="en-US"/>
                  <w:rPrChange w:id="133" w:author="Samsung (Seungri Jin)" w:date="2020-06-03T19:59:00Z">
                    <w:rPr>
                      <w:rFonts w:eastAsiaTheme="minorEastAsia"/>
                      <w:sz w:val="20"/>
                      <w:lang w:eastAsia="ko-KR"/>
                    </w:rPr>
                  </w:rPrChange>
                </w:rPr>
                <w:t>intraAndInterF-MeasAndReport</w:t>
              </w:r>
              <w:proofErr w:type="spellEnd"/>
              <w:r w:rsidRPr="007C1F91">
                <w:rPr>
                  <w:rFonts w:cs="Calibri"/>
                  <w:color w:val="1F497D"/>
                  <w:sz w:val="22"/>
                  <w:lang w:eastAsia="en-US"/>
                  <w:rPrChange w:id="134" w:author="Samsung (Seungri Jin)" w:date="2020-06-03T19:59:00Z">
                    <w:rPr>
                      <w:rFonts w:eastAsiaTheme="minorEastAsia"/>
                      <w:sz w:val="20"/>
                      <w:lang w:eastAsia="ko-KR"/>
                    </w:rPr>
                  </w:rPrChange>
                </w:rPr>
                <w:t>.</w:t>
              </w:r>
            </w:ins>
          </w:p>
          <w:p w14:paraId="1701867D" w14:textId="76FA0CB4" w:rsidR="007C1F91" w:rsidRPr="007C1F91" w:rsidRDefault="007C1F91">
            <w:pPr>
              <w:pStyle w:val="af7"/>
              <w:numPr>
                <w:ilvl w:val="0"/>
                <w:numId w:val="33"/>
              </w:numPr>
              <w:rPr>
                <w:rFonts w:eastAsia="Malgun Gothic" w:cs="Calibri"/>
                <w:color w:val="1F497D"/>
                <w:rPrChange w:id="135" w:author="Samsung (Seungri Jin)" w:date="2020-06-03T19:59:00Z">
                  <w:rPr/>
                </w:rPrChange>
              </w:rPr>
              <w:pPrChange w:id="136" w:author="Samsung (Seungri Jin)" w:date="2020-06-03T20:00:00Z">
                <w:pPr/>
              </w:pPrChange>
            </w:pPr>
            <w:ins w:id="137" w:author="Samsung (Seungri Jin)" w:date="2020-06-03T19:59:00Z">
              <w:r>
                <w:rPr>
                  <w:rFonts w:cs="Calibri"/>
                  <w:color w:val="1F497D"/>
                </w:rPr>
                <w:t xml:space="preserve">It seems that CRs do not cover NR-DC aspects. </w:t>
              </w:r>
            </w:ins>
            <w:ins w:id="138" w:author="Samsung (Seungri Jin)" w:date="2020-06-03T20:00:00Z">
              <w:r>
                <w:rPr>
                  <w:rFonts w:cs="Calibri"/>
                  <w:color w:val="1F497D"/>
                </w:rPr>
                <w:t>F</w:t>
              </w:r>
            </w:ins>
            <w:ins w:id="139" w:author="Samsung (Seungri Jin)" w:date="2020-06-03T19:59:00Z">
              <w:r w:rsidRPr="007C1F91">
                <w:rPr>
                  <w:rFonts w:cs="Calibri"/>
                  <w:color w:val="1F497D"/>
                </w:rPr>
                <w:t>or some fields in the CR</w:t>
              </w:r>
            </w:ins>
            <w:ins w:id="140" w:author="Samsung (Seungri Jin)" w:date="2020-06-03T20:00:00Z">
              <w:r>
                <w:rPr>
                  <w:rFonts w:cs="Calibri"/>
                  <w:color w:val="1F497D"/>
                </w:rPr>
                <w:t>,</w:t>
              </w:r>
            </w:ins>
            <w:ins w:id="141" w:author="Samsung (Seungri Jin)" w:date="2020-06-03T19:59:00Z">
              <w:r w:rsidRPr="007C1F91">
                <w:rPr>
                  <w:rFonts w:cs="Calibri"/>
                  <w:color w:val="1F497D"/>
                </w:rPr>
                <w:t xml:space="preserve"> it seems NR DC should be covered also e.g. change of </w:t>
              </w:r>
              <w:proofErr w:type="spellStart"/>
              <w:r w:rsidRPr="007C1F91">
                <w:rPr>
                  <w:rFonts w:cs="Calibri"/>
                  <w:color w:val="1F497D"/>
                </w:rPr>
                <w:t>PSCell</w:t>
              </w:r>
              <w:proofErr w:type="spellEnd"/>
              <w:r w:rsidRPr="007C1F91">
                <w:rPr>
                  <w:rFonts w:cs="Calibri"/>
                  <w:color w:val="1F497D"/>
                </w:rPr>
                <w:t xml:space="preserve"> within </w:t>
              </w:r>
              <w:proofErr w:type="spellStart"/>
              <w:r w:rsidRPr="007C1F91">
                <w:rPr>
                  <w:rFonts w:cs="Calibri"/>
                  <w:color w:val="1F497D"/>
                </w:rPr>
                <w:t>handoverFDD</w:t>
              </w:r>
              <w:proofErr w:type="spellEnd"/>
              <w:r w:rsidRPr="007C1F91">
                <w:rPr>
                  <w:rFonts w:cs="Calibri"/>
                  <w:color w:val="1F497D"/>
                </w:rPr>
                <w:t xml:space="preserve">-TDD/ handoverFR1-FR2/ </w:t>
              </w:r>
              <w:proofErr w:type="spellStart"/>
              <w:r w:rsidRPr="007C1F91">
                <w:rPr>
                  <w:rFonts w:cs="Calibri"/>
                  <w:color w:val="1F497D"/>
                </w:rPr>
                <w:t>handoverInterF</w:t>
              </w:r>
              <w:proofErr w:type="spellEnd"/>
              <w:r w:rsidRPr="007C1F91">
                <w:rPr>
                  <w:rFonts w:cs="Calibri"/>
                  <w:color w:val="1F497D"/>
                </w:rPr>
                <w:t>.</w:t>
              </w:r>
            </w:ins>
          </w:p>
        </w:tc>
      </w:tr>
      <w:tr w:rsidR="0013637C" w14:paraId="3D27C45A" w14:textId="77777777" w:rsidTr="00E871A2">
        <w:tc>
          <w:tcPr>
            <w:tcW w:w="2122" w:type="dxa"/>
          </w:tcPr>
          <w:p w14:paraId="4D697B78" w14:textId="53732CA1" w:rsidR="0013637C" w:rsidRDefault="0013637C" w:rsidP="0013637C">
            <w:ins w:id="142" w:author="[Nokia R2]" w:date="2020-06-03T14:54:00Z">
              <w:r>
                <w:t>Nokia</w:t>
              </w:r>
            </w:ins>
          </w:p>
        </w:tc>
        <w:tc>
          <w:tcPr>
            <w:tcW w:w="1842" w:type="dxa"/>
          </w:tcPr>
          <w:p w14:paraId="62B27F69" w14:textId="0483FF79" w:rsidR="0013637C" w:rsidRDefault="0013637C" w:rsidP="0013637C">
            <w:ins w:id="143" w:author="[Nokia R2]" w:date="2020-06-03T14:54:00Z">
              <w:r>
                <w:t>Agree</w:t>
              </w:r>
            </w:ins>
          </w:p>
        </w:tc>
        <w:tc>
          <w:tcPr>
            <w:tcW w:w="5665" w:type="dxa"/>
          </w:tcPr>
          <w:p w14:paraId="74CED0A8" w14:textId="77777777" w:rsidR="0013637C" w:rsidRDefault="0013637C" w:rsidP="0013637C"/>
        </w:tc>
      </w:tr>
      <w:tr w:rsidR="0013637C" w14:paraId="6CB17D37" w14:textId="77777777" w:rsidTr="00E871A2">
        <w:tc>
          <w:tcPr>
            <w:tcW w:w="2122" w:type="dxa"/>
          </w:tcPr>
          <w:p w14:paraId="39A48C55" w14:textId="20B43416" w:rsidR="0013637C" w:rsidRDefault="008E5437" w:rsidP="0013637C">
            <w:ins w:id="144" w:author="Ericsson" w:date="2020-06-03T15:40:00Z">
              <w:r>
                <w:t>Ericsson</w:t>
              </w:r>
            </w:ins>
          </w:p>
        </w:tc>
        <w:tc>
          <w:tcPr>
            <w:tcW w:w="1842" w:type="dxa"/>
          </w:tcPr>
          <w:p w14:paraId="78A87856" w14:textId="6CA37606" w:rsidR="0013637C" w:rsidRDefault="008E5437" w:rsidP="0013637C">
            <w:ins w:id="145" w:author="Ericsson" w:date="2020-06-03T15:40:00Z">
              <w:r>
                <w:t>Agree</w:t>
              </w:r>
            </w:ins>
          </w:p>
        </w:tc>
        <w:tc>
          <w:tcPr>
            <w:tcW w:w="5665" w:type="dxa"/>
          </w:tcPr>
          <w:p w14:paraId="721D64D0" w14:textId="27987119" w:rsidR="0013637C" w:rsidRDefault="00103D56" w:rsidP="0013637C">
            <w:ins w:id="146" w:author="Ericsson" w:date="2020-06-03T15:41:00Z">
              <w:r>
                <w:t xml:space="preserve">We agree with the intention. We are not sure, however, whether we need to add “NE-DC” to cases applicable for “NR SA”, maybe we could simply clarify that this capability is anyway related to NR </w:t>
              </w:r>
            </w:ins>
            <w:ins w:id="147" w:author="Ericsson" w:date="2020-06-03T15:42:00Z">
              <w:r>
                <w:t>MCG.</w:t>
              </w:r>
            </w:ins>
          </w:p>
        </w:tc>
      </w:tr>
      <w:tr w:rsidR="00C545F6" w14:paraId="125E7923" w14:textId="77777777" w:rsidTr="00E871A2">
        <w:tc>
          <w:tcPr>
            <w:tcW w:w="2122" w:type="dxa"/>
          </w:tcPr>
          <w:p w14:paraId="701D9858" w14:textId="14A59FCA" w:rsidR="00C545F6" w:rsidRDefault="00C545F6" w:rsidP="00C545F6">
            <w:ins w:id="148" w:author="Huawei" w:date="2020-06-03T23:43:00Z">
              <w:r>
                <w:t xml:space="preserve">Huawei, </w:t>
              </w:r>
              <w:proofErr w:type="spellStart"/>
              <w:r>
                <w:t>HiSilicon</w:t>
              </w:r>
            </w:ins>
            <w:proofErr w:type="spellEnd"/>
          </w:p>
        </w:tc>
        <w:tc>
          <w:tcPr>
            <w:tcW w:w="1842" w:type="dxa"/>
          </w:tcPr>
          <w:p w14:paraId="3A6A616E" w14:textId="30EFBD6F" w:rsidR="00C545F6" w:rsidRDefault="00C545F6" w:rsidP="00C545F6">
            <w:ins w:id="149" w:author="Huawei" w:date="2020-06-03T23:43:00Z">
              <w:r w:rsidRPr="00E47021">
                <w:rPr>
                  <w:rFonts w:eastAsiaTheme="minorEastAsia"/>
                </w:rPr>
                <w:t>Agree</w:t>
              </w:r>
            </w:ins>
          </w:p>
        </w:tc>
        <w:tc>
          <w:tcPr>
            <w:tcW w:w="5665" w:type="dxa"/>
          </w:tcPr>
          <w:p w14:paraId="784315E0" w14:textId="77777777" w:rsidR="00C545F6" w:rsidRDefault="00C545F6" w:rsidP="00C545F6">
            <w:pPr>
              <w:rPr>
                <w:ins w:id="150" w:author="Huawei" w:date="2020-06-03T23:43:00Z"/>
              </w:rPr>
            </w:pPr>
            <w:ins w:id="151" w:author="Huawei" w:date="2020-06-03T23:43:00Z">
              <w:r w:rsidRPr="00F337B9">
                <w:t>For CGI-Reporting, maybe need to check offline discussion 019 to avoid collision.</w:t>
              </w:r>
            </w:ins>
          </w:p>
          <w:p w14:paraId="1E287D5F" w14:textId="40AB2850" w:rsidR="00C545F6" w:rsidRDefault="00C545F6" w:rsidP="00C545F6">
            <w:ins w:id="152" w:author="Huawei" w:date="2020-06-03T23:43:00Z">
              <w:r>
                <w:rPr>
                  <w:rFonts w:eastAsiaTheme="minorEastAsia"/>
                </w:rPr>
                <w:t xml:space="preserve">Same view with </w:t>
              </w:r>
              <w:r>
                <w:rPr>
                  <w:rFonts w:eastAsia="Malgun Gothic" w:hint="eastAsia"/>
                </w:rPr>
                <w:t>Samsung</w:t>
              </w:r>
              <w:r>
                <w:rPr>
                  <w:rFonts w:eastAsia="Malgun Gothic"/>
                </w:rPr>
                <w:t xml:space="preserve"> that NR-DC should be considered.</w:t>
              </w:r>
            </w:ins>
          </w:p>
        </w:tc>
      </w:tr>
      <w:tr w:rsidR="00C545F6" w14:paraId="06D1A98D" w14:textId="77777777" w:rsidTr="00E871A2">
        <w:tc>
          <w:tcPr>
            <w:tcW w:w="2122" w:type="dxa"/>
          </w:tcPr>
          <w:p w14:paraId="4D59DC1A" w14:textId="77777777" w:rsidR="00C545F6" w:rsidRDefault="00C545F6" w:rsidP="00C545F6"/>
        </w:tc>
        <w:tc>
          <w:tcPr>
            <w:tcW w:w="1842" w:type="dxa"/>
          </w:tcPr>
          <w:p w14:paraId="0B5DA79E" w14:textId="77777777" w:rsidR="00C545F6" w:rsidRDefault="00C545F6" w:rsidP="00C545F6"/>
        </w:tc>
        <w:tc>
          <w:tcPr>
            <w:tcW w:w="5665" w:type="dxa"/>
          </w:tcPr>
          <w:p w14:paraId="22F40788" w14:textId="77777777" w:rsidR="00C545F6" w:rsidRDefault="00C545F6" w:rsidP="00C545F6"/>
        </w:tc>
      </w:tr>
    </w:tbl>
    <w:p w14:paraId="137497E5" w14:textId="103A6714" w:rsidR="00FE366A" w:rsidRPr="00FE366A" w:rsidRDefault="00FE366A" w:rsidP="00FE366A">
      <w:pPr>
        <w:pStyle w:val="a8"/>
        <w:spacing w:beforeLines="50" w:before="120" w:after="0"/>
      </w:pPr>
      <w:r w:rsidRPr="00FE366A">
        <w:rPr>
          <w:rFonts w:hint="eastAsia"/>
        </w:rPr>
        <w:lastRenderedPageBreak/>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40"/>
              <w:rPr>
                <w:rFonts w:cs="Arial"/>
              </w:rPr>
            </w:pPr>
            <w:bookmarkStart w:id="153" w:name="_Toc29241389"/>
            <w:bookmarkStart w:id="154" w:name="_Toc37152858"/>
            <w:r w:rsidRPr="00DD3BF3">
              <w:rPr>
                <w:rFonts w:cs="Arial"/>
              </w:rPr>
              <w:t>4.3.11.4</w:t>
            </w:r>
            <w:r w:rsidRPr="00DD3BF3">
              <w:rPr>
                <w:rFonts w:cs="Arial"/>
              </w:rPr>
              <w:tab/>
            </w:r>
            <w:r w:rsidRPr="00DD3BF3">
              <w:rPr>
                <w:rFonts w:cs="Arial"/>
                <w:i/>
              </w:rPr>
              <w:t>reportCGI-NR-EN-DC-r15</w:t>
            </w:r>
            <w:bookmarkEnd w:id="153"/>
            <w:bookmarkEnd w:id="154"/>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w:t>
            </w:r>
            <w:proofErr w:type="spellStart"/>
            <w:r w:rsidRPr="00DD3BF3">
              <w:rPr>
                <w:rFonts w:ascii="Arial" w:hAnsi="Arial" w:cs="Arial"/>
              </w:rPr>
              <w:t>neighbouring</w:t>
            </w:r>
            <w:proofErr w:type="spellEnd"/>
            <w:r w:rsidRPr="00DD3BF3">
              <w:rPr>
                <w:rFonts w:ascii="Arial" w:hAnsi="Arial" w:cs="Arial"/>
              </w:rPr>
              <w:t xml:space="preserve"> NR cell by reading the SI of the </w:t>
            </w:r>
            <w:proofErr w:type="spellStart"/>
            <w:r w:rsidRPr="00DD3BF3">
              <w:rPr>
                <w:rFonts w:ascii="Arial" w:hAnsi="Arial" w:cs="Arial"/>
              </w:rPr>
              <w:t>neighbouring</w:t>
            </w:r>
            <w:proofErr w:type="spellEnd"/>
            <w:r w:rsidRPr="00DD3BF3">
              <w:rPr>
                <w:rFonts w:ascii="Arial" w:hAnsi="Arial" w:cs="Arial"/>
              </w:rPr>
              <w:t xml:space="preserve"> cell and reporting the acquired information to the network as specified in TS 36.331 [5] when the </w:t>
            </w:r>
            <w:ins w:id="155" w:author="OPPO (Qianxi)" w:date="2020-05-21T11:39:00Z">
              <w:r w:rsidRPr="00DD3BF3">
                <w:rPr>
                  <w:rFonts w:ascii="Arial" w:hAnsi="Arial" w:cs="Arial"/>
                </w:rPr>
                <w:t>(NG</w:t>
              </w:r>
              <w:proofErr w:type="gramStart"/>
              <w:r w:rsidRPr="00DD3BF3">
                <w:rPr>
                  <w:rFonts w:ascii="Arial" w:hAnsi="Arial" w:cs="Arial"/>
                </w:rPr>
                <w:t>)</w:t>
              </w:r>
            </w:ins>
            <w:r w:rsidRPr="00DD3BF3">
              <w:rPr>
                <w:rFonts w:ascii="Arial" w:hAnsi="Arial" w:cs="Arial"/>
              </w:rPr>
              <w:t>EN</w:t>
            </w:r>
            <w:proofErr w:type="gramEnd"/>
            <w:r w:rsidRPr="00DD3BF3">
              <w:rPr>
                <w:rFonts w:ascii="Arial" w:hAnsi="Arial" w:cs="Arial"/>
              </w:rPr>
              <w:t>-DC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40"/>
              <w:rPr>
                <w:rFonts w:cs="Arial"/>
              </w:rPr>
            </w:pPr>
            <w:proofErr w:type="gramStart"/>
            <w:r w:rsidRPr="00DD3BF3">
              <w:rPr>
                <w:rFonts w:cs="Arial"/>
                <w:b/>
                <w:i/>
                <w:lang w:eastAsia="zh-CN"/>
              </w:rPr>
              <w:t>r</w:t>
            </w:r>
            <w:bookmarkStart w:id="156" w:name="_Toc29241390"/>
            <w:bookmarkStart w:id="157" w:name="_Toc37152859"/>
            <w:r w:rsidR="00AC13BE" w:rsidRPr="00DD3BF3">
              <w:rPr>
                <w:rFonts w:cs="Arial"/>
              </w:rPr>
              <w:t>4.3.11.5</w:t>
            </w:r>
            <w:proofErr w:type="gramEnd"/>
            <w:r w:rsidR="00AC13BE" w:rsidRPr="00DD3BF3">
              <w:rPr>
                <w:rFonts w:cs="Arial"/>
              </w:rPr>
              <w:tab/>
            </w:r>
            <w:r w:rsidR="00AC13BE" w:rsidRPr="00DD3BF3">
              <w:rPr>
                <w:rFonts w:cs="Arial"/>
                <w:i/>
              </w:rPr>
              <w:t>reportCGI-NR-NoEN-DC-r15</w:t>
            </w:r>
            <w:bookmarkEnd w:id="156"/>
            <w:bookmarkEnd w:id="157"/>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w:t>
            </w:r>
            <w:proofErr w:type="spellStart"/>
            <w:r w:rsidRPr="00DD3BF3">
              <w:rPr>
                <w:rFonts w:ascii="Arial" w:hAnsi="Arial" w:cs="Arial"/>
              </w:rPr>
              <w:t>neighbouring</w:t>
            </w:r>
            <w:proofErr w:type="spellEnd"/>
            <w:r w:rsidRPr="00DD3BF3">
              <w:rPr>
                <w:rFonts w:ascii="Arial" w:hAnsi="Arial" w:cs="Arial"/>
              </w:rPr>
              <w:t xml:space="preserve"> NR cell by reading the SI of the </w:t>
            </w:r>
            <w:proofErr w:type="spellStart"/>
            <w:r w:rsidRPr="00DD3BF3">
              <w:rPr>
                <w:rFonts w:ascii="Arial" w:hAnsi="Arial" w:cs="Arial"/>
              </w:rPr>
              <w:t>neighbouring</w:t>
            </w:r>
            <w:proofErr w:type="spellEnd"/>
            <w:r w:rsidRPr="00DD3BF3">
              <w:rPr>
                <w:rFonts w:ascii="Arial" w:hAnsi="Arial" w:cs="Arial"/>
              </w:rPr>
              <w:t xml:space="preserve"> cell and reporting the acquired information to the network as specified in TS 36.331 [5] when the </w:t>
            </w:r>
            <w:ins w:id="158" w:author="OPPO (Qianxi)" w:date="2020-05-21T11:39:00Z">
              <w:r w:rsidRPr="00DD3BF3">
                <w:rPr>
                  <w:rFonts w:ascii="Arial" w:hAnsi="Arial" w:cs="Arial"/>
                </w:rPr>
                <w:t>(NG</w:t>
              </w:r>
              <w:proofErr w:type="gramStart"/>
              <w:r w:rsidRPr="00DD3BF3">
                <w:rPr>
                  <w:rFonts w:ascii="Arial" w:hAnsi="Arial" w:cs="Arial"/>
                </w:rPr>
                <w:t>)</w:t>
              </w:r>
            </w:ins>
            <w:r w:rsidRPr="00DD3BF3">
              <w:rPr>
                <w:rFonts w:ascii="Arial" w:hAnsi="Arial" w:cs="Arial"/>
              </w:rPr>
              <w:t>EN</w:t>
            </w:r>
            <w:proofErr w:type="gramEnd"/>
            <w:r w:rsidRPr="00DD3BF3">
              <w:rPr>
                <w:rFonts w:ascii="Arial" w:hAnsi="Arial" w:cs="Arial"/>
              </w:rPr>
              <w:t>-DC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40"/>
              <w:rPr>
                <w:rFonts w:cs="Arial"/>
              </w:rPr>
            </w:pPr>
            <w:bookmarkStart w:id="159" w:name="_Toc29241427"/>
            <w:bookmarkStart w:id="160" w:name="_Toc37152896"/>
            <w:r w:rsidRPr="00DD3BF3">
              <w:rPr>
                <w:rFonts w:cs="Arial"/>
              </w:rPr>
              <w:t>4.3.15.15</w:t>
            </w:r>
            <w:r w:rsidRPr="00DD3BF3">
              <w:rPr>
                <w:rFonts w:cs="Arial"/>
              </w:rPr>
              <w:tab/>
            </w:r>
            <w:r w:rsidRPr="00DD3BF3">
              <w:rPr>
                <w:rFonts w:cs="Arial"/>
                <w:i/>
              </w:rPr>
              <w:t>inDeviceCoexInd-ENDC-r15</w:t>
            </w:r>
            <w:bookmarkEnd w:id="159"/>
            <w:bookmarkEnd w:id="160"/>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161" w:author="OPPO (Qianxi)" w:date="2020-05-21T11:39:00Z">
              <w:r w:rsidRPr="00DD3BF3">
                <w:rPr>
                  <w:rFonts w:ascii="Arial" w:hAnsi="Arial" w:cs="Arial"/>
                </w:rPr>
                <w:t>(NG</w:t>
              </w:r>
              <w:proofErr w:type="gramStart"/>
              <w:r w:rsidRPr="00DD3BF3">
                <w:rPr>
                  <w:rFonts w:ascii="Arial" w:hAnsi="Arial" w:cs="Arial"/>
                </w:rPr>
                <w:t>)</w:t>
              </w:r>
            </w:ins>
            <w:r w:rsidRPr="00DD3BF3">
              <w:rPr>
                <w:rFonts w:ascii="Arial" w:hAnsi="Arial" w:cs="Arial"/>
              </w:rPr>
              <w:t>EN</w:t>
            </w:r>
            <w:proofErr w:type="gramEnd"/>
            <w:r w:rsidRPr="00DD3BF3">
              <w:rPr>
                <w:rFonts w:ascii="Arial" w:hAnsi="Arial" w:cs="Arial"/>
              </w:rPr>
              <w:t xml:space="preserve">-DC operation as specified in TS 36.331 [5]. A UE that supports in-device coexistence indication for </w:t>
            </w:r>
            <w:ins w:id="162" w:author="OPPO (Qianxi)" w:date="2020-05-21T11:39:00Z">
              <w:r w:rsidRPr="00DD3BF3">
                <w:rPr>
                  <w:rFonts w:ascii="Arial" w:hAnsi="Arial" w:cs="Arial"/>
                </w:rPr>
                <w:t>(NG</w:t>
              </w:r>
              <w:proofErr w:type="gramStart"/>
              <w:r w:rsidRPr="00DD3BF3">
                <w:rPr>
                  <w:rFonts w:ascii="Arial" w:hAnsi="Arial" w:cs="Arial"/>
                </w:rPr>
                <w:t>)</w:t>
              </w:r>
            </w:ins>
            <w:r w:rsidRPr="00DD3BF3">
              <w:rPr>
                <w:rFonts w:ascii="Arial" w:hAnsi="Arial" w:cs="Arial"/>
              </w:rPr>
              <w:t>EN</w:t>
            </w:r>
            <w:proofErr w:type="gramEnd"/>
            <w:r w:rsidRPr="00DD3BF3">
              <w:rPr>
                <w:rFonts w:ascii="Arial" w:hAnsi="Arial" w:cs="Arial"/>
              </w:rPr>
              <w:t>-DC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a8"/>
        <w:spacing w:beforeLines="50" w:before="120" w:afterLines="50"/>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afa"/>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BFBFBF" w:themeFill="background1" w:themeFillShade="BF"/>
          </w:tcPr>
          <w:p w14:paraId="621CFA48" w14:textId="77777777" w:rsidR="00FE366A" w:rsidRDefault="00FE366A" w:rsidP="00E871A2">
            <w:pPr>
              <w:pStyle w:val="a8"/>
            </w:pPr>
            <w:r w:rsidRPr="005B3827">
              <w:rPr>
                <w:i/>
              </w:rPr>
              <w:t>Company</w:t>
            </w:r>
          </w:p>
        </w:tc>
        <w:tc>
          <w:tcPr>
            <w:tcW w:w="1842" w:type="dxa"/>
            <w:shd w:val="clear" w:color="auto" w:fill="BFBFBF" w:themeFill="background1" w:themeFillShade="BF"/>
          </w:tcPr>
          <w:p w14:paraId="0CBA8D3A" w14:textId="77777777" w:rsidR="00FE366A" w:rsidRDefault="00FE366A" w:rsidP="00E871A2">
            <w:pPr>
              <w:pStyle w:val="a8"/>
            </w:pPr>
            <w:r w:rsidRPr="005B3827">
              <w:rPr>
                <w:i/>
              </w:rPr>
              <w:t>Agree/Disagree with the necessity of CR to address the issue</w:t>
            </w:r>
          </w:p>
        </w:tc>
        <w:tc>
          <w:tcPr>
            <w:tcW w:w="5665" w:type="dxa"/>
            <w:shd w:val="clear" w:color="auto" w:fill="BFBFBF" w:themeFill="background1" w:themeFillShade="BF"/>
          </w:tcPr>
          <w:p w14:paraId="252BA147" w14:textId="77777777" w:rsidR="00AC13BE" w:rsidRDefault="00AC13BE" w:rsidP="00AC13BE">
            <w:pPr>
              <w:pStyle w:val="a8"/>
              <w:spacing w:after="0"/>
              <w:rPr>
                <w:i/>
              </w:rPr>
            </w:pPr>
            <w:r w:rsidRPr="005B3827">
              <w:rPr>
                <w:i/>
              </w:rPr>
              <w:t>Comments on the detailed content of the CR</w:t>
            </w:r>
            <w:r>
              <w:rPr>
                <w:i/>
              </w:rPr>
              <w:t>:</w:t>
            </w:r>
          </w:p>
          <w:p w14:paraId="15D6DF83" w14:textId="77777777" w:rsidR="00AC13BE" w:rsidRPr="006B65A6" w:rsidRDefault="00AC13BE" w:rsidP="00AC13BE">
            <w:pPr>
              <w:pStyle w:val="a8"/>
              <w:numPr>
                <w:ilvl w:val="0"/>
                <w:numId w:val="31"/>
              </w:numPr>
              <w:spacing w:after="0"/>
            </w:pPr>
            <w:r>
              <w:rPr>
                <w:i/>
              </w:rPr>
              <w:t>Which IE should be covered / is missed in the clarification?</w:t>
            </w:r>
          </w:p>
          <w:p w14:paraId="6BC8A137" w14:textId="6F495956" w:rsidR="00FE366A" w:rsidRPr="006B4E9D" w:rsidRDefault="00AC13BE" w:rsidP="00AC13BE">
            <w:pPr>
              <w:pStyle w:val="a8"/>
              <w:numPr>
                <w:ilvl w:val="0"/>
                <w:numId w:val="31"/>
              </w:numPr>
              <w:spacing w:after="0"/>
            </w:pPr>
            <w:r>
              <w:rPr>
                <w:i/>
              </w:rPr>
              <w:t>For the related IEs, how should the clarification be done (if different from the CR)</w:t>
            </w:r>
          </w:p>
        </w:tc>
      </w:tr>
      <w:tr w:rsidR="00FE366A" w14:paraId="79D57DF8" w14:textId="77777777" w:rsidTr="00E871A2">
        <w:tc>
          <w:tcPr>
            <w:tcW w:w="2122" w:type="dxa"/>
          </w:tcPr>
          <w:p w14:paraId="7596E083" w14:textId="5D7BB239" w:rsidR="00FE366A" w:rsidRPr="00463072" w:rsidRDefault="00463072" w:rsidP="00E871A2">
            <w:pPr>
              <w:rPr>
                <w:rFonts w:eastAsia="Yu Mincho"/>
                <w:rPrChange w:id="163" w:author="Qualcomm (Masato)" w:date="2020-06-03T17:09:00Z">
                  <w:rPr>
                    <w:rFonts w:eastAsiaTheme="minorEastAsia"/>
                  </w:rPr>
                </w:rPrChange>
              </w:rPr>
            </w:pPr>
            <w:ins w:id="164" w:author="Qualcomm (Masato)" w:date="2020-06-03T17:09:00Z">
              <w:r>
                <w:rPr>
                  <w:rFonts w:eastAsia="Yu Mincho" w:hint="eastAsia"/>
                </w:rPr>
                <w:t>Q</w:t>
              </w:r>
              <w:r>
                <w:rPr>
                  <w:rFonts w:eastAsia="Yu Mincho"/>
                </w:rPr>
                <w:t>ualcomm Incorporated</w:t>
              </w:r>
            </w:ins>
          </w:p>
        </w:tc>
        <w:tc>
          <w:tcPr>
            <w:tcW w:w="1842" w:type="dxa"/>
          </w:tcPr>
          <w:p w14:paraId="382FE924" w14:textId="60667030" w:rsidR="00FE366A" w:rsidRPr="00463072" w:rsidRDefault="00463072" w:rsidP="00E871A2">
            <w:pPr>
              <w:rPr>
                <w:rFonts w:eastAsia="Yu Mincho"/>
                <w:rPrChange w:id="165" w:author="Qualcomm (Masato)" w:date="2020-06-03T17:09:00Z">
                  <w:rPr>
                    <w:rFonts w:eastAsiaTheme="minorEastAsia"/>
                  </w:rPr>
                </w:rPrChange>
              </w:rPr>
            </w:pPr>
            <w:ins w:id="166" w:author="Qualcomm (Masato)" w:date="2020-06-03T17:09:00Z">
              <w:r>
                <w:rPr>
                  <w:rFonts w:eastAsia="Yu Mincho" w:hint="eastAsia"/>
                </w:rPr>
                <w:t>A</w:t>
              </w:r>
              <w:r>
                <w:rPr>
                  <w:rFonts w:eastAsia="Yu Mincho"/>
                </w:rPr>
                <w:t>gree</w:t>
              </w:r>
            </w:ins>
          </w:p>
        </w:tc>
        <w:tc>
          <w:tcPr>
            <w:tcW w:w="5665" w:type="dxa"/>
          </w:tcPr>
          <w:p w14:paraId="210FE51E" w14:textId="77777777" w:rsidR="00FE366A" w:rsidRDefault="00FE366A" w:rsidP="00E871A2"/>
        </w:tc>
      </w:tr>
      <w:tr w:rsidR="00FE366A" w14:paraId="2DD721F5" w14:textId="77777777" w:rsidTr="00E871A2">
        <w:tc>
          <w:tcPr>
            <w:tcW w:w="2122" w:type="dxa"/>
          </w:tcPr>
          <w:p w14:paraId="0E4E9DA4" w14:textId="2E43AF5F" w:rsidR="00FE366A" w:rsidRPr="007C1F91" w:rsidRDefault="007C1F91" w:rsidP="00E871A2">
            <w:pPr>
              <w:rPr>
                <w:rFonts w:eastAsia="Malgun Gothic"/>
                <w:rPrChange w:id="167" w:author="Samsung (Seungri Jin)" w:date="2020-06-03T19:58:00Z">
                  <w:rPr/>
                </w:rPrChange>
              </w:rPr>
            </w:pPr>
            <w:ins w:id="168" w:author="Samsung (Seungri Jin)" w:date="2020-06-03T19:58:00Z">
              <w:r>
                <w:rPr>
                  <w:rFonts w:eastAsia="Malgun Gothic" w:hint="eastAsia"/>
                </w:rPr>
                <w:t>Samsung</w:t>
              </w:r>
            </w:ins>
          </w:p>
        </w:tc>
        <w:tc>
          <w:tcPr>
            <w:tcW w:w="1842" w:type="dxa"/>
          </w:tcPr>
          <w:p w14:paraId="79024A82" w14:textId="34278360" w:rsidR="00FE366A" w:rsidRPr="007C1F91" w:rsidRDefault="007C1F91" w:rsidP="00E871A2">
            <w:pPr>
              <w:rPr>
                <w:rFonts w:eastAsia="Malgun Gothic"/>
                <w:rPrChange w:id="169" w:author="Samsung (Seungri Jin)" w:date="2020-06-03T19:58:00Z">
                  <w:rPr/>
                </w:rPrChange>
              </w:rPr>
            </w:pPr>
            <w:ins w:id="170" w:author="Samsung (Seungri Jin)" w:date="2020-06-03T19:58:00Z">
              <w:r>
                <w:rPr>
                  <w:rFonts w:eastAsia="Malgun Gothic" w:hint="eastAsia"/>
                </w:rPr>
                <w:t>Agree</w:t>
              </w:r>
            </w:ins>
          </w:p>
        </w:tc>
        <w:tc>
          <w:tcPr>
            <w:tcW w:w="5665" w:type="dxa"/>
          </w:tcPr>
          <w:p w14:paraId="67F14453" w14:textId="77777777" w:rsidR="00FE366A" w:rsidRDefault="00FE366A" w:rsidP="00E871A2"/>
        </w:tc>
      </w:tr>
      <w:tr w:rsidR="0013637C" w14:paraId="095EAE30" w14:textId="77777777" w:rsidTr="00E871A2">
        <w:tc>
          <w:tcPr>
            <w:tcW w:w="2122" w:type="dxa"/>
          </w:tcPr>
          <w:p w14:paraId="313E8CDF" w14:textId="3640935B" w:rsidR="0013637C" w:rsidRDefault="0013637C" w:rsidP="0013637C">
            <w:ins w:id="171" w:author="[Nokia R2]" w:date="2020-06-03T14:54:00Z">
              <w:r>
                <w:t>Nokia</w:t>
              </w:r>
            </w:ins>
          </w:p>
        </w:tc>
        <w:tc>
          <w:tcPr>
            <w:tcW w:w="1842" w:type="dxa"/>
          </w:tcPr>
          <w:p w14:paraId="47AF0AD2" w14:textId="6661E94A" w:rsidR="0013637C" w:rsidRDefault="0013637C" w:rsidP="0013637C">
            <w:ins w:id="172" w:author="[Nokia R2]" w:date="2020-06-03T14:54:00Z">
              <w:r>
                <w:t>Agree</w:t>
              </w:r>
            </w:ins>
          </w:p>
        </w:tc>
        <w:tc>
          <w:tcPr>
            <w:tcW w:w="5665" w:type="dxa"/>
          </w:tcPr>
          <w:p w14:paraId="213F02E4" w14:textId="77777777" w:rsidR="0013637C" w:rsidRDefault="0013637C" w:rsidP="0013637C"/>
        </w:tc>
      </w:tr>
      <w:tr w:rsidR="0013637C" w14:paraId="660BB01F" w14:textId="77777777" w:rsidTr="00E871A2">
        <w:tc>
          <w:tcPr>
            <w:tcW w:w="2122" w:type="dxa"/>
          </w:tcPr>
          <w:p w14:paraId="104D143F" w14:textId="2FA5AC53" w:rsidR="0013637C" w:rsidRDefault="00852782" w:rsidP="0013637C">
            <w:ins w:id="173" w:author="Ericsson" w:date="2020-06-03T15:42:00Z">
              <w:r>
                <w:t>Ericsson</w:t>
              </w:r>
            </w:ins>
          </w:p>
        </w:tc>
        <w:tc>
          <w:tcPr>
            <w:tcW w:w="1842" w:type="dxa"/>
          </w:tcPr>
          <w:p w14:paraId="780E8030" w14:textId="60E52AB5" w:rsidR="0013637C" w:rsidRDefault="00852782" w:rsidP="0013637C">
            <w:ins w:id="174" w:author="Ericsson" w:date="2020-06-03T15:42:00Z">
              <w:r>
                <w:t>Agree</w:t>
              </w:r>
            </w:ins>
          </w:p>
        </w:tc>
        <w:tc>
          <w:tcPr>
            <w:tcW w:w="5665" w:type="dxa"/>
          </w:tcPr>
          <w:p w14:paraId="5F58A054" w14:textId="77777777" w:rsidR="0013637C" w:rsidRDefault="0013637C" w:rsidP="0013637C"/>
        </w:tc>
      </w:tr>
      <w:tr w:rsidR="00C545F6" w14:paraId="521E7A72" w14:textId="77777777" w:rsidTr="00E871A2">
        <w:tc>
          <w:tcPr>
            <w:tcW w:w="2122" w:type="dxa"/>
          </w:tcPr>
          <w:p w14:paraId="69708DE5" w14:textId="5B32F138" w:rsidR="00C545F6" w:rsidRDefault="00C545F6" w:rsidP="00C545F6">
            <w:ins w:id="175" w:author="Huawei" w:date="2020-06-03T23:43:00Z">
              <w:r>
                <w:t xml:space="preserve">Huawei, </w:t>
              </w:r>
              <w:proofErr w:type="spellStart"/>
              <w:r>
                <w:t>HiSilicon</w:t>
              </w:r>
            </w:ins>
            <w:proofErr w:type="spellEnd"/>
          </w:p>
        </w:tc>
        <w:tc>
          <w:tcPr>
            <w:tcW w:w="1842" w:type="dxa"/>
          </w:tcPr>
          <w:p w14:paraId="1E0074F7" w14:textId="4C5CCAF5" w:rsidR="00C545F6" w:rsidRDefault="00C545F6" w:rsidP="00C545F6">
            <w:ins w:id="176" w:author="Huawei" w:date="2020-06-03T23:43:00Z">
              <w:r w:rsidRPr="00E47021">
                <w:rPr>
                  <w:rFonts w:eastAsiaTheme="minorEastAsia"/>
                </w:rPr>
                <w:t>Agree</w:t>
              </w:r>
            </w:ins>
          </w:p>
        </w:tc>
        <w:tc>
          <w:tcPr>
            <w:tcW w:w="5665" w:type="dxa"/>
          </w:tcPr>
          <w:p w14:paraId="1EE2FC23" w14:textId="77777777" w:rsidR="00C545F6" w:rsidRDefault="00C545F6" w:rsidP="00C545F6">
            <w:pPr>
              <w:rPr>
                <w:ins w:id="177" w:author="Huawei" w:date="2020-06-03T23:43:00Z"/>
              </w:rPr>
            </w:pPr>
            <w:ins w:id="178" w:author="Huawei" w:date="2020-06-03T23:43:00Z">
              <w:r>
                <w:t xml:space="preserve">For </w:t>
              </w:r>
              <w:r w:rsidRPr="00D36D52">
                <w:t>CGI-Reporting</w:t>
              </w:r>
              <w:r>
                <w:t>, maybe need to check offline discussion 019 to avoid collision.</w:t>
              </w:r>
            </w:ins>
          </w:p>
          <w:p w14:paraId="1293FB5B" w14:textId="04EF8A1C" w:rsidR="00C545F6" w:rsidRDefault="00C545F6" w:rsidP="00C545F6">
            <w:ins w:id="179" w:author="Huawei" w:date="2020-06-03T23:43:00Z">
              <w:r>
                <w:t>For IDC, it seems ok.</w:t>
              </w:r>
            </w:ins>
          </w:p>
        </w:tc>
      </w:tr>
      <w:tr w:rsidR="00C545F6" w14:paraId="6B9FCFCD" w14:textId="77777777" w:rsidTr="00E871A2">
        <w:tc>
          <w:tcPr>
            <w:tcW w:w="2122" w:type="dxa"/>
          </w:tcPr>
          <w:p w14:paraId="764C3D94" w14:textId="77777777" w:rsidR="00C545F6" w:rsidRDefault="00C545F6" w:rsidP="00C545F6"/>
        </w:tc>
        <w:tc>
          <w:tcPr>
            <w:tcW w:w="1842" w:type="dxa"/>
          </w:tcPr>
          <w:p w14:paraId="65E3529F" w14:textId="77777777" w:rsidR="00C545F6" w:rsidRDefault="00C545F6" w:rsidP="00C545F6"/>
        </w:tc>
        <w:tc>
          <w:tcPr>
            <w:tcW w:w="5665" w:type="dxa"/>
          </w:tcPr>
          <w:p w14:paraId="5CE58157" w14:textId="77777777" w:rsidR="00C545F6" w:rsidRDefault="00C545F6" w:rsidP="00C545F6"/>
        </w:tc>
      </w:tr>
    </w:tbl>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31"/>
      </w:pPr>
      <w:r>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a8"/>
        <w:spacing w:beforeLines="50" w:before="120" w:afterLines="50"/>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40"/>
        <w:pBdr>
          <w:top w:val="single" w:sz="4" w:space="1" w:color="auto"/>
          <w:left w:val="single" w:sz="4" w:space="4" w:color="auto"/>
          <w:bottom w:val="single" w:sz="4" w:space="1" w:color="auto"/>
          <w:right w:val="single" w:sz="4" w:space="4" w:color="auto"/>
        </w:pBdr>
        <w:rPr>
          <w:rFonts w:cs="Arial"/>
          <w:lang w:eastAsia="zh-CN"/>
        </w:rPr>
      </w:pPr>
      <w:bookmarkStart w:id="180" w:name="_Toc29241594"/>
      <w:bookmarkStart w:id="181"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180"/>
      <w:bookmarkEnd w:id="181"/>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182" w:author="OPPO (Qianxi)" w:date="2020-05-21T11:39:00Z">
        <w:r w:rsidRPr="00DD3BF3">
          <w:rPr>
            <w:rFonts w:ascii="Arial" w:hAnsi="Arial" w:cs="Arial"/>
          </w:rPr>
          <w:t xml:space="preserve"> or NG-RAN E-UTRA-NR Dual Connectivity</w:t>
        </w:r>
      </w:ins>
      <w:r w:rsidRPr="00DD3BF3">
        <w:rPr>
          <w:rFonts w:ascii="Arial" w:hAnsi="Arial" w:cs="Arial"/>
        </w:rPr>
        <w:t xml:space="preserve">. This field includes the supported NR bands as defined in TS 38.101-1 [33] and TS 38.101-2 [34]. The presence of this field also indicates that the UE can perform both NR SS-RSRP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a8"/>
        <w:spacing w:beforeLines="50" w:before="120" w:afterLines="50"/>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proofErr w:type="spellStart"/>
      <w:r w:rsidRPr="00A77488">
        <w:rPr>
          <w:i/>
          <w:u w:val="single"/>
        </w:rPr>
        <w:t>supportedBandListEN</w:t>
      </w:r>
      <w:proofErr w:type="spellEnd"/>
      <w:r w:rsidRPr="00A77488">
        <w:rPr>
          <w:i/>
          <w:u w:val="single"/>
        </w:rPr>
        <w:t>-DC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w:t>
      </w:r>
      <w:r>
        <w:rPr>
          <w:rFonts w:cs="Arial"/>
          <w:bCs/>
        </w:rPr>
        <w:lastRenderedPageBreak/>
        <w:t>36.306?</w:t>
      </w:r>
    </w:p>
    <w:tbl>
      <w:tblPr>
        <w:tblStyle w:val="afa"/>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BFBFBF" w:themeFill="background1" w:themeFillShade="BF"/>
          </w:tcPr>
          <w:p w14:paraId="7B0CCCA2" w14:textId="59A82909" w:rsidR="00AC13BE" w:rsidRDefault="00AC13BE" w:rsidP="00AC13BE">
            <w:pPr>
              <w:pStyle w:val="a8"/>
            </w:pPr>
            <w:r w:rsidRPr="005B3827">
              <w:rPr>
                <w:i/>
              </w:rPr>
              <w:t>Company</w:t>
            </w:r>
          </w:p>
        </w:tc>
        <w:tc>
          <w:tcPr>
            <w:tcW w:w="1842" w:type="dxa"/>
            <w:shd w:val="clear" w:color="auto" w:fill="BFBFBF" w:themeFill="background1" w:themeFillShade="BF"/>
          </w:tcPr>
          <w:p w14:paraId="35134C5A" w14:textId="30A7F2D9" w:rsidR="00AC13BE" w:rsidRDefault="00AC13BE" w:rsidP="00AC13BE">
            <w:pPr>
              <w:pStyle w:val="a8"/>
            </w:pPr>
            <w:r w:rsidRPr="005B3827">
              <w:rPr>
                <w:i/>
              </w:rPr>
              <w:t>Agree/Disagree with the necessity of CR to address the issue</w:t>
            </w:r>
          </w:p>
        </w:tc>
        <w:tc>
          <w:tcPr>
            <w:tcW w:w="5665" w:type="dxa"/>
            <w:shd w:val="clear" w:color="auto" w:fill="BFBFBF" w:themeFill="background1" w:themeFillShade="BF"/>
          </w:tcPr>
          <w:p w14:paraId="75BDE46C" w14:textId="77777777" w:rsidR="00AC13BE" w:rsidRDefault="00AC13BE" w:rsidP="00AC13BE">
            <w:pPr>
              <w:pStyle w:val="a8"/>
              <w:spacing w:after="0"/>
              <w:rPr>
                <w:i/>
              </w:rPr>
            </w:pPr>
            <w:r w:rsidRPr="005B3827">
              <w:rPr>
                <w:i/>
              </w:rPr>
              <w:t>Comments on the detailed content of the CR</w:t>
            </w:r>
            <w:r>
              <w:rPr>
                <w:i/>
              </w:rPr>
              <w:t>:</w:t>
            </w:r>
          </w:p>
          <w:p w14:paraId="10F0F188" w14:textId="77777777" w:rsidR="00AC13BE" w:rsidRPr="006B65A6" w:rsidRDefault="00AC13BE" w:rsidP="00AC13BE">
            <w:pPr>
              <w:pStyle w:val="a8"/>
              <w:numPr>
                <w:ilvl w:val="0"/>
                <w:numId w:val="32"/>
              </w:numPr>
              <w:spacing w:after="0"/>
            </w:pPr>
            <w:r>
              <w:rPr>
                <w:i/>
              </w:rPr>
              <w:t>Which IE should be covered / is missed in the clarification?</w:t>
            </w:r>
          </w:p>
          <w:p w14:paraId="4064E8F2" w14:textId="066EB046" w:rsidR="00AC13BE" w:rsidRPr="006B4E9D" w:rsidRDefault="00AC13BE" w:rsidP="00AC13BE">
            <w:pPr>
              <w:pStyle w:val="a8"/>
              <w:numPr>
                <w:ilvl w:val="0"/>
                <w:numId w:val="32"/>
              </w:numPr>
              <w:spacing w:after="0"/>
            </w:pPr>
            <w:r>
              <w:rPr>
                <w:i/>
              </w:rPr>
              <w:t>For the related IEs, how should the clarification be done (if different from the CR)</w:t>
            </w:r>
          </w:p>
        </w:tc>
      </w:tr>
      <w:tr w:rsidR="00A874A1" w14:paraId="7A300FB3" w14:textId="77777777" w:rsidTr="00E871A2">
        <w:tc>
          <w:tcPr>
            <w:tcW w:w="2122" w:type="dxa"/>
          </w:tcPr>
          <w:p w14:paraId="6A282D6F" w14:textId="56B5A1A2" w:rsidR="00A874A1" w:rsidRPr="00463072" w:rsidRDefault="00463072" w:rsidP="00E871A2">
            <w:pPr>
              <w:rPr>
                <w:rFonts w:eastAsia="Yu Mincho"/>
                <w:rPrChange w:id="183" w:author="Qualcomm (Masato)" w:date="2020-06-03T17:10:00Z">
                  <w:rPr>
                    <w:rFonts w:eastAsiaTheme="minorEastAsia"/>
                  </w:rPr>
                </w:rPrChange>
              </w:rPr>
            </w:pPr>
            <w:ins w:id="184" w:author="Qualcomm (Masato)" w:date="2020-06-03T17:10:00Z">
              <w:r>
                <w:rPr>
                  <w:rFonts w:eastAsia="Yu Mincho" w:hint="eastAsia"/>
                </w:rPr>
                <w:t>Q</w:t>
              </w:r>
              <w:r>
                <w:rPr>
                  <w:rFonts w:eastAsia="Yu Mincho"/>
                </w:rPr>
                <w:t>ualcomm Incorporated</w:t>
              </w:r>
            </w:ins>
          </w:p>
        </w:tc>
        <w:tc>
          <w:tcPr>
            <w:tcW w:w="1842" w:type="dxa"/>
          </w:tcPr>
          <w:p w14:paraId="2263E666" w14:textId="426769A5" w:rsidR="00A874A1" w:rsidRPr="00463072" w:rsidRDefault="00A874A1" w:rsidP="00E871A2">
            <w:pPr>
              <w:rPr>
                <w:rFonts w:eastAsia="Yu Mincho"/>
                <w:rPrChange w:id="185" w:author="Qualcomm (Masato)" w:date="2020-06-03T17:12:00Z">
                  <w:rPr>
                    <w:rFonts w:eastAsiaTheme="minorEastAsia"/>
                  </w:rPr>
                </w:rPrChange>
              </w:rPr>
            </w:pPr>
          </w:p>
        </w:tc>
        <w:tc>
          <w:tcPr>
            <w:tcW w:w="5665" w:type="dxa"/>
          </w:tcPr>
          <w:p w14:paraId="6D8AA02F" w14:textId="21C326EF" w:rsidR="00A874A1" w:rsidRPr="00463072" w:rsidRDefault="00463072" w:rsidP="00E871A2">
            <w:pPr>
              <w:rPr>
                <w:rFonts w:eastAsia="Yu Mincho"/>
                <w:iCs/>
                <w:rPrChange w:id="186" w:author="Qualcomm (Masato)" w:date="2020-06-03T17:11:00Z">
                  <w:rPr/>
                </w:rPrChange>
              </w:rPr>
            </w:pPr>
            <w:ins w:id="187" w:author="Qualcomm (Masato)" w:date="2020-06-03T17:11:00Z">
              <w:r>
                <w:rPr>
                  <w:rFonts w:eastAsia="Yu Mincho" w:hint="eastAsia"/>
                </w:rPr>
                <w:t>H</w:t>
              </w:r>
              <w:r>
                <w:rPr>
                  <w:rFonts w:eastAsia="Yu Mincho"/>
                </w:rPr>
                <w:t xml:space="preserve">ow is the </w:t>
              </w:r>
              <w:r w:rsidRPr="00DD3BF3">
                <w:rPr>
                  <w:rFonts w:cs="Arial"/>
                  <w:i/>
                </w:rPr>
                <w:t>supportedBandListEN-DC-r15</w:t>
              </w:r>
              <w:r>
                <w:rPr>
                  <w:rFonts w:cs="Arial"/>
                  <w:iCs/>
                </w:rPr>
                <w:t xml:space="preserve"> used for the purpose of NE-DC?</w:t>
              </w:r>
            </w:ins>
          </w:p>
        </w:tc>
      </w:tr>
      <w:tr w:rsidR="007C1F91" w14:paraId="61CE571D" w14:textId="77777777" w:rsidTr="00E871A2">
        <w:tc>
          <w:tcPr>
            <w:tcW w:w="2122" w:type="dxa"/>
          </w:tcPr>
          <w:p w14:paraId="20D74422" w14:textId="7BCBF928" w:rsidR="007C1F91" w:rsidRDefault="007C1F91" w:rsidP="007C1F91">
            <w:ins w:id="188" w:author="Samsung (Seungri Jin)" w:date="2020-06-03T20:01:00Z">
              <w:r>
                <w:rPr>
                  <w:rFonts w:eastAsia="Malgun Gothic" w:hint="eastAsia"/>
                </w:rPr>
                <w:t>Samsung</w:t>
              </w:r>
            </w:ins>
          </w:p>
        </w:tc>
        <w:tc>
          <w:tcPr>
            <w:tcW w:w="1842" w:type="dxa"/>
          </w:tcPr>
          <w:p w14:paraId="7D5D9ACC" w14:textId="5B227C46" w:rsidR="007C1F91" w:rsidRDefault="007C1F91" w:rsidP="007C1F91">
            <w:ins w:id="189" w:author="Samsung (Seungri Jin)" w:date="2020-06-03T20:01:00Z">
              <w:r>
                <w:rPr>
                  <w:rFonts w:eastAsia="Malgun Gothic" w:hint="eastAsia"/>
                </w:rPr>
                <w:t>Agree</w:t>
              </w:r>
            </w:ins>
          </w:p>
        </w:tc>
        <w:tc>
          <w:tcPr>
            <w:tcW w:w="5665" w:type="dxa"/>
          </w:tcPr>
          <w:p w14:paraId="0B088B22" w14:textId="77777777" w:rsidR="007C1F91" w:rsidRDefault="007C1F91" w:rsidP="007C1F91"/>
        </w:tc>
      </w:tr>
      <w:tr w:rsidR="0013637C" w14:paraId="5D64AA4A" w14:textId="77777777" w:rsidTr="00E871A2">
        <w:tc>
          <w:tcPr>
            <w:tcW w:w="2122" w:type="dxa"/>
          </w:tcPr>
          <w:p w14:paraId="43F0E37A" w14:textId="326FAA33" w:rsidR="0013637C" w:rsidRDefault="0013637C" w:rsidP="0013637C">
            <w:ins w:id="190" w:author="[Nokia R2]" w:date="2020-06-03T14:54:00Z">
              <w:r>
                <w:t>Nokia</w:t>
              </w:r>
            </w:ins>
          </w:p>
        </w:tc>
        <w:tc>
          <w:tcPr>
            <w:tcW w:w="1842" w:type="dxa"/>
          </w:tcPr>
          <w:p w14:paraId="0B53A766" w14:textId="00E134FB" w:rsidR="0013637C" w:rsidRDefault="0013637C" w:rsidP="0013637C">
            <w:ins w:id="191" w:author="[Nokia R2]" w:date="2020-06-03T14:54:00Z">
              <w:r>
                <w:t>Agree</w:t>
              </w:r>
            </w:ins>
          </w:p>
        </w:tc>
        <w:tc>
          <w:tcPr>
            <w:tcW w:w="5665" w:type="dxa"/>
          </w:tcPr>
          <w:p w14:paraId="2349B2FF" w14:textId="77777777" w:rsidR="0013637C" w:rsidRDefault="0013637C" w:rsidP="0013637C"/>
        </w:tc>
      </w:tr>
      <w:tr w:rsidR="0013637C" w14:paraId="4B24CA8B" w14:textId="77777777" w:rsidTr="00E871A2">
        <w:tc>
          <w:tcPr>
            <w:tcW w:w="2122" w:type="dxa"/>
          </w:tcPr>
          <w:p w14:paraId="79E5C7EC" w14:textId="20255DD7" w:rsidR="0013637C" w:rsidRDefault="004E1822" w:rsidP="0013637C">
            <w:ins w:id="192" w:author="Ericsson" w:date="2020-06-03T17:21:00Z">
              <w:r>
                <w:t>Ericsson</w:t>
              </w:r>
            </w:ins>
          </w:p>
        </w:tc>
        <w:tc>
          <w:tcPr>
            <w:tcW w:w="1842" w:type="dxa"/>
          </w:tcPr>
          <w:p w14:paraId="7F33B047" w14:textId="3C276B48" w:rsidR="0013637C" w:rsidRDefault="004E1822" w:rsidP="0013637C">
            <w:ins w:id="193" w:author="Ericsson" w:date="2020-06-03T17:21:00Z">
              <w:r>
                <w:t>Agree</w:t>
              </w:r>
            </w:ins>
          </w:p>
        </w:tc>
        <w:tc>
          <w:tcPr>
            <w:tcW w:w="5665" w:type="dxa"/>
          </w:tcPr>
          <w:p w14:paraId="7CFE8442" w14:textId="77777777" w:rsidR="0013637C" w:rsidRDefault="0013637C" w:rsidP="0013637C"/>
        </w:tc>
      </w:tr>
      <w:tr w:rsidR="0013637C" w14:paraId="0616814D" w14:textId="77777777" w:rsidTr="00E871A2">
        <w:tc>
          <w:tcPr>
            <w:tcW w:w="2122" w:type="dxa"/>
          </w:tcPr>
          <w:p w14:paraId="5D7B05FE" w14:textId="77777777" w:rsidR="0013637C" w:rsidRDefault="0013637C" w:rsidP="0013637C"/>
        </w:tc>
        <w:tc>
          <w:tcPr>
            <w:tcW w:w="1842" w:type="dxa"/>
          </w:tcPr>
          <w:p w14:paraId="53A1D6C3" w14:textId="77777777" w:rsidR="0013637C" w:rsidRDefault="0013637C" w:rsidP="0013637C"/>
        </w:tc>
        <w:tc>
          <w:tcPr>
            <w:tcW w:w="5665" w:type="dxa"/>
          </w:tcPr>
          <w:p w14:paraId="02B8C97D" w14:textId="77777777" w:rsidR="0013637C" w:rsidRDefault="0013637C" w:rsidP="0013637C"/>
        </w:tc>
      </w:tr>
      <w:tr w:rsidR="0013637C" w14:paraId="2A486241" w14:textId="77777777" w:rsidTr="00E871A2">
        <w:tc>
          <w:tcPr>
            <w:tcW w:w="2122" w:type="dxa"/>
          </w:tcPr>
          <w:p w14:paraId="286B25FE" w14:textId="77777777" w:rsidR="0013637C" w:rsidRDefault="0013637C" w:rsidP="0013637C"/>
        </w:tc>
        <w:tc>
          <w:tcPr>
            <w:tcW w:w="1842" w:type="dxa"/>
          </w:tcPr>
          <w:p w14:paraId="319D4287" w14:textId="77777777" w:rsidR="0013637C" w:rsidRDefault="0013637C" w:rsidP="0013637C"/>
        </w:tc>
        <w:tc>
          <w:tcPr>
            <w:tcW w:w="5665" w:type="dxa"/>
          </w:tcPr>
          <w:p w14:paraId="790E07A6" w14:textId="77777777" w:rsidR="0013637C" w:rsidRDefault="0013637C" w:rsidP="0013637C"/>
        </w:tc>
      </w:tr>
    </w:tbl>
    <w:p w14:paraId="38D35E22" w14:textId="77777777" w:rsidR="00A874A1" w:rsidRPr="00A874A1" w:rsidRDefault="00A874A1" w:rsidP="00A874A1">
      <w:pPr>
        <w:spacing w:beforeLines="50" w:before="120"/>
        <w:rPr>
          <w:rFonts w:cs="Arial"/>
          <w:bCs/>
        </w:rPr>
      </w:pPr>
    </w:p>
    <w:p w14:paraId="5EF31CE8" w14:textId="35632D73" w:rsidR="00A874A1" w:rsidRPr="004868D4" w:rsidRDefault="00A874A1" w:rsidP="004868D4">
      <w:pPr>
        <w:pStyle w:val="a8"/>
        <w:spacing w:beforeLines="50" w:before="120" w:afterLines="50"/>
      </w:pPr>
      <w:r w:rsidRPr="004868D4">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94" w:author="Qualcomm (Masato)" w:date="2020-06-03T17:1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195">
          <w:tblGrid>
            <w:gridCol w:w="20"/>
            <w:gridCol w:w="9610"/>
            <w:gridCol w:w="20"/>
          </w:tblGrid>
        </w:tblGridChange>
      </w:tblGrid>
      <w:tr w:rsidR="00791E0E" w:rsidRPr="00EC0F54" w14:paraId="20A0634B" w14:textId="77777777" w:rsidTr="00463072">
        <w:trPr>
          <w:cantSplit/>
          <w:trHeight w:val="2331"/>
          <w:tblHeader/>
          <w:trPrChange w:id="196" w:author="Qualcomm (Masato)" w:date="2020-06-03T17:15:00Z">
            <w:trPr>
              <w:gridBefore w:val="1"/>
              <w:cantSplit/>
              <w:tblHeader/>
            </w:trPr>
          </w:trPrChange>
        </w:trPr>
        <w:tc>
          <w:tcPr>
            <w:tcW w:w="9630" w:type="dxa"/>
            <w:tcPrChange w:id="197" w:author="Qualcomm (Masato)" w:date="2020-06-03T17:15:00Z">
              <w:tcPr>
                <w:tcW w:w="9630" w:type="dxa"/>
                <w:gridSpan w:val="2"/>
              </w:tcPr>
            </w:tcPrChange>
          </w:tcPr>
          <w:p w14:paraId="73F203D5" w14:textId="77777777" w:rsidR="00791E0E" w:rsidRPr="00EC0F54" w:rsidRDefault="00791E0E" w:rsidP="00AC13BE">
            <w:pPr>
              <w:pStyle w:val="TAL"/>
              <w:rPr>
                <w:b/>
                <w:bCs/>
                <w:i/>
                <w:iCs/>
              </w:rPr>
            </w:pPr>
            <w:proofErr w:type="spellStart"/>
            <w:r w:rsidRPr="00EC0F54">
              <w:rPr>
                <w:b/>
                <w:bCs/>
                <w:i/>
                <w:iCs/>
              </w:rPr>
              <w:lastRenderedPageBreak/>
              <w:t>supportedBandwidthCombinationSet</w:t>
            </w:r>
            <w:proofErr w:type="spellEnd"/>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EC0F54">
              <w:rPr>
                <w:lang w:eastAsia="en-GB"/>
              </w:rPr>
              <w:t>SCell</w:t>
            </w:r>
            <w:proofErr w:type="spellEnd"/>
            <w:r w:rsidRPr="00EC0F54">
              <w:rPr>
                <w:lang w:eastAsia="en-GB"/>
              </w:rPr>
              <w:t xml:space="preserve">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proofErr w:type="spellStart"/>
            <w:r w:rsidRPr="00EC0F54">
              <w:rPr>
                <w:b/>
                <w:bCs/>
                <w:i/>
                <w:iCs/>
              </w:rPr>
              <w:t>supportedBandwidthCombinationSetIntraENDC</w:t>
            </w:r>
            <w:proofErr w:type="spellEnd"/>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proofErr w:type="spellStart"/>
            <w:r w:rsidRPr="00EC0F54">
              <w:rPr>
                <w:b/>
                <w:i/>
              </w:rPr>
              <w:t>supportedBandwidthCombinationSetEUTRA</w:t>
            </w:r>
            <w:proofErr w:type="spellEnd"/>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proofErr w:type="spellStart"/>
            <w:r w:rsidRPr="00EC0F54">
              <w:rPr>
                <w:b/>
                <w:i/>
              </w:rPr>
              <w:t>asyncIntraBandENDC</w:t>
            </w:r>
            <w:proofErr w:type="spellEnd"/>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proofErr w:type="spellStart"/>
            <w:r w:rsidRPr="00EC0F54">
              <w:rPr>
                <w:b/>
                <w:bCs/>
                <w:i/>
                <w:iCs/>
              </w:rPr>
              <w:t>intraBandENDC</w:t>
            </w:r>
            <w:proofErr w:type="spellEnd"/>
            <w:r w:rsidRPr="00EC0F54">
              <w:rPr>
                <w:b/>
                <w:bCs/>
                <w:i/>
                <w:iCs/>
              </w:rPr>
              <w:t>-Support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proofErr w:type="spellStart"/>
            <w:r w:rsidRPr="00EC0F54">
              <w:rPr>
                <w:b/>
                <w:bCs/>
                <w:i/>
                <w:iCs/>
              </w:rPr>
              <w:t>simultaneousRxTxInterBandENDC</w:t>
            </w:r>
            <w:proofErr w:type="spellEnd"/>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proofErr w:type="spellStart"/>
            <w:r w:rsidRPr="00EC0F54">
              <w:rPr>
                <w:b/>
                <w:i/>
              </w:rPr>
              <w:t>ul</w:t>
            </w:r>
            <w:proofErr w:type="spellEnd"/>
            <w:r w:rsidRPr="00EC0F54">
              <w:rPr>
                <w:b/>
                <w:i/>
              </w:rPr>
              <w:t>-</w:t>
            </w:r>
            <w:proofErr w:type="spellStart"/>
            <w:r w:rsidRPr="00EC0F54">
              <w:rPr>
                <w:b/>
                <w:i/>
              </w:rPr>
              <w:t>SharingEUTRA</w:t>
            </w:r>
            <w:proofErr w:type="spellEnd"/>
            <w:r w:rsidRPr="00EC0F54">
              <w:rPr>
                <w:b/>
                <w:i/>
              </w:rPr>
              <w:t>-NR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proofErr w:type="spellStart"/>
            <w:r w:rsidRPr="00EC0F54">
              <w:rPr>
                <w:b/>
                <w:i/>
              </w:rPr>
              <w:t>ul</w:t>
            </w:r>
            <w:proofErr w:type="spellEnd"/>
            <w:r w:rsidRPr="00EC0F54">
              <w:rPr>
                <w:b/>
                <w:i/>
              </w:rPr>
              <w:t>-</w:t>
            </w:r>
            <w:proofErr w:type="spellStart"/>
            <w:r w:rsidRPr="00EC0F54">
              <w:rPr>
                <w:b/>
                <w:i/>
              </w:rPr>
              <w:t>SwitchingTimeEUTRA</w:t>
            </w:r>
            <w:proofErr w:type="spellEnd"/>
            <w:r w:rsidRPr="00EC0F54">
              <w:rPr>
                <w:b/>
                <w:i/>
              </w:rPr>
              <w:t>-NR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proofErr w:type="spellStart"/>
            <w:r w:rsidRPr="00EC0F54">
              <w:rPr>
                <w:i/>
              </w:rPr>
              <w:t>ul</w:t>
            </w:r>
            <w:proofErr w:type="spellEnd"/>
            <w:r w:rsidRPr="00EC0F54">
              <w:rPr>
                <w:i/>
              </w:rPr>
              <w:t>-</w:t>
            </w:r>
            <w:proofErr w:type="spellStart"/>
            <w:r w:rsidRPr="00EC0F54">
              <w:rPr>
                <w:i/>
              </w:rPr>
              <w:t>SharingEUTRA</w:t>
            </w:r>
            <w:proofErr w:type="spellEnd"/>
            <w:r w:rsidRPr="00EC0F54">
              <w:rPr>
                <w:i/>
              </w:rPr>
              <w:t>-NR</w:t>
            </w:r>
            <w:r w:rsidRPr="00EC0F54">
              <w:t xml:space="preserve"> is </w:t>
            </w:r>
            <w:proofErr w:type="spellStart"/>
            <w:r w:rsidRPr="00EC0F54">
              <w:rPr>
                <w:i/>
              </w:rPr>
              <w:t>tdm</w:t>
            </w:r>
            <w:proofErr w:type="spellEnd"/>
            <w:r w:rsidRPr="00EC0F54">
              <w:t xml:space="preserve"> or </w:t>
            </w:r>
            <w:r w:rsidRPr="00EC0F54">
              <w:rPr>
                <w:i/>
              </w:rPr>
              <w:t>both</w:t>
            </w:r>
            <w:r w:rsidRPr="00EC0F54">
              <w:t>.</w:t>
            </w:r>
          </w:p>
        </w:tc>
      </w:tr>
    </w:tbl>
    <w:p w14:paraId="4167C147" w14:textId="38FD8943" w:rsidR="00A874A1" w:rsidRPr="004868D4" w:rsidRDefault="00A874A1" w:rsidP="004868D4">
      <w:pPr>
        <w:pStyle w:val="a8"/>
        <w:spacing w:beforeLines="50" w:before="120" w:afterLines="50"/>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a8"/>
        <w:spacing w:beforeLines="50" w:before="120" w:afterLines="50"/>
        <w:rPr>
          <w:rFonts w:cs="Arial"/>
          <w:bCs/>
        </w:rPr>
      </w:pPr>
      <w:r w:rsidRPr="00FE366A">
        <w:rPr>
          <w:rFonts w:cs="Arial" w:hint="eastAsia"/>
          <w:b/>
          <w:bCs/>
          <w:i/>
        </w:rPr>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afa"/>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BFBFBF" w:themeFill="background1" w:themeFillShade="BF"/>
          </w:tcPr>
          <w:p w14:paraId="6AF9220D" w14:textId="77777777" w:rsidR="004868D4" w:rsidRDefault="004868D4" w:rsidP="00E871A2">
            <w:pPr>
              <w:pStyle w:val="a8"/>
            </w:pPr>
            <w:r w:rsidRPr="005B3827">
              <w:rPr>
                <w:i/>
              </w:rPr>
              <w:t>Company</w:t>
            </w:r>
          </w:p>
        </w:tc>
        <w:tc>
          <w:tcPr>
            <w:tcW w:w="1842" w:type="dxa"/>
            <w:shd w:val="clear" w:color="auto" w:fill="BFBFBF" w:themeFill="background1" w:themeFillShade="BF"/>
          </w:tcPr>
          <w:p w14:paraId="729C3EF3" w14:textId="64938EA8" w:rsidR="004868D4" w:rsidRDefault="004868D4" w:rsidP="00E871A2">
            <w:pPr>
              <w:pStyle w:val="a8"/>
            </w:pPr>
            <w:r>
              <w:rPr>
                <w:i/>
              </w:rPr>
              <w:t>Yes/No</w:t>
            </w:r>
          </w:p>
        </w:tc>
        <w:tc>
          <w:tcPr>
            <w:tcW w:w="5665" w:type="dxa"/>
            <w:shd w:val="clear" w:color="auto" w:fill="BFBFBF" w:themeFill="background1" w:themeFillShade="BF"/>
          </w:tcPr>
          <w:p w14:paraId="6F27DA00" w14:textId="308D681D" w:rsidR="004868D4" w:rsidRPr="006B4E9D" w:rsidRDefault="004868D4" w:rsidP="004868D4">
            <w:pPr>
              <w:pStyle w:val="a8"/>
            </w:pPr>
            <w:r w:rsidRPr="005B3827">
              <w:rPr>
                <w:i/>
              </w:rPr>
              <w:t xml:space="preserve">Comments </w:t>
            </w:r>
          </w:p>
        </w:tc>
      </w:tr>
      <w:tr w:rsidR="004868D4" w14:paraId="7AA0AA83" w14:textId="77777777" w:rsidTr="00E871A2">
        <w:tc>
          <w:tcPr>
            <w:tcW w:w="2122" w:type="dxa"/>
          </w:tcPr>
          <w:p w14:paraId="30FEF532" w14:textId="678406CF" w:rsidR="004868D4" w:rsidRPr="00463072" w:rsidRDefault="00463072" w:rsidP="00E871A2">
            <w:pPr>
              <w:rPr>
                <w:rFonts w:eastAsia="Yu Mincho"/>
                <w:rPrChange w:id="198" w:author="Qualcomm (Masato)" w:date="2020-06-03T17:13:00Z">
                  <w:rPr>
                    <w:rFonts w:eastAsiaTheme="minorEastAsia"/>
                  </w:rPr>
                </w:rPrChange>
              </w:rPr>
            </w:pPr>
            <w:ins w:id="199" w:author="Qualcomm (Masato)" w:date="2020-06-03T17:13:00Z">
              <w:r>
                <w:rPr>
                  <w:rFonts w:eastAsia="Yu Mincho" w:hint="eastAsia"/>
                </w:rPr>
                <w:t>Q</w:t>
              </w:r>
              <w:r>
                <w:rPr>
                  <w:rFonts w:eastAsia="Yu Mincho"/>
                </w:rPr>
                <w:t>ualcomm Incorporated</w:t>
              </w:r>
            </w:ins>
          </w:p>
        </w:tc>
        <w:tc>
          <w:tcPr>
            <w:tcW w:w="1842" w:type="dxa"/>
          </w:tcPr>
          <w:p w14:paraId="401152EF" w14:textId="40048479" w:rsidR="004868D4" w:rsidRPr="00463072" w:rsidRDefault="00DD5A20" w:rsidP="00E871A2">
            <w:pPr>
              <w:rPr>
                <w:rFonts w:eastAsia="Yu Mincho"/>
                <w:rPrChange w:id="200" w:author="Qualcomm (Masato)" w:date="2020-06-03T17:13:00Z">
                  <w:rPr>
                    <w:rFonts w:eastAsiaTheme="minorEastAsia"/>
                  </w:rPr>
                </w:rPrChange>
              </w:rPr>
            </w:pPr>
            <w:ins w:id="201" w:author="Qualcomm (Masato)" w:date="2020-06-03T17:19:00Z">
              <w:r>
                <w:rPr>
                  <w:rFonts w:eastAsia="Yu Mincho" w:hint="eastAsia"/>
                </w:rPr>
                <w:t>Y</w:t>
              </w:r>
              <w:r>
                <w:rPr>
                  <w:rFonts w:eastAsia="Yu Mincho"/>
                </w:rPr>
                <w:t>es</w:t>
              </w:r>
            </w:ins>
          </w:p>
        </w:tc>
        <w:tc>
          <w:tcPr>
            <w:tcW w:w="5665" w:type="dxa"/>
          </w:tcPr>
          <w:p w14:paraId="6328D220" w14:textId="77777777" w:rsidR="00DD5A20" w:rsidRDefault="00463072" w:rsidP="00E871A2">
            <w:pPr>
              <w:rPr>
                <w:ins w:id="202" w:author="Qualcomm (Masato)" w:date="2020-06-03T17:17:00Z"/>
                <w:rFonts w:eastAsia="Yu Mincho"/>
              </w:rPr>
            </w:pPr>
            <w:bookmarkStart w:id="203" w:name="_Hlk42097521"/>
            <w:ins w:id="204" w:author="Qualcomm (Masato)" w:date="2020-06-03T17:13:00Z">
              <w:r>
                <w:rPr>
                  <w:rFonts w:eastAsia="Yu Mincho" w:hint="eastAsia"/>
                </w:rPr>
                <w:t>F</w:t>
              </w:r>
              <w:r>
                <w:rPr>
                  <w:rFonts w:eastAsia="Yu Mincho"/>
                </w:rPr>
                <w:t>or NGEN-DC, we do not see the need of differentiate</w:t>
              </w:r>
            </w:ins>
            <w:ins w:id="205" w:author="Qualcomm (Masato)" w:date="2020-06-03T17:17:00Z">
              <w:r w:rsidR="00DD5A20">
                <w:rPr>
                  <w:rFonts w:eastAsia="Yu Mincho"/>
                </w:rPr>
                <w:t>.</w:t>
              </w:r>
            </w:ins>
          </w:p>
          <w:p w14:paraId="73A77782" w14:textId="456DFA76" w:rsidR="004868D4" w:rsidRPr="00463072" w:rsidRDefault="00463072" w:rsidP="00E871A2">
            <w:pPr>
              <w:rPr>
                <w:rFonts w:eastAsia="Yu Mincho"/>
                <w:rPrChange w:id="206" w:author="Qualcomm (Masato)" w:date="2020-06-03T17:13:00Z">
                  <w:rPr/>
                </w:rPrChange>
              </w:rPr>
            </w:pPr>
            <w:ins w:id="207" w:author="Qualcomm (Masato)" w:date="2020-06-03T17:13:00Z">
              <w:r>
                <w:rPr>
                  <w:rFonts w:eastAsia="Yu Mincho"/>
                </w:rPr>
                <w:t xml:space="preserve">For NE-DC, </w:t>
              </w:r>
            </w:ins>
            <w:ins w:id="208" w:author="Qualcomm (Masato)" w:date="2020-06-03T17:17:00Z">
              <w:r w:rsidR="00DD5A20">
                <w:rPr>
                  <w:rFonts w:eastAsia="Yu Mincho"/>
                </w:rPr>
                <w:t xml:space="preserve">it makes sense to </w:t>
              </w:r>
            </w:ins>
            <w:ins w:id="209" w:author="Qualcomm (Masato)" w:date="2020-06-03T17:18:00Z">
              <w:r w:rsidR="00DD5A20">
                <w:rPr>
                  <w:rFonts w:eastAsia="Yu Mincho"/>
                </w:rPr>
                <w:t>ask how and whether those EN-DC specific</w:t>
              </w:r>
            </w:ins>
            <w:ins w:id="210" w:author="Qualcomm (Masato)" w:date="2020-06-03T17:19:00Z">
              <w:r w:rsidR="00DD5A20">
                <w:rPr>
                  <w:rFonts w:eastAsia="Yu Mincho"/>
                </w:rPr>
                <w:t>s</w:t>
              </w:r>
            </w:ins>
            <w:ins w:id="211" w:author="Qualcomm (Masato)" w:date="2020-06-03T17:18:00Z">
              <w:r w:rsidR="00DD5A20">
                <w:rPr>
                  <w:rFonts w:eastAsia="Yu Mincho"/>
                </w:rPr>
                <w:t xml:space="preserve"> apply to NE-DC.</w:t>
              </w:r>
            </w:ins>
            <w:bookmarkEnd w:id="203"/>
          </w:p>
        </w:tc>
      </w:tr>
      <w:tr w:rsidR="007C1F91" w14:paraId="0C10323A" w14:textId="77777777" w:rsidTr="00E871A2">
        <w:tc>
          <w:tcPr>
            <w:tcW w:w="2122" w:type="dxa"/>
          </w:tcPr>
          <w:p w14:paraId="00BA6033" w14:textId="2EB83AE7" w:rsidR="007C1F91" w:rsidRDefault="007C1F91" w:rsidP="007C1F91">
            <w:ins w:id="212" w:author="Samsung (Seungri Jin)" w:date="2020-06-03T20:01:00Z">
              <w:r>
                <w:rPr>
                  <w:rFonts w:eastAsia="Malgun Gothic" w:hint="eastAsia"/>
                </w:rPr>
                <w:t>Samsung</w:t>
              </w:r>
            </w:ins>
          </w:p>
        </w:tc>
        <w:tc>
          <w:tcPr>
            <w:tcW w:w="1842" w:type="dxa"/>
          </w:tcPr>
          <w:p w14:paraId="09093AB4" w14:textId="6CB87D64" w:rsidR="007C1F91" w:rsidRDefault="007C1F91" w:rsidP="007C1F91">
            <w:ins w:id="213" w:author="Samsung (Seungri Jin)" w:date="2020-06-03T20:01:00Z">
              <w:r>
                <w:rPr>
                  <w:rFonts w:eastAsia="Malgun Gothic" w:hint="eastAsia"/>
                </w:rPr>
                <w:t>No</w:t>
              </w:r>
            </w:ins>
          </w:p>
        </w:tc>
        <w:tc>
          <w:tcPr>
            <w:tcW w:w="5665" w:type="dxa"/>
          </w:tcPr>
          <w:p w14:paraId="421DCB61" w14:textId="71E2A9FB" w:rsidR="007C1F91" w:rsidRDefault="007C1F91" w:rsidP="007C1F91">
            <w:ins w:id="214" w:author="Samsung (Seungri Jin)" w:date="2020-06-03T20:01:00Z">
              <w:r>
                <w:rPr>
                  <w:rFonts w:eastAsia="Malgun Gothic"/>
                </w:rPr>
                <w:t xml:space="preserve">No strong view asking RAN4. </w:t>
              </w:r>
              <w:r>
                <w:rPr>
                  <w:rFonts w:eastAsia="Malgun Gothic" w:hint="eastAsia"/>
                </w:rPr>
                <w:t>We think RAN2 can apply</w:t>
              </w:r>
              <w:r>
                <w:rPr>
                  <w:rFonts w:eastAsia="Malgun Gothic"/>
                </w:rPr>
                <w:t xml:space="preserve"> </w:t>
              </w:r>
              <w:r>
                <w:rPr>
                  <w:rFonts w:eastAsia="Malgun Gothic" w:hint="eastAsia"/>
                </w:rPr>
                <w:t>these parameters for NE-DC, NGEN</w:t>
              </w:r>
              <w:r>
                <w:rPr>
                  <w:rFonts w:eastAsia="Malgun Gothic"/>
                </w:rPr>
                <w:t>-</w:t>
              </w:r>
              <w:r>
                <w:rPr>
                  <w:rFonts w:eastAsia="Malgun Gothic" w:hint="eastAsia"/>
                </w:rPr>
                <w:t>DC</w:t>
              </w:r>
              <w:r>
                <w:rPr>
                  <w:rFonts w:eastAsia="Malgun Gothic"/>
                </w:rPr>
                <w:t xml:space="preserve"> without asking RAN4. From our understanding, RAN4 didn’t provided any concerns on this issue</w:t>
              </w:r>
            </w:ins>
            <w:ins w:id="215" w:author="Samsung (Seungri Jin)" w:date="2020-06-03T20:02:00Z">
              <w:r>
                <w:rPr>
                  <w:rFonts w:eastAsia="Malgun Gothic"/>
                </w:rPr>
                <w:t xml:space="preserve"> i.e. EN-DC specifics can apply to NE-DC as well</w:t>
              </w:r>
            </w:ins>
            <w:ins w:id="216" w:author="Samsung (Seungri Jin)" w:date="2020-06-03T20:01:00Z">
              <w:r>
                <w:rPr>
                  <w:rFonts w:eastAsia="Malgun Gothic"/>
                </w:rPr>
                <w:t>.</w:t>
              </w:r>
            </w:ins>
          </w:p>
        </w:tc>
      </w:tr>
      <w:tr w:rsidR="0013637C" w14:paraId="79C1A125" w14:textId="77777777" w:rsidTr="00E871A2">
        <w:tc>
          <w:tcPr>
            <w:tcW w:w="2122" w:type="dxa"/>
          </w:tcPr>
          <w:p w14:paraId="64639F1A" w14:textId="226B2386" w:rsidR="0013637C" w:rsidRDefault="0013637C" w:rsidP="0013637C">
            <w:ins w:id="217" w:author="[Nokia R2]" w:date="2020-06-03T14:54:00Z">
              <w:r>
                <w:t>Nokia</w:t>
              </w:r>
            </w:ins>
          </w:p>
        </w:tc>
        <w:tc>
          <w:tcPr>
            <w:tcW w:w="1842" w:type="dxa"/>
          </w:tcPr>
          <w:p w14:paraId="5CDBA5F3" w14:textId="3F35B6E5" w:rsidR="0013637C" w:rsidRDefault="0013637C" w:rsidP="0013637C">
            <w:ins w:id="218" w:author="[Nokia R2]" w:date="2020-06-03T14:54:00Z">
              <w:r>
                <w:t>No</w:t>
              </w:r>
            </w:ins>
          </w:p>
        </w:tc>
        <w:tc>
          <w:tcPr>
            <w:tcW w:w="5665" w:type="dxa"/>
          </w:tcPr>
          <w:p w14:paraId="717A3EA1" w14:textId="39EECD8A" w:rsidR="0013637C" w:rsidRDefault="0013637C" w:rsidP="0013637C">
            <w:ins w:id="219" w:author="[Nokia R2]" w:date="2020-06-03T14:55:00Z">
              <w:r>
                <w:t xml:space="preserve">This was the case when LS from RAN4 was received. Don’t remember which meeting but this was the case and we have </w:t>
              </w:r>
              <w:r>
                <w:lastRenderedPageBreak/>
                <w:t>assumed NGEN-DC follows EN-DC BC’s and NE-DC BC is marked additionally to support in BC container and there is NE-DC only list as well.</w:t>
              </w:r>
            </w:ins>
          </w:p>
        </w:tc>
      </w:tr>
      <w:tr w:rsidR="0013637C" w14:paraId="3F3314FD" w14:textId="77777777" w:rsidTr="00E871A2">
        <w:tc>
          <w:tcPr>
            <w:tcW w:w="2122" w:type="dxa"/>
          </w:tcPr>
          <w:p w14:paraId="144FEF9F" w14:textId="7AF75D0E" w:rsidR="0013637C" w:rsidRDefault="00176A24" w:rsidP="0013637C">
            <w:ins w:id="220" w:author="Ericsson" w:date="2020-06-03T17:22:00Z">
              <w:r>
                <w:lastRenderedPageBreak/>
                <w:t>Ericsson</w:t>
              </w:r>
            </w:ins>
          </w:p>
        </w:tc>
        <w:tc>
          <w:tcPr>
            <w:tcW w:w="1842" w:type="dxa"/>
          </w:tcPr>
          <w:p w14:paraId="59A85EE2" w14:textId="759FF86D" w:rsidR="0013637C" w:rsidRDefault="00176A24" w:rsidP="0013637C">
            <w:ins w:id="221" w:author="Ericsson" w:date="2020-06-03T17:22:00Z">
              <w:r>
                <w:t>No</w:t>
              </w:r>
            </w:ins>
          </w:p>
        </w:tc>
        <w:tc>
          <w:tcPr>
            <w:tcW w:w="5665" w:type="dxa"/>
          </w:tcPr>
          <w:p w14:paraId="2B4CDFD1" w14:textId="407DA674" w:rsidR="0013637C" w:rsidRDefault="00176A24" w:rsidP="0013637C">
            <w:ins w:id="222" w:author="Ericsson" w:date="2020-06-03T17:27:00Z">
              <w:r>
                <w:t xml:space="preserve">We agree with </w:t>
              </w:r>
            </w:ins>
            <w:ins w:id="223" w:author="Ericsson" w:date="2020-06-03T17:28:00Z">
              <w:r>
                <w:t xml:space="preserve">Nokia that his was discussed before and we already received such LS before confirming </w:t>
              </w:r>
            </w:ins>
            <w:ins w:id="224" w:author="Ericsson" w:date="2020-06-03T17:31:00Z">
              <w:r>
                <w:t xml:space="preserve">which capabilities needed differentiation. </w:t>
              </w:r>
            </w:ins>
          </w:p>
        </w:tc>
      </w:tr>
      <w:tr w:rsidR="00C545F6" w14:paraId="034CF1C8" w14:textId="77777777" w:rsidTr="00E871A2">
        <w:tc>
          <w:tcPr>
            <w:tcW w:w="2122" w:type="dxa"/>
          </w:tcPr>
          <w:p w14:paraId="25B9135D" w14:textId="04A2D7EA" w:rsidR="00C545F6" w:rsidRDefault="00C545F6" w:rsidP="00C545F6">
            <w:ins w:id="225" w:author="Huawei" w:date="2020-06-03T23:44:00Z">
              <w:r>
                <w:t xml:space="preserve">Huawei, </w:t>
              </w:r>
              <w:proofErr w:type="spellStart"/>
              <w:r>
                <w:t>HiSilicon</w:t>
              </w:r>
            </w:ins>
            <w:proofErr w:type="spellEnd"/>
          </w:p>
        </w:tc>
        <w:tc>
          <w:tcPr>
            <w:tcW w:w="1842" w:type="dxa"/>
          </w:tcPr>
          <w:p w14:paraId="4828AE60" w14:textId="34500D6F" w:rsidR="00C545F6" w:rsidRDefault="00C545F6" w:rsidP="00C545F6"/>
        </w:tc>
        <w:tc>
          <w:tcPr>
            <w:tcW w:w="5665" w:type="dxa"/>
          </w:tcPr>
          <w:p w14:paraId="5BB67FAD" w14:textId="1404E3DE" w:rsidR="00C545F6" w:rsidRDefault="00C545F6" w:rsidP="00C545F6">
            <w:ins w:id="226" w:author="Huawei" w:date="2020-06-03T23:44:00Z">
              <w:r>
                <w:rPr>
                  <w:rFonts w:eastAsiaTheme="minorEastAsia"/>
                </w:rPr>
                <w:t xml:space="preserve">For </w:t>
              </w:r>
              <w:r>
                <w:rPr>
                  <w:rFonts w:cs="Arial"/>
                  <w:bCs/>
                </w:rPr>
                <w:t xml:space="preserve">NE-DC, it is safer to ask RAN4. And we are checking if we already </w:t>
              </w:r>
              <w:r w:rsidRPr="00C545F6">
                <w:rPr>
                  <w:rFonts w:cs="Arial"/>
                  <w:bCs/>
                </w:rPr>
                <w:t>received such LS</w:t>
              </w:r>
              <w:r>
                <w:rPr>
                  <w:rFonts w:cs="Arial"/>
                  <w:bCs/>
                </w:rPr>
                <w:t>.</w:t>
              </w:r>
            </w:ins>
            <w:bookmarkStart w:id="227" w:name="_GoBack"/>
            <w:bookmarkEnd w:id="227"/>
          </w:p>
        </w:tc>
      </w:tr>
      <w:tr w:rsidR="00C545F6" w14:paraId="21723B89" w14:textId="77777777" w:rsidTr="00E871A2">
        <w:tc>
          <w:tcPr>
            <w:tcW w:w="2122" w:type="dxa"/>
          </w:tcPr>
          <w:p w14:paraId="39E448A5" w14:textId="77777777" w:rsidR="00C545F6" w:rsidRDefault="00C545F6" w:rsidP="00C545F6"/>
        </w:tc>
        <w:tc>
          <w:tcPr>
            <w:tcW w:w="1842" w:type="dxa"/>
          </w:tcPr>
          <w:p w14:paraId="05C3A442" w14:textId="77777777" w:rsidR="00C545F6" w:rsidRDefault="00C545F6" w:rsidP="00C545F6"/>
        </w:tc>
        <w:tc>
          <w:tcPr>
            <w:tcW w:w="5665" w:type="dxa"/>
          </w:tcPr>
          <w:p w14:paraId="3D8138F1" w14:textId="77777777" w:rsidR="00C545F6" w:rsidRDefault="00C545F6" w:rsidP="00C545F6"/>
        </w:tc>
      </w:tr>
    </w:tbl>
    <w:p w14:paraId="3662C346" w14:textId="77777777" w:rsidR="004868D4" w:rsidRPr="00A874A1" w:rsidRDefault="004868D4" w:rsidP="004868D4">
      <w:pPr>
        <w:spacing w:beforeLines="50" w:before="120"/>
        <w:rPr>
          <w:rFonts w:cs="Arial"/>
          <w:bCs/>
        </w:rPr>
      </w:pPr>
    </w:p>
    <w:p w14:paraId="0DCBD697" w14:textId="40B075F0" w:rsidR="004868D4" w:rsidRPr="00FE366A" w:rsidRDefault="004868D4" w:rsidP="004868D4">
      <w:pPr>
        <w:pStyle w:val="a8"/>
        <w:spacing w:beforeLines="50" w:before="120" w:afterLines="50"/>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afa"/>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BFBFBF" w:themeFill="background1" w:themeFillShade="BF"/>
          </w:tcPr>
          <w:p w14:paraId="5FF4140E" w14:textId="77777777" w:rsidR="004D16FF" w:rsidRDefault="004D16FF" w:rsidP="00E871A2">
            <w:pPr>
              <w:pStyle w:val="a8"/>
            </w:pPr>
            <w:r w:rsidRPr="005B3827">
              <w:rPr>
                <w:i/>
              </w:rPr>
              <w:t>Company</w:t>
            </w:r>
          </w:p>
        </w:tc>
        <w:tc>
          <w:tcPr>
            <w:tcW w:w="7512" w:type="dxa"/>
            <w:shd w:val="clear" w:color="auto" w:fill="BFBFBF" w:themeFill="background1" w:themeFillShade="BF"/>
          </w:tcPr>
          <w:p w14:paraId="1CBE361A" w14:textId="75BC665B" w:rsidR="004D16FF" w:rsidRPr="006B4E9D" w:rsidRDefault="004D16FF" w:rsidP="004D16FF">
            <w:pPr>
              <w:pStyle w:val="a8"/>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65ECD11D" w:rsidR="004D16FF" w:rsidRPr="00DD5A20" w:rsidRDefault="00DD5A20" w:rsidP="00E871A2">
            <w:pPr>
              <w:rPr>
                <w:rFonts w:eastAsia="Yu Mincho"/>
                <w:rPrChange w:id="228" w:author="Qualcomm (Masato)" w:date="2020-06-03T17:22:00Z">
                  <w:rPr>
                    <w:rFonts w:eastAsiaTheme="minorEastAsia"/>
                  </w:rPr>
                </w:rPrChange>
              </w:rPr>
            </w:pPr>
            <w:ins w:id="229" w:author="Qualcomm (Masato)" w:date="2020-06-03T17:22:00Z">
              <w:r>
                <w:rPr>
                  <w:rFonts w:eastAsia="Yu Mincho" w:hint="eastAsia"/>
                </w:rPr>
                <w:t>Q</w:t>
              </w:r>
              <w:r>
                <w:rPr>
                  <w:rFonts w:eastAsia="Yu Mincho"/>
                </w:rPr>
                <w:t>ualcomm Incorporated</w:t>
              </w:r>
            </w:ins>
          </w:p>
        </w:tc>
        <w:tc>
          <w:tcPr>
            <w:tcW w:w="7512" w:type="dxa"/>
          </w:tcPr>
          <w:p w14:paraId="2A94261A" w14:textId="5CCC90B3" w:rsidR="004D16FF" w:rsidRPr="00DD5A20" w:rsidRDefault="00DD5A20" w:rsidP="00E871A2">
            <w:pPr>
              <w:rPr>
                <w:rFonts w:eastAsia="Yu Mincho"/>
                <w:rPrChange w:id="230" w:author="Qualcomm (Masato)" w:date="2020-06-03T17:22:00Z">
                  <w:rPr/>
                </w:rPrChange>
              </w:rPr>
            </w:pPr>
            <w:ins w:id="231" w:author="Qualcomm (Masato)" w:date="2020-06-03T17:22:00Z">
              <w:r>
                <w:rPr>
                  <w:rFonts w:eastAsia="Yu Mincho" w:hint="eastAsia"/>
                </w:rPr>
                <w:t>T</w:t>
              </w:r>
              <w:r>
                <w:rPr>
                  <w:rFonts w:eastAsia="Yu Mincho"/>
                </w:rPr>
                <w:t xml:space="preserve">he way we signal different BCSs for inter-band EN-DC, intra-band EN-DC and </w:t>
              </w:r>
            </w:ins>
            <w:ins w:id="232" w:author="Qualcomm (Masato)" w:date="2020-06-03T17:23:00Z">
              <w:r>
                <w:rPr>
                  <w:rFonts w:eastAsia="Yu Mincho"/>
                </w:rPr>
                <w:t>EUTRA is very specific and RAN4 may not understand it. We should provide additional explanations and ask if those</w:t>
              </w:r>
            </w:ins>
            <w:ins w:id="233" w:author="Qualcomm (Masato)" w:date="2020-06-03T17:24:00Z">
              <w:r>
                <w:rPr>
                  <w:rFonts w:eastAsia="Yu Mincho"/>
                </w:rPr>
                <w:t xml:space="preserve"> EN-DC specifics are applicable in NE-DC.</w:t>
              </w:r>
            </w:ins>
          </w:p>
        </w:tc>
      </w:tr>
      <w:tr w:rsidR="004D16FF" w14:paraId="2EFA86EF" w14:textId="77777777" w:rsidTr="004D16FF">
        <w:tc>
          <w:tcPr>
            <w:tcW w:w="2122" w:type="dxa"/>
          </w:tcPr>
          <w:p w14:paraId="10E7A93C" w14:textId="33D545C1" w:rsidR="004D16FF" w:rsidRDefault="007B3FE9" w:rsidP="00E871A2">
            <w:ins w:id="234" w:author="[Nokia R2]" w:date="2020-06-03T14:56:00Z">
              <w:r>
                <w:t>Nokia</w:t>
              </w:r>
            </w:ins>
          </w:p>
        </w:tc>
        <w:tc>
          <w:tcPr>
            <w:tcW w:w="7512" w:type="dxa"/>
          </w:tcPr>
          <w:p w14:paraId="103A7DD8" w14:textId="0A9D6027" w:rsidR="004D16FF" w:rsidRPr="007B3FE9" w:rsidRDefault="007B3FE9" w:rsidP="00E871A2">
            <w:pPr>
              <w:rPr>
                <w:iCs/>
              </w:rPr>
            </w:pPr>
            <w:ins w:id="235" w:author="[Nokia R2]" w:date="2020-06-03T14:56:00Z">
              <w:r w:rsidRPr="007B3FE9">
                <w:rPr>
                  <w:rFonts w:cs="Arial"/>
                  <w:iCs/>
                  <w:rPrChange w:id="236" w:author="[Nokia R2]" w:date="2020-06-03T14:57:00Z">
                    <w:rPr>
                      <w:rFonts w:cs="Arial"/>
                      <w:b/>
                      <w:bCs/>
                      <w:i/>
                    </w:rPr>
                  </w:rPrChange>
                </w:rPr>
                <w:t>Based on Q2.4-2a</w:t>
              </w:r>
              <w:r w:rsidRPr="007B3FE9">
                <w:rPr>
                  <w:rFonts w:cs="Arial"/>
                  <w:iCs/>
                  <w:rPrChange w:id="237" w:author="[Nokia R2]" w:date="2020-06-03T14:57:00Z">
                    <w:rPr>
                      <w:rFonts w:cs="Arial"/>
                      <w:i/>
                    </w:rPr>
                  </w:rPrChange>
                </w:rPr>
                <w:t xml:space="preserve"> answer we think RAN2 can clarify the same for NE-DC BC or NE-DC-Only BC in the same description.</w:t>
              </w:r>
            </w:ins>
          </w:p>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77777777" w:rsidR="00A874A1" w:rsidRPr="004868D4" w:rsidRDefault="00A874A1" w:rsidP="005C2FFC">
      <w:pPr>
        <w:pStyle w:val="CRCoverPage"/>
        <w:spacing w:after="0"/>
        <w:ind w:left="100"/>
        <w:rPr>
          <w:noProof/>
          <w:lang w:val="en-US" w:eastAsia="zh-CN"/>
        </w:rPr>
      </w:pPr>
    </w:p>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238" w:name="_In-sequence_SDU_delivery"/>
      <w:bookmarkEnd w:id="238"/>
      <w:r w:rsidRPr="00CE0424">
        <w:t>References</w:t>
      </w:r>
    </w:p>
    <w:p w14:paraId="534D23E5" w14:textId="04DA1621" w:rsidR="004D16FF" w:rsidRDefault="004D16FF" w:rsidP="004D16FF">
      <w:pPr>
        <w:pStyle w:val="a8"/>
        <w:numPr>
          <w:ilvl w:val="0"/>
          <w:numId w:val="28"/>
        </w:numPr>
      </w:pPr>
      <w:r>
        <w:t>R2-2004313</w:t>
      </w:r>
      <w:r>
        <w:tab/>
        <w:t>Reply LS on the applicability of UE capabilities for NE-DC (R1-2002792; contact: ZTE)</w:t>
      </w:r>
      <w:r>
        <w:tab/>
        <w:t>RAN1</w:t>
      </w:r>
      <w:r>
        <w:tab/>
        <w:t>LS in</w:t>
      </w:r>
      <w:r>
        <w:tab/>
        <w:t>Rel-15</w:t>
      </w:r>
      <w:r>
        <w:tab/>
      </w:r>
      <w:proofErr w:type="spellStart"/>
      <w:r>
        <w:t>NR_newRAT</w:t>
      </w:r>
      <w:proofErr w:type="spellEnd"/>
      <w:r>
        <w:t>-Core</w:t>
      </w:r>
      <w:r>
        <w:tab/>
        <w:t>To:RAN2</w:t>
      </w:r>
    </w:p>
    <w:p w14:paraId="7386F83D" w14:textId="77777777" w:rsidR="004D16FF" w:rsidRDefault="004D16FF" w:rsidP="004D16FF">
      <w:pPr>
        <w:pStyle w:val="a8"/>
        <w:numPr>
          <w:ilvl w:val="0"/>
          <w:numId w:val="28"/>
        </w:numPr>
      </w:pPr>
      <w:r>
        <w:t>R2-2004470</w:t>
      </w:r>
      <w:r>
        <w:tab/>
        <w:t>CR on introduction of extended capabilities for NE-DC only BCs</w:t>
      </w:r>
      <w:r>
        <w:tab/>
        <w:t xml:space="preserve">ZTE Corporation, </w:t>
      </w:r>
      <w:proofErr w:type="spellStart"/>
      <w:r>
        <w:t>Sanechips</w:t>
      </w:r>
      <w:proofErr w:type="spellEnd"/>
      <w:r>
        <w:t>, OPPO</w:t>
      </w:r>
      <w:r>
        <w:tab/>
        <w:t>CR</w:t>
      </w:r>
      <w:r>
        <w:tab/>
        <w:t>Rel-15</w:t>
      </w:r>
      <w:r>
        <w:tab/>
        <w:t>38.331</w:t>
      </w:r>
      <w:r>
        <w:tab/>
        <w:t>15.9.0</w:t>
      </w:r>
      <w:r>
        <w:tab/>
        <w:t>1445</w:t>
      </w:r>
      <w:r>
        <w:tab/>
        <w:t>2</w:t>
      </w:r>
      <w:r>
        <w:tab/>
        <w:t>F</w:t>
      </w:r>
      <w:r>
        <w:tab/>
      </w:r>
      <w:proofErr w:type="spellStart"/>
      <w:r>
        <w:t>NR_newRAT</w:t>
      </w:r>
      <w:proofErr w:type="spellEnd"/>
      <w:r>
        <w:t>-Core</w:t>
      </w:r>
      <w:r>
        <w:tab/>
        <w:t>R2-2002220</w:t>
      </w:r>
    </w:p>
    <w:p w14:paraId="1BEE31CD" w14:textId="77777777" w:rsidR="004D16FF" w:rsidRDefault="004D16FF" w:rsidP="004D16FF">
      <w:pPr>
        <w:pStyle w:val="a8"/>
        <w:numPr>
          <w:ilvl w:val="0"/>
          <w:numId w:val="28"/>
        </w:numPr>
      </w:pPr>
      <w:r>
        <w:t>R2-2004472</w:t>
      </w:r>
      <w:r>
        <w:tab/>
        <w:t>CR on introduction of extended capabilities for NE-DC only BCs</w:t>
      </w:r>
      <w:r>
        <w:tab/>
        <w:t xml:space="preserve">ZTE Corporation, </w:t>
      </w:r>
      <w:proofErr w:type="spellStart"/>
      <w:r>
        <w:t>Sanechips</w:t>
      </w:r>
      <w:proofErr w:type="spellEnd"/>
      <w:r>
        <w:t>, OPPO</w:t>
      </w:r>
      <w:r>
        <w:tab/>
        <w:t>CR</w:t>
      </w:r>
      <w:r>
        <w:tab/>
        <w:t>Rel-16</w:t>
      </w:r>
      <w:r>
        <w:tab/>
        <w:t>38.331</w:t>
      </w:r>
      <w:r>
        <w:tab/>
        <w:t>16.0.0</w:t>
      </w:r>
      <w:r>
        <w:tab/>
        <w:t>1603</w:t>
      </w:r>
      <w:r>
        <w:tab/>
        <w:t>-</w:t>
      </w:r>
      <w:r>
        <w:tab/>
        <w:t>A</w:t>
      </w:r>
      <w:r>
        <w:tab/>
      </w:r>
      <w:proofErr w:type="spellStart"/>
      <w:r>
        <w:t>NR_newRAT</w:t>
      </w:r>
      <w:proofErr w:type="spellEnd"/>
      <w:r>
        <w:t>-Core</w:t>
      </w:r>
    </w:p>
    <w:p w14:paraId="1BF93FD8" w14:textId="77777777" w:rsidR="004D16FF" w:rsidRDefault="004D16FF" w:rsidP="004D16FF">
      <w:pPr>
        <w:pStyle w:val="a8"/>
        <w:numPr>
          <w:ilvl w:val="0"/>
          <w:numId w:val="28"/>
        </w:numPr>
      </w:pPr>
      <w:r>
        <w:t>R2-2004471</w:t>
      </w:r>
      <w:r>
        <w:tab/>
        <w:t>CR on applicability of UE MIMO capabilities for NE-DC</w:t>
      </w:r>
      <w:r>
        <w:tab/>
        <w:t xml:space="preserve">ZTE Corporation, </w:t>
      </w:r>
      <w:proofErr w:type="spellStart"/>
      <w:r>
        <w:t>Sanechips</w:t>
      </w:r>
      <w:proofErr w:type="spellEnd"/>
      <w:r>
        <w:t>, OPPO</w:t>
      </w:r>
      <w:r>
        <w:tab/>
        <w:t>CR</w:t>
      </w:r>
      <w:r>
        <w:tab/>
        <w:t>Rel-15</w:t>
      </w:r>
      <w:r>
        <w:tab/>
        <w:t>38.306</w:t>
      </w:r>
      <w:r>
        <w:tab/>
        <w:t>15.9.0</w:t>
      </w:r>
      <w:r>
        <w:tab/>
        <w:t>0305</w:t>
      </w:r>
      <w:r>
        <w:tab/>
        <w:t>-</w:t>
      </w:r>
      <w:r>
        <w:tab/>
        <w:t>F</w:t>
      </w:r>
      <w:r>
        <w:tab/>
      </w:r>
      <w:proofErr w:type="spellStart"/>
      <w:r>
        <w:t>NR_newRAT</w:t>
      </w:r>
      <w:proofErr w:type="spellEnd"/>
      <w:r>
        <w:t>-Core</w:t>
      </w:r>
    </w:p>
    <w:p w14:paraId="4413080D" w14:textId="77777777" w:rsidR="004D16FF" w:rsidRDefault="004D16FF" w:rsidP="004D16FF">
      <w:pPr>
        <w:pStyle w:val="a8"/>
        <w:numPr>
          <w:ilvl w:val="0"/>
          <w:numId w:val="28"/>
        </w:numPr>
      </w:pPr>
      <w:r>
        <w:t>R2-2004473</w:t>
      </w:r>
      <w:r>
        <w:tab/>
        <w:t>CR on applicability of UE MIMO capabilities for NE-DC</w:t>
      </w:r>
      <w:r>
        <w:tab/>
        <w:t xml:space="preserve">ZTE Corporation, </w:t>
      </w:r>
      <w:proofErr w:type="spellStart"/>
      <w:r>
        <w:t>Sanechips</w:t>
      </w:r>
      <w:proofErr w:type="spellEnd"/>
      <w:r>
        <w:t>, OPPO</w:t>
      </w:r>
      <w:r>
        <w:tab/>
        <w:t>CR</w:t>
      </w:r>
      <w:r>
        <w:tab/>
        <w:t>Rel-16</w:t>
      </w:r>
      <w:r>
        <w:tab/>
        <w:t>38.306</w:t>
      </w:r>
      <w:r>
        <w:tab/>
        <w:t>16.0.0</w:t>
      </w:r>
      <w:r>
        <w:tab/>
        <w:t>0306</w:t>
      </w:r>
      <w:r>
        <w:tab/>
        <w:t>-</w:t>
      </w:r>
      <w:r>
        <w:tab/>
        <w:t>A</w:t>
      </w:r>
      <w:r>
        <w:tab/>
      </w:r>
      <w:proofErr w:type="spellStart"/>
      <w:r>
        <w:t>NR_newRAT</w:t>
      </w:r>
      <w:proofErr w:type="spellEnd"/>
      <w:r>
        <w:t>-Core</w:t>
      </w:r>
    </w:p>
    <w:p w14:paraId="2928B89C" w14:textId="77777777" w:rsidR="004D16FF" w:rsidRDefault="004D16FF" w:rsidP="004D16FF">
      <w:pPr>
        <w:pStyle w:val="a8"/>
        <w:numPr>
          <w:ilvl w:val="0"/>
          <w:numId w:val="28"/>
        </w:numPr>
      </w:pPr>
      <w:r>
        <w:t>R2-2004821</w:t>
      </w:r>
      <w:r>
        <w:tab/>
        <w:t>Clarification on L1 features of NGEN-DC and NE-DC</w:t>
      </w:r>
      <w:r>
        <w:tab/>
        <w:t>OPPO</w:t>
      </w:r>
      <w:r>
        <w:tab/>
        <w:t>CR</w:t>
      </w:r>
      <w:r>
        <w:tab/>
        <w:t>Rel-15</w:t>
      </w:r>
      <w:r>
        <w:tab/>
        <w:t>36.306</w:t>
      </w:r>
      <w:r>
        <w:tab/>
        <w:t>15.8.0</w:t>
      </w:r>
      <w:r>
        <w:tab/>
        <w:t>1760</w:t>
      </w:r>
      <w:r>
        <w:tab/>
        <w:t>-</w:t>
      </w:r>
      <w:r>
        <w:tab/>
        <w:t>F</w:t>
      </w:r>
      <w:r>
        <w:tab/>
      </w:r>
      <w:proofErr w:type="spellStart"/>
      <w:r>
        <w:t>NR_newRAT</w:t>
      </w:r>
      <w:proofErr w:type="spellEnd"/>
      <w:r>
        <w:t>-Core</w:t>
      </w:r>
    </w:p>
    <w:p w14:paraId="1A3F0301" w14:textId="77777777" w:rsidR="004D16FF" w:rsidRDefault="004D16FF" w:rsidP="004D16FF">
      <w:pPr>
        <w:pStyle w:val="a8"/>
        <w:numPr>
          <w:ilvl w:val="0"/>
          <w:numId w:val="28"/>
        </w:numPr>
      </w:pPr>
      <w:r>
        <w:t>R2-2004822</w:t>
      </w:r>
      <w:r>
        <w:tab/>
        <w:t>Clarification on L1 features of NGEN-DC and NE-DC</w:t>
      </w:r>
      <w:r>
        <w:tab/>
        <w:t>OPPO</w:t>
      </w:r>
      <w:r>
        <w:tab/>
        <w:t>CR</w:t>
      </w:r>
      <w:r>
        <w:tab/>
        <w:t>Rel-16</w:t>
      </w:r>
      <w:r>
        <w:lastRenderedPageBreak/>
        <w:tab/>
        <w:t>36.306</w:t>
      </w:r>
      <w:r>
        <w:tab/>
        <w:t>16.0.0</w:t>
      </w:r>
      <w:r>
        <w:tab/>
        <w:t>1761</w:t>
      </w:r>
      <w:r>
        <w:tab/>
        <w:t>-</w:t>
      </w:r>
      <w:r>
        <w:tab/>
        <w:t>A</w:t>
      </w:r>
      <w:r>
        <w:tab/>
      </w:r>
      <w:proofErr w:type="spellStart"/>
      <w:r>
        <w:t>NR_newRAT</w:t>
      </w:r>
      <w:proofErr w:type="spellEnd"/>
      <w:r>
        <w:t>-Core</w:t>
      </w:r>
    </w:p>
    <w:p w14:paraId="35D22D5D" w14:textId="77777777" w:rsidR="004D16FF" w:rsidRDefault="004D16FF" w:rsidP="004D16FF">
      <w:pPr>
        <w:pStyle w:val="a8"/>
        <w:numPr>
          <w:ilvl w:val="0"/>
          <w:numId w:val="28"/>
        </w:numPr>
      </w:pPr>
      <w:r>
        <w:t>R2-2004396</w:t>
      </w:r>
      <w:r>
        <w:tab/>
        <w:t>Band combination list for NE-DC (Cat-F)</w:t>
      </w:r>
      <w:r>
        <w:tab/>
        <w:t xml:space="preserve">OPPO, ZTE Corporation, </w:t>
      </w:r>
      <w:proofErr w:type="spellStart"/>
      <w:r>
        <w:t>Sanechips</w:t>
      </w:r>
      <w:proofErr w:type="spellEnd"/>
      <w:r>
        <w:tab/>
        <w:t>CR</w:t>
      </w:r>
      <w:r>
        <w:tab/>
        <w:t>Rel-16</w:t>
      </w:r>
      <w:r>
        <w:tab/>
        <w:t>38.331</w:t>
      </w:r>
      <w:r>
        <w:tab/>
        <w:t>16.0.0</w:t>
      </w:r>
      <w:r>
        <w:tab/>
        <w:t>1596</w:t>
      </w:r>
      <w:r>
        <w:tab/>
        <w:t>-</w:t>
      </w:r>
      <w:r>
        <w:tab/>
        <w:t>F</w:t>
      </w:r>
      <w:r>
        <w:tab/>
      </w:r>
      <w:proofErr w:type="spellStart"/>
      <w:r>
        <w:t>NR_newRAT</w:t>
      </w:r>
      <w:proofErr w:type="spellEnd"/>
      <w:r>
        <w:t>-Core</w:t>
      </w:r>
    </w:p>
    <w:p w14:paraId="5B231656" w14:textId="77777777" w:rsidR="004D16FF" w:rsidRDefault="004D16FF" w:rsidP="004D16FF">
      <w:pPr>
        <w:pStyle w:val="a8"/>
        <w:numPr>
          <w:ilvl w:val="0"/>
          <w:numId w:val="28"/>
        </w:numPr>
      </w:pPr>
      <w:r>
        <w:t>R2-2004399</w:t>
      </w:r>
      <w:r>
        <w:tab/>
        <w:t>Clarification on NGEN-DC and NE-DC support</w:t>
      </w:r>
      <w:r>
        <w:tab/>
        <w:t>OPPO</w:t>
      </w:r>
      <w:r>
        <w:tab/>
        <w:t>discussion</w:t>
      </w:r>
      <w:r>
        <w:tab/>
        <w:t>Rel-15</w:t>
      </w:r>
      <w:r>
        <w:tab/>
      </w:r>
      <w:proofErr w:type="spellStart"/>
      <w:r>
        <w:t>NR_newRAT</w:t>
      </w:r>
      <w:proofErr w:type="spellEnd"/>
      <w:r>
        <w:t>-Core</w:t>
      </w:r>
    </w:p>
    <w:p w14:paraId="6C1CBB01" w14:textId="77777777" w:rsidR="004D16FF" w:rsidRDefault="004D16FF" w:rsidP="004D16FF">
      <w:pPr>
        <w:pStyle w:val="a8"/>
        <w:numPr>
          <w:ilvl w:val="0"/>
          <w:numId w:val="28"/>
        </w:numPr>
      </w:pPr>
      <w:r>
        <w:t>R2-2004397</w:t>
      </w:r>
      <w:r>
        <w:tab/>
        <w:t>Clarification on L1 features of NGEN-DC and NE-DC</w:t>
      </w:r>
      <w:r>
        <w:tab/>
        <w:t>OPPO</w:t>
      </w:r>
      <w:r>
        <w:tab/>
        <w:t>CR</w:t>
      </w:r>
      <w:r>
        <w:tab/>
        <w:t>Rel-15</w:t>
      </w:r>
      <w:r>
        <w:tab/>
        <w:t>38.306</w:t>
      </w:r>
      <w:r>
        <w:tab/>
        <w:t>15.9.0</w:t>
      </w:r>
      <w:r>
        <w:tab/>
        <w:t>0298</w:t>
      </w:r>
      <w:r>
        <w:tab/>
        <w:t>-</w:t>
      </w:r>
      <w:r>
        <w:tab/>
        <w:t>F</w:t>
      </w:r>
      <w:r>
        <w:tab/>
      </w:r>
      <w:proofErr w:type="spellStart"/>
      <w:r>
        <w:t>NR_newRAT</w:t>
      </w:r>
      <w:proofErr w:type="spellEnd"/>
      <w:r>
        <w:t>-Core</w:t>
      </w:r>
    </w:p>
    <w:p w14:paraId="253F066F" w14:textId="77777777" w:rsidR="004D16FF" w:rsidRDefault="004D16FF" w:rsidP="004D16FF">
      <w:pPr>
        <w:pStyle w:val="a8"/>
        <w:numPr>
          <w:ilvl w:val="0"/>
          <w:numId w:val="28"/>
        </w:numPr>
      </w:pPr>
      <w:r>
        <w:t>R2-2004398</w:t>
      </w:r>
      <w:r>
        <w:tab/>
        <w:t>Clarification on L1 features of NGEN-DC and NE-DC</w:t>
      </w:r>
      <w:r>
        <w:tab/>
        <w:t>OPPO</w:t>
      </w:r>
      <w:r>
        <w:tab/>
        <w:t>CR</w:t>
      </w:r>
      <w:r>
        <w:tab/>
        <w:t>Rel-16</w:t>
      </w:r>
      <w:r>
        <w:tab/>
        <w:t>38.306</w:t>
      </w:r>
      <w:r>
        <w:tab/>
        <w:t>16.0.0</w:t>
      </w:r>
      <w:r>
        <w:tab/>
        <w:t>0299</w:t>
      </w:r>
      <w:r>
        <w:tab/>
        <w:t>-</w:t>
      </w:r>
      <w:r>
        <w:tab/>
        <w:t>A</w:t>
      </w:r>
      <w:r>
        <w:tab/>
      </w:r>
      <w:proofErr w:type="spellStart"/>
      <w:r>
        <w:t>NR_newRAT</w:t>
      </w:r>
      <w:proofErr w:type="spellEnd"/>
      <w:r>
        <w:t>-Core</w:t>
      </w:r>
    </w:p>
    <w:p w14:paraId="7DE6878B" w14:textId="77777777" w:rsidR="004D16FF" w:rsidRDefault="004D16FF" w:rsidP="004D16FF">
      <w:pPr>
        <w:pStyle w:val="a8"/>
        <w:numPr>
          <w:ilvl w:val="0"/>
          <w:numId w:val="28"/>
        </w:numPr>
      </w:pPr>
      <w:r>
        <w:t>R2-2004400</w:t>
      </w:r>
      <w:r>
        <w:tab/>
        <w:t>Clarification on L2 features of NGEN-DC and NE-DC</w:t>
      </w:r>
      <w:r>
        <w:tab/>
        <w:t>OPPO</w:t>
      </w:r>
      <w:r>
        <w:tab/>
        <w:t>CR</w:t>
      </w:r>
      <w:r>
        <w:tab/>
        <w:t>Rel-15</w:t>
      </w:r>
      <w:r>
        <w:tab/>
        <w:t>38.306</w:t>
      </w:r>
      <w:r>
        <w:tab/>
        <w:t>15.9.0</w:t>
      </w:r>
      <w:r>
        <w:tab/>
        <w:t>0300</w:t>
      </w:r>
      <w:r>
        <w:tab/>
        <w:t>-</w:t>
      </w:r>
      <w:r>
        <w:tab/>
        <w:t>F</w:t>
      </w:r>
      <w:r>
        <w:tab/>
      </w:r>
      <w:proofErr w:type="spellStart"/>
      <w:r>
        <w:t>NR_newRAT</w:t>
      </w:r>
      <w:proofErr w:type="spellEnd"/>
      <w:r>
        <w:t>-Core</w:t>
      </w:r>
    </w:p>
    <w:p w14:paraId="0FEADAAE" w14:textId="77777777" w:rsidR="004D16FF" w:rsidRDefault="004D16FF" w:rsidP="004D16FF">
      <w:pPr>
        <w:pStyle w:val="a8"/>
        <w:numPr>
          <w:ilvl w:val="0"/>
          <w:numId w:val="28"/>
        </w:numPr>
      </w:pPr>
      <w:r>
        <w:t>R2-2004823</w:t>
      </w:r>
      <w:r>
        <w:tab/>
        <w:t>Clarification on L2 and RAN4 features of NGEN-DC and NE-DC</w:t>
      </w:r>
      <w:r>
        <w:tab/>
        <w:t>OPPO</w:t>
      </w:r>
      <w:r>
        <w:tab/>
        <w:t>CR</w:t>
      </w:r>
      <w:r>
        <w:tab/>
        <w:t>Rel-15</w:t>
      </w:r>
      <w:r>
        <w:tab/>
        <w:t>36.306</w:t>
      </w:r>
      <w:r>
        <w:tab/>
        <w:t>15.8.0</w:t>
      </w:r>
      <w:r>
        <w:tab/>
        <w:t>1762</w:t>
      </w:r>
      <w:r>
        <w:tab/>
        <w:t>-</w:t>
      </w:r>
      <w:r>
        <w:tab/>
        <w:t>F</w:t>
      </w:r>
      <w:r>
        <w:tab/>
      </w:r>
      <w:proofErr w:type="spellStart"/>
      <w:r>
        <w:t>NR_newRAT</w:t>
      </w:r>
      <w:proofErr w:type="spellEnd"/>
      <w:r>
        <w:t>-Core</w:t>
      </w:r>
    </w:p>
    <w:p w14:paraId="12CD08C8" w14:textId="3FD4105D" w:rsidR="003A7EF3" w:rsidRPr="004D16FF" w:rsidRDefault="004D16FF" w:rsidP="004D16FF">
      <w:pPr>
        <w:pStyle w:val="a8"/>
        <w:numPr>
          <w:ilvl w:val="0"/>
          <w:numId w:val="28"/>
        </w:numPr>
        <w:rPr>
          <w:lang w:val="en-GB"/>
        </w:rPr>
      </w:pPr>
      <w:r>
        <w:t>R2-2004405</w:t>
      </w:r>
      <w:r>
        <w:tab/>
        <w:t>[Draft] LS on Clarification on RAN4 features of NGEN-DC and NE-DC</w:t>
      </w:r>
      <w:r>
        <w:tab/>
        <w:t>OPPO</w:t>
      </w:r>
      <w:r>
        <w:tab/>
        <w:t>LS out</w:t>
      </w:r>
      <w:r>
        <w:tab/>
        <w:t>Rel-15</w:t>
      </w:r>
      <w:r>
        <w:tab/>
      </w:r>
      <w:proofErr w:type="spellStart"/>
      <w:r>
        <w:t>NR_newRAT</w:t>
      </w:r>
      <w:proofErr w:type="spellEnd"/>
      <w:r>
        <w:t>-Core</w:t>
      </w:r>
      <w:r>
        <w:tab/>
        <w:t>To:RAN4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B0FB4" w14:textId="77777777" w:rsidR="005F012B" w:rsidRDefault="005F012B">
      <w:r>
        <w:separator/>
      </w:r>
    </w:p>
  </w:endnote>
  <w:endnote w:type="continuationSeparator" w:id="0">
    <w:p w14:paraId="14CB7253" w14:textId="77777777" w:rsidR="005F012B" w:rsidRDefault="005F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17B2286B"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545F6">
      <w:rPr>
        <w:rStyle w:val="ae"/>
      </w:rPr>
      <w:t>11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545F6">
      <w:rPr>
        <w:rStyle w:val="ae"/>
      </w:rPr>
      <w:t>11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4C2A2" w14:textId="77777777" w:rsidR="005F012B" w:rsidRDefault="005F012B">
      <w:r>
        <w:separator/>
      </w:r>
    </w:p>
  </w:footnote>
  <w:footnote w:type="continuationSeparator" w:id="0">
    <w:p w14:paraId="67515EE1" w14:textId="77777777" w:rsidR="005F012B" w:rsidRDefault="005F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0C204E"/>
    <w:multiLevelType w:val="hybridMultilevel"/>
    <w:tmpl w:val="C58E6CE2"/>
    <w:lvl w:ilvl="0" w:tplc="5274BCD4">
      <w:start w:val="1"/>
      <w:numFmt w:val="decimal"/>
      <w:lvlText w:val="%1."/>
      <w:lvlJc w:val="left"/>
      <w:pPr>
        <w:ind w:left="760" w:hanging="360"/>
      </w:pPr>
      <w:rPr>
        <w:rFonts w:eastAsia="Calibr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2"/>
  </w:num>
  <w:num w:numId="6">
    <w:abstractNumId w:val="21"/>
  </w:num>
  <w:num w:numId="7">
    <w:abstractNumId w:val="26"/>
  </w:num>
  <w:num w:numId="8">
    <w:abstractNumId w:val="13"/>
  </w:num>
  <w:num w:numId="9">
    <w:abstractNumId w:val="9"/>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7"/>
  </w:num>
  <w:num w:numId="18">
    <w:abstractNumId w:val="8"/>
  </w:num>
  <w:num w:numId="19">
    <w:abstractNumId w:val="5"/>
  </w:num>
  <w:num w:numId="20">
    <w:abstractNumId w:val="32"/>
  </w:num>
  <w:num w:numId="21">
    <w:abstractNumId w:val="14"/>
  </w:num>
  <w:num w:numId="22">
    <w:abstractNumId w:val="31"/>
  </w:num>
  <w:num w:numId="23">
    <w:abstractNumId w:val="17"/>
  </w:num>
  <w:num w:numId="24">
    <w:abstractNumId w:val="28"/>
  </w:num>
  <w:num w:numId="25">
    <w:abstractNumId w:val="30"/>
  </w:num>
  <w:num w:numId="26">
    <w:abstractNumId w:val="10"/>
  </w:num>
  <w:num w:numId="27">
    <w:abstractNumId w:val="6"/>
  </w:num>
  <w:num w:numId="28">
    <w:abstractNumId w:val="11"/>
  </w:num>
  <w:num w:numId="29">
    <w:abstractNumId w:val="22"/>
  </w:num>
  <w:num w:numId="30">
    <w:abstractNumId w:val="16"/>
  </w:num>
  <w:num w:numId="31">
    <w:abstractNumId w:val="4"/>
  </w:num>
  <w:num w:numId="32">
    <w:abstractNumId w:val="29"/>
  </w:num>
  <w:num w:numId="33">
    <w:abstractNumId w:val="1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Qualcomm (Masato)">
    <w15:presenceInfo w15:providerId="None" w15:userId="Qualcomm (Masato)"/>
  </w15:person>
  <w15:person w15:author="Samsung (Seungri Jin)">
    <w15:presenceInfo w15:providerId="None" w15:userId="Samsung (Seungri Jin)"/>
  </w15:person>
  <w15:person w15:author="[Nokia R2]">
    <w15:presenceInfo w15:providerId="None" w15:userId="[Nokia R2]"/>
  </w15:person>
  <w15:person w15:author="Huawei">
    <w15:presenceInfo w15:providerId="None" w15:userId="Huawei"/>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NKgFAP5AMsct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44B8"/>
    <w:rsid w:val="000855EB"/>
    <w:rsid w:val="00085613"/>
    <w:rsid w:val="00085B52"/>
    <w:rsid w:val="000866F2"/>
    <w:rsid w:val="0009009F"/>
    <w:rsid w:val="00091557"/>
    <w:rsid w:val="000924C1"/>
    <w:rsid w:val="000924F0"/>
    <w:rsid w:val="00093474"/>
    <w:rsid w:val="00094D39"/>
    <w:rsid w:val="0009510F"/>
    <w:rsid w:val="000A1B7B"/>
    <w:rsid w:val="000A56F2"/>
    <w:rsid w:val="000B2719"/>
    <w:rsid w:val="000B3A8F"/>
    <w:rsid w:val="000B4AB9"/>
    <w:rsid w:val="000B58C3"/>
    <w:rsid w:val="000B61E9"/>
    <w:rsid w:val="000B682F"/>
    <w:rsid w:val="000C165A"/>
    <w:rsid w:val="000C2E19"/>
    <w:rsid w:val="000D0D07"/>
    <w:rsid w:val="000D0FF4"/>
    <w:rsid w:val="000D4797"/>
    <w:rsid w:val="000E0217"/>
    <w:rsid w:val="000E0527"/>
    <w:rsid w:val="000E1E92"/>
    <w:rsid w:val="000E41DD"/>
    <w:rsid w:val="000F06D6"/>
    <w:rsid w:val="000F0EB1"/>
    <w:rsid w:val="000F1106"/>
    <w:rsid w:val="000F31BF"/>
    <w:rsid w:val="000F3BE9"/>
    <w:rsid w:val="000F3F6C"/>
    <w:rsid w:val="000F6DF3"/>
    <w:rsid w:val="001005FF"/>
    <w:rsid w:val="00103D56"/>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37C"/>
    <w:rsid w:val="00137AB5"/>
    <w:rsid w:val="00137F0B"/>
    <w:rsid w:val="00150760"/>
    <w:rsid w:val="00151E23"/>
    <w:rsid w:val="001526E0"/>
    <w:rsid w:val="0015469B"/>
    <w:rsid w:val="00154FAF"/>
    <w:rsid w:val="001551B5"/>
    <w:rsid w:val="001659C1"/>
    <w:rsid w:val="00173A8E"/>
    <w:rsid w:val="0017502C"/>
    <w:rsid w:val="00175032"/>
    <w:rsid w:val="00176A24"/>
    <w:rsid w:val="0018143F"/>
    <w:rsid w:val="00181FF8"/>
    <w:rsid w:val="0018721B"/>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B36C2"/>
    <w:rsid w:val="002C41E6"/>
    <w:rsid w:val="002D071A"/>
    <w:rsid w:val="002D34B2"/>
    <w:rsid w:val="002D48B0"/>
    <w:rsid w:val="002D5B37"/>
    <w:rsid w:val="002D7637"/>
    <w:rsid w:val="002E17F2"/>
    <w:rsid w:val="002E3BA0"/>
    <w:rsid w:val="002E7CAE"/>
    <w:rsid w:val="002F2771"/>
    <w:rsid w:val="002F28D2"/>
    <w:rsid w:val="002F37A9"/>
    <w:rsid w:val="0030147D"/>
    <w:rsid w:val="00301CE6"/>
    <w:rsid w:val="0030256B"/>
    <w:rsid w:val="0030501F"/>
    <w:rsid w:val="00307BA1"/>
    <w:rsid w:val="00311702"/>
    <w:rsid w:val="00311E82"/>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0E71"/>
    <w:rsid w:val="00357380"/>
    <w:rsid w:val="003602D9"/>
    <w:rsid w:val="003604CE"/>
    <w:rsid w:val="00366640"/>
    <w:rsid w:val="00370E47"/>
    <w:rsid w:val="0037164A"/>
    <w:rsid w:val="003742AC"/>
    <w:rsid w:val="00377CE1"/>
    <w:rsid w:val="00385BF0"/>
    <w:rsid w:val="003939FF"/>
    <w:rsid w:val="00396AE7"/>
    <w:rsid w:val="003A21CD"/>
    <w:rsid w:val="003A2223"/>
    <w:rsid w:val="003A2A0F"/>
    <w:rsid w:val="003A45A1"/>
    <w:rsid w:val="003A5B0A"/>
    <w:rsid w:val="003A6BAC"/>
    <w:rsid w:val="003A70A4"/>
    <w:rsid w:val="003A7EF3"/>
    <w:rsid w:val="003B099D"/>
    <w:rsid w:val="003B159C"/>
    <w:rsid w:val="003B1F7F"/>
    <w:rsid w:val="003B369F"/>
    <w:rsid w:val="003B36A3"/>
    <w:rsid w:val="003B64BB"/>
    <w:rsid w:val="003B7FE5"/>
    <w:rsid w:val="003C11C8"/>
    <w:rsid w:val="003C2702"/>
    <w:rsid w:val="003C7806"/>
    <w:rsid w:val="003D109F"/>
    <w:rsid w:val="003D2478"/>
    <w:rsid w:val="003D3C45"/>
    <w:rsid w:val="003D5B1F"/>
    <w:rsid w:val="003E15FA"/>
    <w:rsid w:val="003E3450"/>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190"/>
    <w:rsid w:val="0041372C"/>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072"/>
    <w:rsid w:val="004669E2"/>
    <w:rsid w:val="00470C31"/>
    <w:rsid w:val="00471DE0"/>
    <w:rsid w:val="004720E1"/>
    <w:rsid w:val="004734D0"/>
    <w:rsid w:val="0047556B"/>
    <w:rsid w:val="00477768"/>
    <w:rsid w:val="004868D4"/>
    <w:rsid w:val="00492BC5"/>
    <w:rsid w:val="004964F1"/>
    <w:rsid w:val="004A16BC"/>
    <w:rsid w:val="004A2B94"/>
    <w:rsid w:val="004B6F6A"/>
    <w:rsid w:val="004B7C0C"/>
    <w:rsid w:val="004C3898"/>
    <w:rsid w:val="004C3CB9"/>
    <w:rsid w:val="004D16FF"/>
    <w:rsid w:val="004D36B1"/>
    <w:rsid w:val="004D7EBD"/>
    <w:rsid w:val="004E00A4"/>
    <w:rsid w:val="004E1822"/>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352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012B"/>
    <w:rsid w:val="005F2CB1"/>
    <w:rsid w:val="005F3025"/>
    <w:rsid w:val="005F618C"/>
    <w:rsid w:val="005F70BD"/>
    <w:rsid w:val="0060283C"/>
    <w:rsid w:val="00604F14"/>
    <w:rsid w:val="00611B83"/>
    <w:rsid w:val="00613257"/>
    <w:rsid w:val="00620A71"/>
    <w:rsid w:val="00620D80"/>
    <w:rsid w:val="006234A6"/>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3FE9"/>
    <w:rsid w:val="007B50AE"/>
    <w:rsid w:val="007B51DF"/>
    <w:rsid w:val="007C05DD"/>
    <w:rsid w:val="007C1F91"/>
    <w:rsid w:val="007C3D18"/>
    <w:rsid w:val="007C60BF"/>
    <w:rsid w:val="007C6A07"/>
    <w:rsid w:val="007C75A1"/>
    <w:rsid w:val="007C77A5"/>
    <w:rsid w:val="007C7C73"/>
    <w:rsid w:val="007D04E5"/>
    <w:rsid w:val="007D5901"/>
    <w:rsid w:val="007D7526"/>
    <w:rsid w:val="007E4610"/>
    <w:rsid w:val="007E4715"/>
    <w:rsid w:val="007E505B"/>
    <w:rsid w:val="007E7091"/>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2782"/>
    <w:rsid w:val="00856911"/>
    <w:rsid w:val="00857E8D"/>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437"/>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48B7"/>
    <w:rsid w:val="00B664C7"/>
    <w:rsid w:val="00B739F6"/>
    <w:rsid w:val="00B76689"/>
    <w:rsid w:val="00B81A6C"/>
    <w:rsid w:val="00B85DE5"/>
    <w:rsid w:val="00B90F73"/>
    <w:rsid w:val="00B93B59"/>
    <w:rsid w:val="00B9406A"/>
    <w:rsid w:val="00B9461D"/>
    <w:rsid w:val="00BA2280"/>
    <w:rsid w:val="00BA2A08"/>
    <w:rsid w:val="00BA56D2"/>
    <w:rsid w:val="00BA76E0"/>
    <w:rsid w:val="00BB2A25"/>
    <w:rsid w:val="00BB51E9"/>
    <w:rsid w:val="00BC0FDC"/>
    <w:rsid w:val="00BC3053"/>
    <w:rsid w:val="00BC47BD"/>
    <w:rsid w:val="00BC4D2E"/>
    <w:rsid w:val="00BD48AC"/>
    <w:rsid w:val="00BD5F1A"/>
    <w:rsid w:val="00BD65B5"/>
    <w:rsid w:val="00BE1234"/>
    <w:rsid w:val="00BE16D2"/>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4D4B"/>
    <w:rsid w:val="00C154BB"/>
    <w:rsid w:val="00C279B5"/>
    <w:rsid w:val="00C27C45"/>
    <w:rsid w:val="00C3719D"/>
    <w:rsid w:val="00C37CB2"/>
    <w:rsid w:val="00C4189B"/>
    <w:rsid w:val="00C473A5"/>
    <w:rsid w:val="00C545F6"/>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029"/>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51D6"/>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1E19"/>
    <w:rsid w:val="00DD3BF3"/>
    <w:rsid w:val="00DD3DBA"/>
    <w:rsid w:val="00DD5A20"/>
    <w:rsid w:val="00DE5608"/>
    <w:rsid w:val="00DE58D0"/>
    <w:rsid w:val="00DE61E5"/>
    <w:rsid w:val="00DE654F"/>
    <w:rsid w:val="00DF0B6E"/>
    <w:rsid w:val="00DF15E0"/>
    <w:rsid w:val="00DF37A0"/>
    <w:rsid w:val="00DF7AC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5FA5"/>
    <w:rsid w:val="00F17913"/>
    <w:rsid w:val="00F209B7"/>
    <w:rsid w:val="00F20F5C"/>
    <w:rsid w:val="00F2376F"/>
    <w:rsid w:val="00F243D8"/>
    <w:rsid w:val="00F30828"/>
    <w:rsid w:val="00F313D6"/>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5D1"/>
    <w:rsid w:val="00F74BB9"/>
    <w:rsid w:val="00F75582"/>
    <w:rsid w:val="00F76EFA"/>
    <w:rsid w:val="00F804BE"/>
    <w:rsid w:val="00F817CE"/>
    <w:rsid w:val="00F8456C"/>
    <w:rsid w:val="00F859D8"/>
    <w:rsid w:val="00F868F5"/>
    <w:rsid w:val="00F9056A"/>
    <w:rsid w:val="00F90F8D"/>
    <w:rsid w:val="00F92782"/>
    <w:rsid w:val="00F9319F"/>
    <w:rsid w:val="00F93AA9"/>
    <w:rsid w:val="00F96985"/>
    <w:rsid w:val="00F97838"/>
    <w:rsid w:val="00FA2BB3"/>
    <w:rsid w:val="00FB4C80"/>
    <w:rsid w:val="00FB6A6A"/>
    <w:rsid w:val="00FC3C61"/>
    <w:rsid w:val="00FC7429"/>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16D2"/>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BE16D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E16D2"/>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qFormat/>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BE61B3"/>
    <w:pPr>
      <w:spacing w:before="60"/>
      <w:ind w:left="1259" w:hanging="1259"/>
    </w:pPr>
    <w:rPr>
      <w:rFonts w:ascii="Arial" w:eastAsia="MS Mincho" w:hAnsi="Arial" w:cs="Times New Roman"/>
      <w:noProof/>
      <w:szCs w:val="24"/>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a1"/>
    <w:link w:val="CommentsChar"/>
    <w:qFormat/>
    <w:rsid w:val="00BE61B3"/>
    <w:pPr>
      <w:spacing w:before="40"/>
    </w:pPr>
    <w:rPr>
      <w:rFonts w:ascii="Arial" w:eastAsia="MS Mincho" w:hAnsi="Arial" w:cs="Times New Roman"/>
      <w:i/>
      <w:noProof/>
      <w:sz w:val="18"/>
      <w:szCs w:val="24"/>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FB61DB17-A14D-4253-B497-0CAC9B9B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27770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Huawei</cp:lastModifiedBy>
  <cp:revision>3</cp:revision>
  <cp:lastPrinted>2008-01-31T07:09:00Z</cp:lastPrinted>
  <dcterms:created xsi:type="dcterms:W3CDTF">2020-06-03T15:42:00Z</dcterms:created>
  <dcterms:modified xsi:type="dcterms:W3CDTF">2020-06-03T15:44:00Z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D:\06. 3GPP meeting\RAN2 meeting\35. RAN2#110\Inbox\Drafts\[Offline-018][NR15] UE Cap for NGEN-DC and NE-DC\R2-200xxxx - 018 UE capability of NE-DC and NGEN-DC_v2_QC.docx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1591019944</vt:lpwstr>
  </property>
</Properties>
</file>