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21E94BED" w:rsidR="006B4E9D" w:rsidRDefault="006B4E9D" w:rsidP="006B4E9D">
      <w:pPr>
        <w:pStyle w:val="Heading3"/>
      </w:pPr>
      <w:r>
        <w:t>2.1</w:t>
      </w:r>
      <w:r>
        <w:tab/>
      </w:r>
      <w:r w:rsidR="004720E1">
        <w:rPr>
          <w:rFonts w:eastAsia="SimSun"/>
          <w:lang w:eastAsia="zh-CN"/>
        </w:rPr>
        <w:t>I</w:t>
      </w:r>
      <w:proofErr w:type="spellStart"/>
      <w:r w:rsidR="004720E1">
        <w:rPr>
          <w:rFonts w:eastAsia="SimSun" w:hint="eastAsia"/>
          <w:lang w:val="en-US" w:eastAsia="zh-CN"/>
        </w:rPr>
        <w:t>ntroduction</w:t>
      </w:r>
      <w:proofErr w:type="spellEnd"/>
      <w:r w:rsidR="004720E1">
        <w:rPr>
          <w:rFonts w:eastAsia="SimSun"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del w:id="1" w:author="Ericsson" w:date="2020-06-03T15:27:00Z">
        <w:r w:rsidR="002F28D2" w:rsidRPr="002F28D2" w:rsidDel="00C97029">
          <w:rPr>
            <w:i/>
          </w:rPr>
          <w:delText>R2-2004396</w:delText>
        </w:r>
      </w:del>
      <w:ins w:id="2" w:author="Ericsson" w:date="2020-06-03T15:27:00Z">
        <w:r w:rsidR="00C97029">
          <w:rPr>
            <w:i/>
          </w:rPr>
          <w:tab/>
        </w:r>
      </w:ins>
      <w:r>
        <w:t>)</w:t>
      </w:r>
      <w:r w:rsidR="00980C17">
        <w:t xml:space="preserve"> </w:t>
      </w:r>
      <w:r w:rsidR="00DB1812">
        <w:t>in</w:t>
      </w:r>
      <w:r w:rsidR="00980C17">
        <w:t xml:space="preserve"> TS 38.331</w:t>
      </w:r>
    </w:p>
    <w:p w14:paraId="73DD662B" w14:textId="5106483D" w:rsidR="00B76689" w:rsidRDefault="00B76689" w:rsidP="00A11336">
      <w:pPr>
        <w:pStyle w:val="BodyTex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pPr>
      <w:r>
        <w:lastRenderedPageBreak/>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clarify it applies to (NG)EN-DC only BC, or BC that supports both (NG)EN-DC and NE-DC.</w:t>
      </w:r>
    </w:p>
    <w:p w14:paraId="2CE55ADB" w14:textId="143019D2" w:rsidR="002F28D2" w:rsidRPr="0087275D" w:rsidRDefault="002F28D2" w:rsidP="00A11336">
      <w:pPr>
        <w:pStyle w:val="BodyTex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rPr>
                <w:i/>
              </w:rPr>
            </w:pPr>
            <w:r w:rsidRPr="005B3827">
              <w:rPr>
                <w:i/>
              </w:rPr>
              <w:t>Agree/Disagree</w:t>
            </w:r>
            <w:r w:rsidR="000E0217" w:rsidRPr="005B3827">
              <w:rPr>
                <w:i/>
              </w:rPr>
              <w:t xml:space="preserve"> with the necessity of CR 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5" w:author="Qualcomm (Masato)" w:date="2020-06-03T16:55:00Z">
                  <w:rPr>
                    <w:rFonts w:eastAsiaTheme="minorEastAsia"/>
                  </w:rPr>
                </w:rPrChange>
              </w:rPr>
            </w:pPr>
            <w:ins w:id="6"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7" w:author="Samsung (Seungri Jin)" w:date="2020-06-03T19:55:00Z">
              <w:r>
                <w:rPr>
                  <w:rFonts w:eastAsia="Malgun Gothic" w:hint="eastAsia"/>
                </w:rPr>
                <w:t>Samsung</w:t>
              </w:r>
            </w:ins>
          </w:p>
        </w:tc>
        <w:tc>
          <w:tcPr>
            <w:tcW w:w="1842" w:type="dxa"/>
          </w:tcPr>
          <w:p w14:paraId="6B76ECFA" w14:textId="190CA87E" w:rsidR="007C1F91" w:rsidRDefault="007C1F91" w:rsidP="007C1F91">
            <w:ins w:id="8" w:author="Samsung (Seungri Jin)" w:date="2020-06-03T19:55:00Z">
              <w:r>
                <w:rPr>
                  <w:rFonts w:eastAsia="Malgun Gothic" w:hint="eastAsia"/>
                </w:rPr>
                <w:t>Agree</w:t>
              </w:r>
            </w:ins>
          </w:p>
        </w:tc>
        <w:tc>
          <w:tcPr>
            <w:tcW w:w="5665" w:type="dxa"/>
          </w:tcPr>
          <w:p w14:paraId="4C6E332C" w14:textId="15A8B05C" w:rsidR="007C1F91" w:rsidRDefault="007C1F91" w:rsidP="007C1F91">
            <w:ins w:id="9"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10" w:author="[Nokia R2]" w:date="2020-06-03T14:54:00Z">
              <w:r>
                <w:t>Nokia</w:t>
              </w:r>
            </w:ins>
          </w:p>
        </w:tc>
        <w:tc>
          <w:tcPr>
            <w:tcW w:w="1842" w:type="dxa"/>
          </w:tcPr>
          <w:p w14:paraId="3701F504" w14:textId="69E692E3" w:rsidR="007C1F91" w:rsidRDefault="0013637C" w:rsidP="007C1F91">
            <w:ins w:id="11"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298B3BC9" w:rsidR="007C1F91" w:rsidRDefault="00C97029" w:rsidP="007C1F91">
            <w:ins w:id="12" w:author="Ericsson" w:date="2020-06-03T15:24:00Z">
              <w:r>
                <w:t>Ericsson</w:t>
              </w:r>
            </w:ins>
          </w:p>
        </w:tc>
        <w:tc>
          <w:tcPr>
            <w:tcW w:w="1842" w:type="dxa"/>
          </w:tcPr>
          <w:p w14:paraId="2AED50E6" w14:textId="131C9113" w:rsidR="007C1F91" w:rsidRDefault="00C97029" w:rsidP="007C1F91">
            <w:ins w:id="13" w:author="Ericsson" w:date="2020-06-03T15:28:00Z">
              <w:r>
                <w:t>Agree</w:t>
              </w:r>
            </w:ins>
          </w:p>
        </w:tc>
        <w:tc>
          <w:tcPr>
            <w:tcW w:w="5665" w:type="dxa"/>
          </w:tcPr>
          <w:p w14:paraId="6E1B4490" w14:textId="77777777" w:rsidR="007C1F91" w:rsidRDefault="003B099D" w:rsidP="007C1F91">
            <w:pPr>
              <w:rPr>
                <w:ins w:id="14" w:author="Ericsson" w:date="2020-06-03T15:30:00Z"/>
              </w:rPr>
            </w:pPr>
            <w:ins w:id="15" w:author="Ericsson" w:date="2020-06-03T15:30:00Z">
              <w:r>
                <w:t xml:space="preserve">We agree with </w:t>
              </w:r>
              <w:proofErr w:type="spellStart"/>
              <w:r>
                <w:t>the</w:t>
              </w:r>
              <w:proofErr w:type="spellEnd"/>
              <w:r>
                <w:t xml:space="preserve"> intention</w:t>
              </w:r>
            </w:ins>
            <w:ins w:id="16" w:author="Ericsson" w:date="2020-06-03T15:28:00Z">
              <w:r w:rsidR="00C97029">
                <w:t>.</w:t>
              </w:r>
            </w:ins>
            <w:ins w:id="17" w:author="Ericsson" w:date="2020-06-03T15:30:00Z">
              <w:r w:rsidR="00F9319F">
                <w:t xml:space="preserve"> In any case,</w:t>
              </w:r>
            </w:ins>
            <w:ins w:id="18" w:author="Ericsson" w:date="2020-06-03T15:29:00Z">
              <w:r w:rsidR="00C97029">
                <w:t xml:space="preserve"> </w:t>
              </w:r>
            </w:ins>
            <w:ins w:id="19" w:author="Ericsson" w:date="2020-06-03T15:30:00Z">
              <w:r w:rsidR="00F9319F">
                <w:t>f</w:t>
              </w:r>
            </w:ins>
            <w:ins w:id="20" w:author="Ericsson" w:date="2020-06-03T15:29:00Z">
              <w:r w:rsidR="00C97029">
                <w:t xml:space="preserve">or the extension of </w:t>
              </w:r>
              <w:proofErr w:type="spellStart"/>
              <w:r w:rsidR="00C97029">
                <w:t>supportedBandCombinationListNEDC</w:t>
              </w:r>
              <w:proofErr w:type="spellEnd"/>
              <w:r w:rsidR="00C97029">
                <w:t>-Only</w:t>
              </w:r>
              <w:r w:rsidR="00C97029">
                <w:t xml:space="preserve">, </w:t>
              </w:r>
              <w:r w:rsidR="00C97029">
                <w:t>we could likely do that once we introduce REl-16 capabilities per band combination</w:t>
              </w:r>
              <w:r>
                <w:t xml:space="preserve">, </w:t>
              </w:r>
            </w:ins>
            <w:ins w:id="21" w:author="Ericsson" w:date="2020-06-03T15:30:00Z">
              <w:r>
                <w:t>it seems there would not be a need for a specific CR on that.</w:t>
              </w:r>
            </w:ins>
            <w:ins w:id="22" w:author="Ericsson" w:date="2020-06-03T15:29:00Z">
              <w:r>
                <w:t xml:space="preserve"> </w:t>
              </w:r>
            </w:ins>
          </w:p>
          <w:p w14:paraId="6D4563B7" w14:textId="5C4D695F" w:rsidR="00085613" w:rsidRDefault="00085613" w:rsidP="007C1F91">
            <w:ins w:id="23" w:author="Ericsson" w:date="2020-06-03T15:30:00Z">
              <w:r>
                <w:t xml:space="preserve">For </w:t>
              </w:r>
              <w:r w:rsidR="00DD1E19">
                <w:t xml:space="preserve">2. above, we assume </w:t>
              </w:r>
            </w:ins>
            <w:ins w:id="24" w:author="Ericsson" w:date="2020-06-03T15:31:00Z">
              <w:r w:rsidR="00DD1E19">
                <w:t xml:space="preserve">the update is actually on </w:t>
              </w:r>
              <w:proofErr w:type="spellStart"/>
              <w:r w:rsidR="00DD1E19">
                <w:t>supportedBandCombinationListNEDC</w:t>
              </w:r>
              <w:proofErr w:type="spellEnd"/>
              <w:r w:rsidR="00DD1E19">
                <w:t>-Only</w:t>
              </w:r>
              <w:r w:rsidR="002B36C2">
                <w:t>.</w:t>
              </w:r>
            </w:ins>
          </w:p>
        </w:tc>
      </w:tr>
      <w:tr w:rsidR="007C1F91" w14:paraId="1971B5D0" w14:textId="77777777" w:rsidTr="006B4E9D">
        <w:tc>
          <w:tcPr>
            <w:tcW w:w="2122" w:type="dxa"/>
          </w:tcPr>
          <w:p w14:paraId="581768DC" w14:textId="77777777" w:rsidR="007C1F91" w:rsidRDefault="007C1F91" w:rsidP="007C1F91"/>
        </w:tc>
        <w:tc>
          <w:tcPr>
            <w:tcW w:w="1842" w:type="dxa"/>
          </w:tcPr>
          <w:p w14:paraId="151EA0BB" w14:textId="77777777" w:rsidR="007C1F91" w:rsidRDefault="007C1F91" w:rsidP="007C1F91"/>
        </w:tc>
        <w:tc>
          <w:tcPr>
            <w:tcW w:w="5665" w:type="dxa"/>
          </w:tcPr>
          <w:p w14:paraId="5308F37C" w14:textId="77777777" w:rsidR="007C1F91" w:rsidRDefault="007C1F91" w:rsidP="007C1F91"/>
        </w:tc>
      </w:tr>
      <w:tr w:rsidR="007C1F91" w14:paraId="15974ABB" w14:textId="77777777" w:rsidTr="006B4E9D">
        <w:tc>
          <w:tcPr>
            <w:tcW w:w="2122" w:type="dxa"/>
          </w:tcPr>
          <w:p w14:paraId="3A58B744" w14:textId="77777777" w:rsidR="007C1F91" w:rsidRDefault="007C1F91" w:rsidP="007C1F91"/>
        </w:tc>
        <w:tc>
          <w:tcPr>
            <w:tcW w:w="1842" w:type="dxa"/>
          </w:tcPr>
          <w:p w14:paraId="787B8936" w14:textId="77777777" w:rsidR="007C1F91" w:rsidRDefault="007C1F91" w:rsidP="007C1F91"/>
        </w:tc>
        <w:tc>
          <w:tcPr>
            <w:tcW w:w="5665" w:type="dxa"/>
          </w:tcPr>
          <w:p w14:paraId="364BD0D5" w14:textId="77777777" w:rsidR="007C1F91" w:rsidRDefault="007C1F91" w:rsidP="007C1F91"/>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25" w:author="Qualcomm (Masato)" w:date="2020-06-03T16:57:00Z">
              <w:r>
                <w:rPr>
                  <w:rFonts w:eastAsia="Yu Mincho" w:hint="eastAsia"/>
                </w:rPr>
                <w:lastRenderedPageBreak/>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26"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27" w:author="Qualcomm (Masato)" w:date="2020-06-03T17:01:00Z">
                  <w:rPr/>
                </w:rPrChange>
              </w:rPr>
            </w:pPr>
            <w:ins w:id="28" w:author="Qualcomm (Masato)" w:date="2020-06-03T17:01:00Z">
              <w:r>
                <w:rPr>
                  <w:rFonts w:eastAsia="Yu Mincho" w:hint="eastAsia"/>
                </w:rPr>
                <w:t>C</w:t>
              </w:r>
              <w:r>
                <w:rPr>
                  <w:rFonts w:eastAsia="Yu Mincho"/>
                </w:rPr>
                <w:t xml:space="preserve">ollision with the </w:t>
              </w:r>
            </w:ins>
            <w:ins w:id="29" w:author="Qualcomm (Masato)" w:date="2020-06-03T17:03:00Z">
              <w:r>
                <w:rPr>
                  <w:rFonts w:eastAsia="Yu Mincho"/>
                </w:rPr>
                <w:t xml:space="preserve">38.306 </w:t>
              </w:r>
            </w:ins>
            <w:ins w:id="30"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31" w:author="Samsung (Seungri Jin)" w:date="2020-06-03T19:55:00Z">
              <w:r>
                <w:rPr>
                  <w:rFonts w:eastAsia="Malgun Gothic" w:hint="eastAsia"/>
                </w:rPr>
                <w:t>Samsung</w:t>
              </w:r>
            </w:ins>
          </w:p>
        </w:tc>
        <w:tc>
          <w:tcPr>
            <w:tcW w:w="1842" w:type="dxa"/>
          </w:tcPr>
          <w:p w14:paraId="1FD849BA" w14:textId="23F449A2" w:rsidR="007C1F91" w:rsidRDefault="007C1F91" w:rsidP="007C1F91">
            <w:ins w:id="32" w:author="Samsung (Seungri Jin)" w:date="2020-06-03T19:55:00Z">
              <w:r>
                <w:rPr>
                  <w:rFonts w:eastAsia="Malgun Gothic" w:hint="eastAsia"/>
                </w:rPr>
                <w:t>Agree</w:t>
              </w:r>
            </w:ins>
          </w:p>
        </w:tc>
        <w:tc>
          <w:tcPr>
            <w:tcW w:w="5665" w:type="dxa"/>
          </w:tcPr>
          <w:p w14:paraId="479136FE" w14:textId="6DB9A085" w:rsidR="007C1F91" w:rsidRDefault="007C1F91" w:rsidP="007C1F91">
            <w:ins w:id="33"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34" w:author="[Nokia R2]" w:date="2020-06-03T14:54:00Z">
              <w:r>
                <w:t>Nokia</w:t>
              </w:r>
            </w:ins>
          </w:p>
        </w:tc>
        <w:tc>
          <w:tcPr>
            <w:tcW w:w="1842" w:type="dxa"/>
          </w:tcPr>
          <w:p w14:paraId="4ACD7794" w14:textId="341A14F6" w:rsidR="007C1F91" w:rsidRDefault="0013637C" w:rsidP="007C1F91">
            <w:ins w:id="35"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13F5ECE5" w:rsidR="007C1F91" w:rsidRDefault="00366640" w:rsidP="007C1F91">
            <w:ins w:id="36" w:author="Ericsson" w:date="2020-06-03T15:31:00Z">
              <w:r>
                <w:t>Ericsson</w:t>
              </w:r>
            </w:ins>
          </w:p>
        </w:tc>
        <w:tc>
          <w:tcPr>
            <w:tcW w:w="1842" w:type="dxa"/>
          </w:tcPr>
          <w:p w14:paraId="098CD3A3" w14:textId="40378437" w:rsidR="007C1F91" w:rsidRDefault="00366640" w:rsidP="007C1F91">
            <w:ins w:id="37" w:author="Ericsson" w:date="2020-06-03T15:31:00Z">
              <w:r>
                <w:t>Agree</w:t>
              </w:r>
            </w:ins>
          </w:p>
        </w:tc>
        <w:tc>
          <w:tcPr>
            <w:tcW w:w="5665" w:type="dxa"/>
          </w:tcPr>
          <w:p w14:paraId="7A9FBE79" w14:textId="77777777" w:rsidR="007C1F91" w:rsidRDefault="007C1F91" w:rsidP="007C1F91"/>
        </w:tc>
      </w:tr>
      <w:tr w:rsidR="007C1F91" w14:paraId="1F65FA95" w14:textId="77777777" w:rsidTr="00D61282">
        <w:tc>
          <w:tcPr>
            <w:tcW w:w="2122" w:type="dxa"/>
          </w:tcPr>
          <w:p w14:paraId="09F02360" w14:textId="77777777" w:rsidR="007C1F91" w:rsidRDefault="007C1F91" w:rsidP="007C1F91"/>
        </w:tc>
        <w:tc>
          <w:tcPr>
            <w:tcW w:w="1842" w:type="dxa"/>
          </w:tcPr>
          <w:p w14:paraId="5C89C0FC" w14:textId="77777777" w:rsidR="007C1F91" w:rsidRDefault="007C1F91" w:rsidP="007C1F91"/>
        </w:tc>
        <w:tc>
          <w:tcPr>
            <w:tcW w:w="5665" w:type="dxa"/>
          </w:tcPr>
          <w:p w14:paraId="2BBD7CB5" w14:textId="77777777" w:rsidR="007C1F91" w:rsidRDefault="007C1F91" w:rsidP="007C1F91"/>
        </w:tc>
      </w:tr>
      <w:tr w:rsidR="007C1F91" w14:paraId="3F835C8D" w14:textId="77777777" w:rsidTr="00D61282">
        <w:tc>
          <w:tcPr>
            <w:tcW w:w="2122" w:type="dxa"/>
          </w:tcPr>
          <w:p w14:paraId="264ADCE7" w14:textId="77777777" w:rsidR="007C1F91" w:rsidRDefault="007C1F91" w:rsidP="007C1F91"/>
        </w:tc>
        <w:tc>
          <w:tcPr>
            <w:tcW w:w="1842" w:type="dxa"/>
          </w:tcPr>
          <w:p w14:paraId="21095B4B" w14:textId="77777777" w:rsidR="007C1F91" w:rsidRDefault="007C1F91" w:rsidP="007C1F91"/>
        </w:tc>
        <w:tc>
          <w:tcPr>
            <w:tcW w:w="5665" w:type="dxa"/>
          </w:tcPr>
          <w:p w14:paraId="7F0009C2" w14:textId="77777777" w:rsidR="007C1F91" w:rsidRDefault="007C1F91" w:rsidP="007C1F91"/>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BodyText"/>
              <w:spacing w:beforeLines="50" w:before="120" w:after="0"/>
            </w:pPr>
            <w:r w:rsidRPr="00EC0F54">
              <w:t xml:space="preserve">Contains the EUTRA part of band combination parameters for a given </w:t>
            </w:r>
            <w:ins w:id="38" w:author="OPPO (Qianxi)" w:date="2020-05-16T15:51:00Z">
              <w:r>
                <w:t>(NG)</w:t>
              </w:r>
            </w:ins>
            <w:r w:rsidRPr="00EC0F54">
              <w:t>EN-DC</w:t>
            </w:r>
            <w:ins w:id="39"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40" w:author="OPPO (Qianxi)" w:date="2020-05-16T15:52:00Z">
              <w:r>
                <w:t>(NG)</w:t>
              </w:r>
            </w:ins>
            <w:r w:rsidRPr="00EC0F54">
              <w:t>EN-DC</w:t>
            </w:r>
            <w:ins w:id="41"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42" w:author="OPPO (Qianxi)" w:date="2020-05-16T15:52:00Z">
              <w:r>
                <w:rPr>
                  <w:bCs/>
                  <w:iCs/>
                </w:rPr>
                <w:t>(NG)</w:t>
              </w:r>
            </w:ins>
            <w:r w:rsidRPr="00EC0F54">
              <w:rPr>
                <w:bCs/>
                <w:iCs/>
              </w:rPr>
              <w:t>EN-DC</w:t>
            </w:r>
            <w:ins w:id="43"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44" w:author="OPPO (Qianxi)" w:date="2020-05-16T15:52:00Z">
              <w:r>
                <w:rPr>
                  <w:lang w:eastAsia="en-GB"/>
                </w:rPr>
                <w:t>(NG)</w:t>
              </w:r>
            </w:ins>
            <w:r w:rsidRPr="00EC0F54">
              <w:rPr>
                <w:lang w:eastAsia="en-GB"/>
              </w:rPr>
              <w:t>EN-DC</w:t>
            </w:r>
            <w:ins w:id="45"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46" w:author="OPPO (Qianxi)" w:date="2020-05-16T15:52:00Z">
              <w:r>
                <w:rPr>
                  <w:lang w:eastAsia="ja-JP"/>
                </w:rPr>
                <w:t>(NG)</w:t>
              </w:r>
            </w:ins>
            <w:r w:rsidRPr="00EC0F54">
              <w:rPr>
                <w:lang w:eastAsia="ja-JP"/>
              </w:rPr>
              <w:t>EN-DC</w:t>
            </w:r>
            <w:ins w:id="47"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48" w:author="OPPO (Qianxi)" w:date="2020-05-16T15:53:00Z">
              <w:r>
                <w:rPr>
                  <w:lang w:eastAsia="en-GB"/>
                </w:rPr>
                <w:t>(NG)</w:t>
              </w:r>
            </w:ins>
            <w:r w:rsidRPr="00EC0F54">
              <w:rPr>
                <w:lang w:eastAsia="en-GB"/>
              </w:rPr>
              <w:t>EN-DC</w:t>
            </w:r>
            <w:ins w:id="49"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50" w:author="OPPO (Qianxi)" w:date="2020-05-16T15:53:00Z">
              <w:r>
                <w:rPr>
                  <w:lang w:eastAsia="ja-JP"/>
                </w:rPr>
                <w:t>(NG)</w:t>
              </w:r>
            </w:ins>
            <w:r w:rsidRPr="00EC0F54">
              <w:t>EN-DC</w:t>
            </w:r>
            <w:ins w:id="51"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52" w:author="OPPO (Qianxi)" w:date="2020-05-16T15:56:00Z">
              <w:r>
                <w:t>(NG)</w:t>
              </w:r>
            </w:ins>
            <w:r w:rsidRPr="00EC0F54">
              <w:t>EN-DC</w:t>
            </w:r>
            <w:ins w:id="53"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54"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55"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56"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lastRenderedPageBreak/>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57"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58"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59"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60" w:author="OPPO (Qianxi)" w:date="2020-05-16T15:57:00Z">
              <w:r>
                <w:t>(NG)</w:t>
              </w:r>
            </w:ins>
            <w:r w:rsidRPr="00EC0F54">
              <w:t>EN-DC</w:t>
            </w:r>
            <w:r w:rsidRPr="00EC0F54">
              <w:rPr>
                <w:lang w:eastAsia="ja-JP"/>
              </w:rPr>
              <w:t>/NE-DC</w:t>
            </w:r>
            <w:r w:rsidRPr="00EC0F54">
              <w:t xml:space="preserve">. For </w:t>
            </w:r>
            <w:ins w:id="61" w:author="OPPO (Qianxi)" w:date="2020-05-16T15:57:00Z">
              <w:r>
                <w:t>(NG)</w:t>
              </w:r>
            </w:ins>
            <w:r w:rsidRPr="00EC0F54">
              <w:t>EN-DC</w:t>
            </w:r>
            <w:r w:rsidRPr="00EC0F54">
              <w:rPr>
                <w:lang w:eastAsia="ja-JP"/>
              </w:rPr>
              <w:t>/NE-DC</w:t>
            </w:r>
            <w:r w:rsidRPr="00EC0F54">
              <w:t xml:space="preserve">, it indicates number of TAGs only for NR CG. The number of TAGs for the LTE MCG is </w:t>
            </w:r>
            <w:proofErr w:type="spellStart"/>
            <w:r w:rsidRPr="00EC0F54">
              <w:t>signalled</w:t>
            </w:r>
            <w:proofErr w:type="spellEnd"/>
            <w:r w:rsidRPr="00EC0F54">
              <w:t xml:space="preserve"> by existing LTE TAG capability </w:t>
            </w:r>
            <w:proofErr w:type="spellStart"/>
            <w:r w:rsidRPr="00EC0F54">
              <w:t>signalling</w:t>
            </w:r>
            <w:proofErr w:type="spellEnd"/>
            <w:r w:rsidRPr="00EC0F54">
              <w:t>.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62" w:author="OPPO (Qianxi)" w:date="2020-05-16T15:58:00Z">
              <w:r>
                <w:rPr>
                  <w:lang w:eastAsia="ja-JP"/>
                </w:rPr>
                <w:t>(NG)</w:t>
              </w:r>
            </w:ins>
            <w:r w:rsidRPr="00EC0F54">
              <w:rPr>
                <w:lang w:eastAsia="ja-JP"/>
              </w:rPr>
              <w:t>EN-DC</w:t>
            </w:r>
            <w:ins w:id="63"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64" w:author="OPPO (Qianxi)" w:date="2020-05-16T15:58:00Z">
              <w:r>
                <w:t>(NG)</w:t>
              </w:r>
            </w:ins>
            <w:r w:rsidRPr="00EC0F54">
              <w:t>EN-DC</w:t>
            </w:r>
            <w:ins w:id="65" w:author="OPPO (Qianxi)" w:date="2020-05-16T15:58:00Z">
              <w:r>
                <w:t>/N</w:t>
              </w:r>
            </w:ins>
            <w:ins w:id="66"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pPr>
    </w:p>
    <w:p w14:paraId="66DCF8EB" w14:textId="77777777" w:rsidR="0037164A" w:rsidRDefault="0037164A" w:rsidP="003B1F7F">
      <w:pPr>
        <w:pStyle w:val="BodyText"/>
        <w:spacing w:beforeLines="50" w:before="120" w:after="0"/>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67" w:author="Qualcomm (Masato)" w:date="2020-06-03T17:03:00Z">
                  <w:rPr>
                    <w:rFonts w:eastAsiaTheme="minorEastAsia"/>
                  </w:rPr>
                </w:rPrChange>
              </w:rPr>
            </w:pPr>
            <w:ins w:id="68"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69" w:author="Qualcomm (Masato)" w:date="2020-06-03T17:03:00Z">
                  <w:rPr>
                    <w:rFonts w:eastAsiaTheme="minorEastAsia"/>
                  </w:rPr>
                </w:rPrChange>
              </w:rPr>
            </w:pPr>
            <w:ins w:id="70"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71" w:author="Qualcomm (Masato)" w:date="2020-06-03T17:04:00Z">
              <w:r w:rsidRPr="000844B8">
                <w:rPr>
                  <w:bCs/>
                  <w:iCs/>
                  <w:rPrChange w:id="72"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73" w:author="Samsung (Seungri Jin)" w:date="2020-06-03T19:56:00Z">
              <w:r>
                <w:rPr>
                  <w:rFonts w:eastAsia="Malgun Gothic" w:hint="eastAsia"/>
                </w:rPr>
                <w:t>Samsung</w:t>
              </w:r>
            </w:ins>
          </w:p>
        </w:tc>
        <w:tc>
          <w:tcPr>
            <w:tcW w:w="1842" w:type="dxa"/>
          </w:tcPr>
          <w:p w14:paraId="07E0088A" w14:textId="00AED815" w:rsidR="007C1F91" w:rsidRDefault="007C1F91" w:rsidP="007C1F91">
            <w:ins w:id="74" w:author="Samsung (Seungri Jin)" w:date="2020-06-03T19:56:00Z">
              <w:r>
                <w:rPr>
                  <w:rFonts w:eastAsia="Malgun Gothic" w:hint="eastAsia"/>
                </w:rPr>
                <w:t>Agree</w:t>
              </w:r>
            </w:ins>
          </w:p>
        </w:tc>
        <w:tc>
          <w:tcPr>
            <w:tcW w:w="5665" w:type="dxa"/>
          </w:tcPr>
          <w:p w14:paraId="38B44231" w14:textId="4EA440C5" w:rsidR="007C1F91" w:rsidRDefault="007C1F91" w:rsidP="007C1F91">
            <w:ins w:id="75"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76" w:author="[Nokia R2]" w:date="2020-06-03T14:54:00Z">
              <w:r>
                <w:t>Nokia</w:t>
              </w:r>
            </w:ins>
          </w:p>
        </w:tc>
        <w:tc>
          <w:tcPr>
            <w:tcW w:w="1842" w:type="dxa"/>
          </w:tcPr>
          <w:p w14:paraId="004587BA" w14:textId="07CE4975" w:rsidR="007C1F91" w:rsidRDefault="0013637C" w:rsidP="007C1F91">
            <w:ins w:id="77"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6F33E180" w:rsidR="007C1F91" w:rsidRDefault="00366640" w:rsidP="007C1F91">
            <w:ins w:id="78" w:author="Ericsson" w:date="2020-06-03T15:33:00Z">
              <w:r>
                <w:t>Ericsson</w:t>
              </w:r>
            </w:ins>
          </w:p>
        </w:tc>
        <w:tc>
          <w:tcPr>
            <w:tcW w:w="1842" w:type="dxa"/>
          </w:tcPr>
          <w:p w14:paraId="75CA87C7" w14:textId="17090973" w:rsidR="007C1F91" w:rsidRDefault="00366640" w:rsidP="007C1F91">
            <w:ins w:id="79" w:author="Ericsson" w:date="2020-06-03T15:33:00Z">
              <w:r>
                <w:t>Agree</w:t>
              </w:r>
            </w:ins>
          </w:p>
        </w:tc>
        <w:tc>
          <w:tcPr>
            <w:tcW w:w="5665" w:type="dxa"/>
          </w:tcPr>
          <w:p w14:paraId="75C7D074" w14:textId="77777777" w:rsidR="007C1F91" w:rsidRDefault="007C1F91" w:rsidP="007C1F91"/>
        </w:tc>
      </w:tr>
      <w:tr w:rsidR="007C1F91" w14:paraId="4DCAF581" w14:textId="77777777" w:rsidTr="00E871A2">
        <w:tc>
          <w:tcPr>
            <w:tcW w:w="2122" w:type="dxa"/>
          </w:tcPr>
          <w:p w14:paraId="27301F90" w14:textId="77777777" w:rsidR="007C1F91" w:rsidRDefault="007C1F91" w:rsidP="007C1F91"/>
        </w:tc>
        <w:tc>
          <w:tcPr>
            <w:tcW w:w="1842" w:type="dxa"/>
          </w:tcPr>
          <w:p w14:paraId="7C378D8F" w14:textId="77777777" w:rsidR="007C1F91" w:rsidRDefault="007C1F91" w:rsidP="007C1F91"/>
        </w:tc>
        <w:tc>
          <w:tcPr>
            <w:tcW w:w="5665" w:type="dxa"/>
          </w:tcPr>
          <w:p w14:paraId="7A3E9444" w14:textId="77777777" w:rsidR="007C1F91" w:rsidRDefault="007C1F91" w:rsidP="007C1F91"/>
        </w:tc>
      </w:tr>
      <w:tr w:rsidR="007C1F91" w14:paraId="54E86313" w14:textId="77777777" w:rsidTr="00E871A2">
        <w:tc>
          <w:tcPr>
            <w:tcW w:w="2122" w:type="dxa"/>
          </w:tcPr>
          <w:p w14:paraId="7E3938FD" w14:textId="77777777" w:rsidR="007C1F91" w:rsidRDefault="007C1F91" w:rsidP="007C1F91"/>
        </w:tc>
        <w:tc>
          <w:tcPr>
            <w:tcW w:w="1842" w:type="dxa"/>
          </w:tcPr>
          <w:p w14:paraId="744C4E06" w14:textId="77777777" w:rsidR="007C1F91" w:rsidRDefault="007C1F91" w:rsidP="007C1F91"/>
        </w:tc>
        <w:tc>
          <w:tcPr>
            <w:tcW w:w="5665" w:type="dxa"/>
          </w:tcPr>
          <w:p w14:paraId="2E5A2FCC" w14:textId="77777777" w:rsidR="007C1F91" w:rsidRDefault="007C1F91" w:rsidP="007C1F91"/>
        </w:tc>
      </w:tr>
    </w:tbl>
    <w:p w14:paraId="0FC1EBB7" w14:textId="77777777" w:rsidR="003B1F7F" w:rsidRPr="0037164A" w:rsidRDefault="003B1F7F" w:rsidP="003B1F7F">
      <w:pPr>
        <w:pStyle w:val="BodyText"/>
        <w:spacing w:beforeLines="50" w:before="120"/>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rPr>
          <w:rFonts w:cs="Arial"/>
          <w:bCs/>
        </w:rPr>
      </w:pPr>
      <w:r w:rsidRPr="00FE366A">
        <w:rPr>
          <w:rFonts w:cs="Arial"/>
          <w:b/>
          <w:bCs/>
          <w:i/>
        </w:rPr>
        <w:t>Q2.3-1</w:t>
      </w:r>
      <w:r>
        <w:rPr>
          <w:rFonts w:cs="Arial"/>
          <w:bCs/>
        </w:rPr>
        <w:t xml:space="preserve">: Do you agree RAN2 should try to clarify </w:t>
      </w:r>
      <w:del w:id="80"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81"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82" w:author="Qualcomm (Masato)" w:date="2020-06-03T17:06:00Z">
                  <w:rPr>
                    <w:rFonts w:eastAsiaTheme="minorEastAsia"/>
                  </w:rPr>
                </w:rPrChange>
              </w:rPr>
            </w:pPr>
            <w:ins w:id="83"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84" w:author="Qualcomm (Masato)" w:date="2020-06-03T17:06:00Z">
                  <w:rPr>
                    <w:rFonts w:eastAsiaTheme="minorEastAsia"/>
                  </w:rPr>
                </w:rPrChange>
              </w:rPr>
            </w:pPr>
            <w:ins w:id="85"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86" w:author="Samsung (Seungri Jin)" w:date="2020-06-03T19:56:00Z">
              <w:r>
                <w:rPr>
                  <w:rFonts w:eastAsia="Malgun Gothic" w:hint="eastAsia"/>
                </w:rPr>
                <w:t>Samsung</w:t>
              </w:r>
            </w:ins>
          </w:p>
        </w:tc>
        <w:tc>
          <w:tcPr>
            <w:tcW w:w="1842" w:type="dxa"/>
          </w:tcPr>
          <w:p w14:paraId="2911D75C" w14:textId="353D467B" w:rsidR="007C1F91" w:rsidRDefault="007C1F91" w:rsidP="007C1F91">
            <w:ins w:id="87"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88" w:author="[Nokia R2]" w:date="2020-06-03T14:54:00Z">
              <w:r>
                <w:t>Nokia</w:t>
              </w:r>
            </w:ins>
          </w:p>
        </w:tc>
        <w:tc>
          <w:tcPr>
            <w:tcW w:w="1842" w:type="dxa"/>
          </w:tcPr>
          <w:p w14:paraId="5BDD02B4" w14:textId="4A01682C" w:rsidR="0013637C" w:rsidRDefault="0013637C" w:rsidP="0013637C">
            <w:ins w:id="89"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3CF6F3B2" w:rsidR="0013637C" w:rsidRDefault="00DD3DBA" w:rsidP="0013637C">
            <w:ins w:id="90" w:author="Ericsson" w:date="2020-06-03T15:37:00Z">
              <w:r>
                <w:t>Ericsson</w:t>
              </w:r>
            </w:ins>
          </w:p>
        </w:tc>
        <w:tc>
          <w:tcPr>
            <w:tcW w:w="1842" w:type="dxa"/>
          </w:tcPr>
          <w:p w14:paraId="404AF08E" w14:textId="5A780847" w:rsidR="0013637C" w:rsidRDefault="00DD3DBA" w:rsidP="0013637C">
            <w:ins w:id="91" w:author="Ericsson" w:date="2020-06-03T15:37:00Z">
              <w:r>
                <w:t>Yes</w:t>
              </w:r>
            </w:ins>
          </w:p>
        </w:tc>
        <w:tc>
          <w:tcPr>
            <w:tcW w:w="5665" w:type="dxa"/>
          </w:tcPr>
          <w:p w14:paraId="15FB51E1" w14:textId="788968AC" w:rsidR="0013637C" w:rsidRDefault="0013637C" w:rsidP="0013637C"/>
        </w:tc>
      </w:tr>
      <w:tr w:rsidR="0013637C" w14:paraId="7E4DF45A" w14:textId="77777777" w:rsidTr="00E871A2">
        <w:tc>
          <w:tcPr>
            <w:tcW w:w="2122" w:type="dxa"/>
          </w:tcPr>
          <w:p w14:paraId="1A3E6FCD" w14:textId="77777777" w:rsidR="0013637C" w:rsidRDefault="0013637C" w:rsidP="0013637C"/>
        </w:tc>
        <w:tc>
          <w:tcPr>
            <w:tcW w:w="1842" w:type="dxa"/>
          </w:tcPr>
          <w:p w14:paraId="6853DBF2" w14:textId="77777777" w:rsidR="0013637C" w:rsidRDefault="0013637C" w:rsidP="0013637C"/>
        </w:tc>
        <w:tc>
          <w:tcPr>
            <w:tcW w:w="5665" w:type="dxa"/>
          </w:tcPr>
          <w:p w14:paraId="7429AFE6" w14:textId="77777777" w:rsidR="0013637C" w:rsidRDefault="0013637C" w:rsidP="0013637C"/>
        </w:tc>
      </w:tr>
      <w:tr w:rsidR="0013637C" w14:paraId="3E0A03A4" w14:textId="77777777" w:rsidTr="00E871A2">
        <w:tc>
          <w:tcPr>
            <w:tcW w:w="2122" w:type="dxa"/>
          </w:tcPr>
          <w:p w14:paraId="0FA40CD2" w14:textId="77777777" w:rsidR="0013637C" w:rsidRDefault="0013637C" w:rsidP="0013637C"/>
        </w:tc>
        <w:tc>
          <w:tcPr>
            <w:tcW w:w="1842" w:type="dxa"/>
          </w:tcPr>
          <w:p w14:paraId="238C8BF6" w14:textId="77777777" w:rsidR="0013637C" w:rsidRDefault="0013637C" w:rsidP="0013637C"/>
        </w:tc>
        <w:tc>
          <w:tcPr>
            <w:tcW w:w="5665" w:type="dxa"/>
          </w:tcPr>
          <w:p w14:paraId="61E234A2" w14:textId="77777777" w:rsidR="0013637C" w:rsidRDefault="0013637C" w:rsidP="0013637C"/>
        </w:tc>
      </w:tr>
    </w:tbl>
    <w:p w14:paraId="3D237C3F" w14:textId="77777777" w:rsidR="00FE366A" w:rsidRDefault="00FE366A" w:rsidP="00FE366A">
      <w:pPr>
        <w:pStyle w:val="BodyText"/>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proofErr w:type="spellStart"/>
            <w:r w:rsidRPr="00EC0F54">
              <w:rPr>
                <w:b/>
                <w:i/>
              </w:rPr>
              <w:lastRenderedPageBreak/>
              <w:t>eutra</w:t>
            </w:r>
            <w:proofErr w:type="spellEnd"/>
            <w:r w:rsidRPr="00EC0F54">
              <w:rPr>
                <w:b/>
                <w:i/>
              </w:rPr>
              <w:t>-CGI-Reporting</w:t>
            </w:r>
          </w:p>
          <w:p w14:paraId="0A2985D7" w14:textId="0B4E3242"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E-UTRA cell by reading the SI of the </w:t>
            </w:r>
            <w:proofErr w:type="spellStart"/>
            <w:r w:rsidRPr="00EC0F54">
              <w:t>neighbouring</w:t>
            </w:r>
            <w:proofErr w:type="spellEnd"/>
            <w:r w:rsidRPr="00EC0F54">
              <w:t xml:space="preserve"> cell and reporting the acquired information to the network as specified in TS 38.331 [9] when the </w:t>
            </w:r>
            <w:ins w:id="92"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93"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w:t>
            </w:r>
            <w:ins w:id="94"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95"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w:t>
            </w:r>
            <w:ins w:id="96" w:author="OPPO (Qianxi)" w:date="2020-05-21T11:14:00Z">
              <w:r>
                <w:t xml:space="preserve"> and N</w:t>
              </w:r>
            </w:ins>
            <w:ins w:id="97" w:author="OPPO (Qianxi)" w:date="2020-05-21T11:15:00Z">
              <w:r>
                <w:t>E-DC</w:t>
              </w:r>
            </w:ins>
            <w:r w:rsidRPr="00EC0F54">
              <w:t xml:space="preserve">. For </w:t>
            </w:r>
            <w:proofErr w:type="spellStart"/>
            <w:r w:rsidRPr="00EC0F54">
              <w:t>PSCell</w:t>
            </w:r>
            <w:proofErr w:type="spellEnd"/>
            <w:r w:rsidRPr="00EC0F54">
              <w:t xml:space="preserve"> change when </w:t>
            </w:r>
            <w:ins w:id="98"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w:t>
            </w:r>
            <w:ins w:id="99"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100"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01"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02" w:author="OPPO (Qianxi)" w:date="2020-05-21T11:23:00Z">
              <w:r>
                <w:t xml:space="preserve"> NE-DC and</w:t>
              </w:r>
            </w:ins>
            <w:r w:rsidRPr="00EC0F54">
              <w:t xml:space="preserve"> SN configured measurement when </w:t>
            </w:r>
            <w:ins w:id="103"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intra-frequency or inter-frequency NR cell by reading the SI of the </w:t>
            </w:r>
            <w:proofErr w:type="spellStart"/>
            <w:r w:rsidRPr="00EC0F54">
              <w:t>neighbouring</w:t>
            </w:r>
            <w:proofErr w:type="spellEnd"/>
            <w:r w:rsidRPr="00EC0F54">
              <w:t xml:space="preserve"> cell and reporting the acquired information to the network as specified in TS 38.331 [9] when </w:t>
            </w:r>
            <w:ins w:id="104"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105" w:author="Qualcomm (Masato)" w:date="2020-06-03T17:07:00Z">
                  <w:rPr>
                    <w:rFonts w:eastAsiaTheme="minorEastAsia"/>
                  </w:rPr>
                </w:rPrChange>
              </w:rPr>
            </w:pPr>
            <w:ins w:id="106"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107" w:author="Qualcomm (Masato)" w:date="2020-06-03T17:07:00Z">
                  <w:rPr>
                    <w:rFonts w:eastAsiaTheme="minorEastAsia"/>
                  </w:rPr>
                </w:rPrChange>
              </w:rPr>
            </w:pPr>
            <w:ins w:id="108"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109" w:author="Samsung (Seungri Jin)" w:date="2020-06-03T19:58:00Z">
                  <w:rPr/>
                </w:rPrChange>
              </w:rPr>
            </w:pPr>
            <w:ins w:id="110"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111" w:author="Samsung (Seungri Jin)" w:date="2020-06-03T19:58:00Z">
                  <w:rPr/>
                </w:rPrChange>
              </w:rPr>
            </w:pPr>
            <w:ins w:id="112"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ListParagraph"/>
              <w:numPr>
                <w:ilvl w:val="0"/>
                <w:numId w:val="33"/>
              </w:numPr>
              <w:rPr>
                <w:ins w:id="113" w:author="Samsung (Seungri Jin)" w:date="2020-06-03T19:59:00Z"/>
                <w:rFonts w:eastAsia="Malgun Gothic" w:cs="Calibri"/>
                <w:color w:val="1F497D"/>
                <w:rPrChange w:id="114" w:author="Samsung (Seungri Jin)" w:date="2020-06-03T19:59:00Z">
                  <w:rPr>
                    <w:ins w:id="115" w:author="Samsung (Seungri Jin)" w:date="2020-06-03T19:59:00Z"/>
                    <w:rFonts w:cs="Calibri"/>
                    <w:color w:val="1F497D"/>
                  </w:rPr>
                </w:rPrChange>
              </w:rPr>
              <w:pPrChange w:id="116" w:author="Samsung (Seungri Jin)" w:date="2020-06-03T19:59:00Z">
                <w:pPr/>
              </w:pPrChange>
            </w:pPr>
            <w:ins w:id="117" w:author="Samsung (Seungri Jin)" w:date="2020-06-03T19:57:00Z">
              <w:r w:rsidRPr="007C1F91">
                <w:rPr>
                  <w:rFonts w:cs="Calibri"/>
                  <w:color w:val="1F497D"/>
                  <w:rPrChange w:id="118" w:author="Samsung (Seungri Jin)" w:date="2020-06-03T19:59:00Z">
                    <w:rPr>
                      <w:rFonts w:eastAsiaTheme="minorEastAsia"/>
                      <w:sz w:val="20"/>
                      <w:lang w:eastAsia="ko-KR"/>
                    </w:rPr>
                  </w:rPrChange>
                </w:rPr>
                <w:t xml:space="preserve">We think that the measurement related features which are mandatory for NR SA also be mandatory </w:t>
              </w:r>
              <w:r w:rsidRPr="007C1F91">
                <w:rPr>
                  <w:rFonts w:cs="Calibri"/>
                  <w:color w:val="1F497D"/>
                  <w:rPrChange w:id="119" w:author="Samsung (Seungri Jin)" w:date="2020-06-03T19:59:00Z">
                    <w:rPr>
                      <w:rFonts w:eastAsiaTheme="minorEastAsia"/>
                      <w:sz w:val="20"/>
                      <w:lang w:eastAsia="ko-KR"/>
                    </w:rPr>
                  </w:rPrChange>
                </w:rPr>
                <w:lastRenderedPageBreak/>
                <w:t xml:space="preserve">for NE-DC e.g. </w:t>
              </w:r>
              <w:proofErr w:type="spellStart"/>
              <w:r w:rsidRPr="007C1F91">
                <w:rPr>
                  <w:rFonts w:cs="Calibri"/>
                  <w:color w:val="1F497D"/>
                  <w:rPrChange w:id="120" w:author="Samsung (Seungri Jin)" w:date="2020-06-03T19:59:00Z">
                    <w:rPr>
                      <w:rFonts w:eastAsiaTheme="minorEastAsia"/>
                      <w:sz w:val="20"/>
                      <w:lang w:eastAsia="ko-KR"/>
                    </w:rPr>
                  </w:rPrChange>
                </w:rPr>
                <w:t>eventA-MeasAndReport</w:t>
              </w:r>
              <w:proofErr w:type="spellEnd"/>
              <w:r w:rsidRPr="007C1F91">
                <w:rPr>
                  <w:rFonts w:cs="Calibri"/>
                  <w:color w:val="1F497D"/>
                  <w:rPrChange w:id="121" w:author="Samsung (Seungri Jin)" w:date="2020-06-03T19:59:00Z">
                    <w:rPr>
                      <w:rFonts w:eastAsiaTheme="minorEastAsia"/>
                      <w:sz w:val="20"/>
                      <w:lang w:eastAsia="ko-KR"/>
                    </w:rPr>
                  </w:rPrChange>
                </w:rPr>
                <w:t xml:space="preserve">, </w:t>
              </w:r>
              <w:proofErr w:type="spellStart"/>
              <w:r w:rsidRPr="007C1F91">
                <w:rPr>
                  <w:rFonts w:cs="Calibri"/>
                  <w:color w:val="1F497D"/>
                  <w:rPrChange w:id="122" w:author="Samsung (Seungri Jin)" w:date="2020-06-03T19:59:00Z">
                    <w:rPr>
                      <w:rFonts w:eastAsiaTheme="minorEastAsia"/>
                      <w:sz w:val="20"/>
                      <w:lang w:eastAsia="ko-KR"/>
                    </w:rPr>
                  </w:rPrChange>
                </w:rPr>
                <w:t>intraAndInterF-MeasAndReport</w:t>
              </w:r>
              <w:proofErr w:type="spellEnd"/>
              <w:r w:rsidRPr="007C1F91">
                <w:rPr>
                  <w:rFonts w:cs="Calibri"/>
                  <w:color w:val="1F497D"/>
                  <w:rPrChange w:id="123" w:author="Samsung (Seungri Jin)" w:date="2020-06-03T19:59:00Z">
                    <w:rPr>
                      <w:rFonts w:eastAsiaTheme="minorEastAsia"/>
                      <w:sz w:val="20"/>
                      <w:lang w:eastAsia="ko-KR"/>
                    </w:rPr>
                  </w:rPrChange>
                </w:rPr>
                <w:t>.</w:t>
              </w:r>
            </w:ins>
          </w:p>
          <w:p w14:paraId="1701867D" w14:textId="76FA0CB4" w:rsidR="007C1F91" w:rsidRPr="007C1F91" w:rsidRDefault="007C1F91">
            <w:pPr>
              <w:pStyle w:val="ListParagraph"/>
              <w:numPr>
                <w:ilvl w:val="0"/>
                <w:numId w:val="33"/>
              </w:numPr>
              <w:rPr>
                <w:rFonts w:eastAsia="Malgun Gothic" w:cs="Calibri"/>
                <w:color w:val="1F497D"/>
                <w:rPrChange w:id="124" w:author="Samsung (Seungri Jin)" w:date="2020-06-03T19:59:00Z">
                  <w:rPr/>
                </w:rPrChange>
              </w:rPr>
              <w:pPrChange w:id="125" w:author="Samsung (Seungri Jin)" w:date="2020-06-03T20:00:00Z">
                <w:pPr/>
              </w:pPrChange>
            </w:pPr>
            <w:ins w:id="126" w:author="Samsung (Seungri Jin)" w:date="2020-06-03T19:59:00Z">
              <w:r>
                <w:rPr>
                  <w:rFonts w:cs="Calibri"/>
                  <w:color w:val="1F497D"/>
                </w:rPr>
                <w:t xml:space="preserve">It seems that CRs do not cover NR-DC aspects. </w:t>
              </w:r>
            </w:ins>
            <w:ins w:id="127" w:author="Samsung (Seungri Jin)" w:date="2020-06-03T20:00:00Z">
              <w:r>
                <w:rPr>
                  <w:rFonts w:cs="Calibri"/>
                  <w:color w:val="1F497D"/>
                </w:rPr>
                <w:t>F</w:t>
              </w:r>
            </w:ins>
            <w:ins w:id="128" w:author="Samsung (Seungri Jin)" w:date="2020-06-03T19:59:00Z">
              <w:r w:rsidRPr="007C1F91">
                <w:rPr>
                  <w:rFonts w:cs="Calibri"/>
                  <w:color w:val="1F497D"/>
                </w:rPr>
                <w:t>or some fields in the CR</w:t>
              </w:r>
            </w:ins>
            <w:ins w:id="129" w:author="Samsung (Seungri Jin)" w:date="2020-06-03T20:00:00Z">
              <w:r>
                <w:rPr>
                  <w:rFonts w:cs="Calibri"/>
                  <w:color w:val="1F497D"/>
                </w:rPr>
                <w:t>,</w:t>
              </w:r>
            </w:ins>
            <w:ins w:id="130" w:author="Samsung (Seungri Jin)" w:date="2020-06-03T19:59:00Z">
              <w:r w:rsidRPr="007C1F91">
                <w:rPr>
                  <w:rFonts w:cs="Calibri"/>
                  <w:color w:val="1F497D"/>
                </w:rPr>
                <w:t xml:space="preserve"> it seems NR DC should be covered also e.g. change of </w:t>
              </w:r>
              <w:proofErr w:type="spellStart"/>
              <w:r w:rsidRPr="007C1F91">
                <w:rPr>
                  <w:rFonts w:cs="Calibri"/>
                  <w:color w:val="1F497D"/>
                </w:rPr>
                <w:t>PSCell</w:t>
              </w:r>
              <w:proofErr w:type="spellEnd"/>
              <w:r w:rsidRPr="007C1F91">
                <w:rPr>
                  <w:rFonts w:cs="Calibri"/>
                  <w:color w:val="1F497D"/>
                </w:rPr>
                <w:t xml:space="preserve"> within </w:t>
              </w:r>
              <w:proofErr w:type="spellStart"/>
              <w:r w:rsidRPr="007C1F91">
                <w:rPr>
                  <w:rFonts w:cs="Calibri"/>
                  <w:color w:val="1F497D"/>
                </w:rPr>
                <w:t>handoverFDD</w:t>
              </w:r>
              <w:proofErr w:type="spellEnd"/>
              <w:r w:rsidRPr="007C1F91">
                <w:rPr>
                  <w:rFonts w:cs="Calibri"/>
                  <w:color w:val="1F497D"/>
                </w:rPr>
                <w:t xml:space="preserve">-TDD/ handoverFR1-FR2/ </w:t>
              </w:r>
              <w:proofErr w:type="spellStart"/>
              <w:r w:rsidRPr="007C1F91">
                <w:rPr>
                  <w:rFonts w:cs="Calibri"/>
                  <w:color w:val="1F497D"/>
                </w:rPr>
                <w:t>handoverInterF</w:t>
              </w:r>
              <w:proofErr w:type="spellEnd"/>
              <w:r w:rsidRPr="007C1F91">
                <w:rPr>
                  <w:rFonts w:cs="Calibri"/>
                  <w:color w:val="1F497D"/>
                </w:rPr>
                <w:t>.</w:t>
              </w:r>
            </w:ins>
          </w:p>
        </w:tc>
      </w:tr>
      <w:tr w:rsidR="0013637C" w14:paraId="3D27C45A" w14:textId="77777777" w:rsidTr="00E871A2">
        <w:tc>
          <w:tcPr>
            <w:tcW w:w="2122" w:type="dxa"/>
          </w:tcPr>
          <w:p w14:paraId="4D697B78" w14:textId="53732CA1" w:rsidR="0013637C" w:rsidRDefault="0013637C" w:rsidP="0013637C">
            <w:ins w:id="131" w:author="[Nokia R2]" w:date="2020-06-03T14:54:00Z">
              <w:r>
                <w:lastRenderedPageBreak/>
                <w:t>Nokia</w:t>
              </w:r>
            </w:ins>
          </w:p>
        </w:tc>
        <w:tc>
          <w:tcPr>
            <w:tcW w:w="1842" w:type="dxa"/>
          </w:tcPr>
          <w:p w14:paraId="62B27F69" w14:textId="0483FF79" w:rsidR="0013637C" w:rsidRDefault="0013637C" w:rsidP="0013637C">
            <w:ins w:id="132"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20B43416" w:rsidR="0013637C" w:rsidRDefault="008E5437" w:rsidP="0013637C">
            <w:ins w:id="133" w:author="Ericsson" w:date="2020-06-03T15:40:00Z">
              <w:r>
                <w:t>Ericsson</w:t>
              </w:r>
            </w:ins>
          </w:p>
        </w:tc>
        <w:tc>
          <w:tcPr>
            <w:tcW w:w="1842" w:type="dxa"/>
          </w:tcPr>
          <w:p w14:paraId="78A87856" w14:textId="6CA37606" w:rsidR="0013637C" w:rsidRDefault="008E5437" w:rsidP="0013637C">
            <w:ins w:id="134" w:author="Ericsson" w:date="2020-06-03T15:40:00Z">
              <w:r>
                <w:t>Agree</w:t>
              </w:r>
            </w:ins>
          </w:p>
        </w:tc>
        <w:tc>
          <w:tcPr>
            <w:tcW w:w="5665" w:type="dxa"/>
          </w:tcPr>
          <w:p w14:paraId="721D64D0" w14:textId="27987119" w:rsidR="0013637C" w:rsidRDefault="00103D56" w:rsidP="0013637C">
            <w:ins w:id="135" w:author="Ericsson" w:date="2020-06-03T15:41:00Z">
              <w:r>
                <w:t xml:space="preserve">We agree with the intention. We are not sure, however, whether we need to add “NE-DC” to cases applicable for “NR SA”, maybe we could simply clarify that this capability is anyway related to NR </w:t>
              </w:r>
            </w:ins>
            <w:ins w:id="136" w:author="Ericsson" w:date="2020-06-03T15:42:00Z">
              <w:r>
                <w:t>MCG.</w:t>
              </w:r>
            </w:ins>
          </w:p>
        </w:tc>
      </w:tr>
      <w:tr w:rsidR="0013637C" w14:paraId="125E7923" w14:textId="77777777" w:rsidTr="00E871A2">
        <w:tc>
          <w:tcPr>
            <w:tcW w:w="2122" w:type="dxa"/>
          </w:tcPr>
          <w:p w14:paraId="701D9858" w14:textId="77777777" w:rsidR="0013637C" w:rsidRDefault="0013637C" w:rsidP="0013637C"/>
        </w:tc>
        <w:tc>
          <w:tcPr>
            <w:tcW w:w="1842" w:type="dxa"/>
          </w:tcPr>
          <w:p w14:paraId="3A6A616E" w14:textId="77777777" w:rsidR="0013637C" w:rsidRDefault="0013637C" w:rsidP="0013637C"/>
        </w:tc>
        <w:tc>
          <w:tcPr>
            <w:tcW w:w="5665" w:type="dxa"/>
          </w:tcPr>
          <w:p w14:paraId="1E287D5F" w14:textId="77777777" w:rsidR="0013637C" w:rsidRDefault="0013637C" w:rsidP="0013637C"/>
        </w:tc>
      </w:tr>
      <w:tr w:rsidR="0013637C" w14:paraId="06D1A98D" w14:textId="77777777" w:rsidTr="00E871A2">
        <w:tc>
          <w:tcPr>
            <w:tcW w:w="2122" w:type="dxa"/>
          </w:tcPr>
          <w:p w14:paraId="4D59DC1A" w14:textId="77777777" w:rsidR="0013637C" w:rsidRDefault="0013637C" w:rsidP="0013637C"/>
        </w:tc>
        <w:tc>
          <w:tcPr>
            <w:tcW w:w="1842" w:type="dxa"/>
          </w:tcPr>
          <w:p w14:paraId="0B5DA79E" w14:textId="77777777" w:rsidR="0013637C" w:rsidRDefault="0013637C" w:rsidP="0013637C"/>
        </w:tc>
        <w:tc>
          <w:tcPr>
            <w:tcW w:w="5665" w:type="dxa"/>
          </w:tcPr>
          <w:p w14:paraId="22F40788" w14:textId="77777777" w:rsidR="0013637C" w:rsidRDefault="0013637C" w:rsidP="0013637C"/>
        </w:tc>
      </w:tr>
    </w:tbl>
    <w:p w14:paraId="137497E5" w14:textId="103A6714" w:rsidR="00FE366A" w:rsidRPr="00FE366A" w:rsidRDefault="00FE366A" w:rsidP="00FE366A">
      <w:pPr>
        <w:pStyle w:val="BodyText"/>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137" w:name="_Toc29241389"/>
            <w:bookmarkStart w:id="138" w:name="_Toc37152858"/>
            <w:r w:rsidRPr="00DD3BF3">
              <w:rPr>
                <w:rFonts w:cs="Arial"/>
              </w:rPr>
              <w:t>4.3.11.4</w:t>
            </w:r>
            <w:r w:rsidRPr="00DD3BF3">
              <w:rPr>
                <w:rFonts w:cs="Arial"/>
              </w:rPr>
              <w:tab/>
            </w:r>
            <w:r w:rsidRPr="00DD3BF3">
              <w:rPr>
                <w:rFonts w:cs="Arial"/>
                <w:i/>
              </w:rPr>
              <w:t>reportCGI-NR-EN-DC-r15</w:t>
            </w:r>
            <w:bookmarkEnd w:id="137"/>
            <w:bookmarkEnd w:id="138"/>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39"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140" w:name="_Toc29241390"/>
            <w:bookmarkStart w:id="141" w:name="_Toc37152859"/>
            <w:r w:rsidR="00AC13BE" w:rsidRPr="00DD3BF3">
              <w:rPr>
                <w:rFonts w:cs="Arial"/>
              </w:rPr>
              <w:t>4.3.11.5</w:t>
            </w:r>
            <w:r w:rsidR="00AC13BE" w:rsidRPr="00DD3BF3">
              <w:rPr>
                <w:rFonts w:cs="Arial"/>
              </w:rPr>
              <w:tab/>
            </w:r>
            <w:r w:rsidR="00AC13BE" w:rsidRPr="00DD3BF3">
              <w:rPr>
                <w:rFonts w:cs="Arial"/>
                <w:i/>
              </w:rPr>
              <w:t>reportCGI-NR-NoEN-DC-r15</w:t>
            </w:r>
            <w:bookmarkEnd w:id="140"/>
            <w:bookmarkEnd w:id="141"/>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42"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143" w:name="_Toc29241427"/>
            <w:bookmarkStart w:id="144" w:name="_Toc37152896"/>
            <w:r w:rsidRPr="00DD3BF3">
              <w:rPr>
                <w:rFonts w:cs="Arial"/>
              </w:rPr>
              <w:t>4.3.15.15</w:t>
            </w:r>
            <w:r w:rsidRPr="00DD3BF3">
              <w:rPr>
                <w:rFonts w:cs="Arial"/>
              </w:rPr>
              <w:tab/>
            </w:r>
            <w:r w:rsidRPr="00DD3BF3">
              <w:rPr>
                <w:rFonts w:cs="Arial"/>
                <w:i/>
              </w:rPr>
              <w:t>inDeviceCoexInd-ENDC-r15</w:t>
            </w:r>
            <w:bookmarkEnd w:id="143"/>
            <w:bookmarkEnd w:id="144"/>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145"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146"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pPr>
            <w:r w:rsidRPr="005B3827">
              <w:rPr>
                <w:i/>
              </w:rPr>
              <w:t xml:space="preserve">Agree/Disagree with the necessity of CR </w:t>
            </w:r>
            <w:r w:rsidRPr="005B3827">
              <w:rPr>
                <w:i/>
              </w:rPr>
              <w:lastRenderedPageBreak/>
              <w:t>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rPr>
                <w:i/>
              </w:rPr>
            </w:pPr>
            <w:r w:rsidRPr="005B3827">
              <w:rPr>
                <w:i/>
              </w:rPr>
              <w:lastRenderedPageBreak/>
              <w:t>Comments on the detailed content of the CR</w:t>
            </w:r>
            <w:r>
              <w:rPr>
                <w:i/>
              </w:rPr>
              <w:t>:</w:t>
            </w:r>
          </w:p>
          <w:p w14:paraId="15D6DF83" w14:textId="77777777" w:rsidR="00AC13BE" w:rsidRPr="006B65A6" w:rsidRDefault="00AC13BE" w:rsidP="00AC13BE">
            <w:pPr>
              <w:pStyle w:val="BodyText"/>
              <w:numPr>
                <w:ilvl w:val="0"/>
                <w:numId w:val="31"/>
              </w:numPr>
              <w:spacing w:after="0"/>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147" w:author="Qualcomm (Masato)" w:date="2020-06-03T17:09:00Z">
                  <w:rPr>
                    <w:rFonts w:eastAsiaTheme="minorEastAsia"/>
                  </w:rPr>
                </w:rPrChange>
              </w:rPr>
            </w:pPr>
            <w:ins w:id="148"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149" w:author="Qualcomm (Masato)" w:date="2020-06-03T17:09:00Z">
                  <w:rPr>
                    <w:rFonts w:eastAsiaTheme="minorEastAsia"/>
                  </w:rPr>
                </w:rPrChange>
              </w:rPr>
            </w:pPr>
            <w:ins w:id="150"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151" w:author="Samsung (Seungri Jin)" w:date="2020-06-03T19:58:00Z">
                  <w:rPr/>
                </w:rPrChange>
              </w:rPr>
            </w:pPr>
            <w:ins w:id="152" w:author="Samsung (Seungri Jin)" w:date="2020-06-03T19:58:00Z">
              <w:r>
                <w:rPr>
                  <w:rFonts w:eastAsia="Malgun Gothic" w:hint="eastAsia"/>
                </w:rPr>
                <w:t>Samsung</w:t>
              </w:r>
            </w:ins>
          </w:p>
        </w:tc>
        <w:tc>
          <w:tcPr>
            <w:tcW w:w="1842" w:type="dxa"/>
          </w:tcPr>
          <w:p w14:paraId="79024A82" w14:textId="34278360" w:rsidR="00FE366A" w:rsidRPr="007C1F91" w:rsidRDefault="007C1F91" w:rsidP="00E871A2">
            <w:pPr>
              <w:rPr>
                <w:rFonts w:eastAsia="Malgun Gothic"/>
                <w:rPrChange w:id="153" w:author="Samsung (Seungri Jin)" w:date="2020-06-03T19:58:00Z">
                  <w:rPr/>
                </w:rPrChange>
              </w:rPr>
            </w:pPr>
            <w:ins w:id="154"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155" w:author="[Nokia R2]" w:date="2020-06-03T14:54:00Z">
              <w:r>
                <w:t>Nokia</w:t>
              </w:r>
            </w:ins>
          </w:p>
        </w:tc>
        <w:tc>
          <w:tcPr>
            <w:tcW w:w="1842" w:type="dxa"/>
          </w:tcPr>
          <w:p w14:paraId="47AF0AD2" w14:textId="6661E94A" w:rsidR="0013637C" w:rsidRDefault="0013637C" w:rsidP="0013637C">
            <w:ins w:id="156"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2FA5AC53" w:rsidR="0013637C" w:rsidRDefault="00852782" w:rsidP="0013637C">
            <w:ins w:id="157" w:author="Ericsson" w:date="2020-06-03T15:42:00Z">
              <w:r>
                <w:t>Ericsson</w:t>
              </w:r>
            </w:ins>
          </w:p>
        </w:tc>
        <w:tc>
          <w:tcPr>
            <w:tcW w:w="1842" w:type="dxa"/>
          </w:tcPr>
          <w:p w14:paraId="780E8030" w14:textId="60E52AB5" w:rsidR="0013637C" w:rsidRDefault="00852782" w:rsidP="0013637C">
            <w:ins w:id="158" w:author="Ericsson" w:date="2020-06-03T15:42:00Z">
              <w:r>
                <w:t>Agree</w:t>
              </w:r>
            </w:ins>
          </w:p>
        </w:tc>
        <w:tc>
          <w:tcPr>
            <w:tcW w:w="5665" w:type="dxa"/>
          </w:tcPr>
          <w:p w14:paraId="5F58A054" w14:textId="77777777" w:rsidR="0013637C" w:rsidRDefault="0013637C" w:rsidP="0013637C"/>
        </w:tc>
      </w:tr>
      <w:tr w:rsidR="0013637C" w14:paraId="521E7A72" w14:textId="77777777" w:rsidTr="00E871A2">
        <w:tc>
          <w:tcPr>
            <w:tcW w:w="2122" w:type="dxa"/>
          </w:tcPr>
          <w:p w14:paraId="69708DE5" w14:textId="77777777" w:rsidR="0013637C" w:rsidRDefault="0013637C" w:rsidP="0013637C"/>
        </w:tc>
        <w:tc>
          <w:tcPr>
            <w:tcW w:w="1842" w:type="dxa"/>
          </w:tcPr>
          <w:p w14:paraId="1E0074F7" w14:textId="77777777" w:rsidR="0013637C" w:rsidRDefault="0013637C" w:rsidP="0013637C"/>
        </w:tc>
        <w:tc>
          <w:tcPr>
            <w:tcW w:w="5665" w:type="dxa"/>
          </w:tcPr>
          <w:p w14:paraId="1293FB5B" w14:textId="77777777" w:rsidR="0013637C" w:rsidRDefault="0013637C" w:rsidP="0013637C"/>
        </w:tc>
      </w:tr>
      <w:tr w:rsidR="0013637C" w14:paraId="6B9FCFCD" w14:textId="77777777" w:rsidTr="00E871A2">
        <w:tc>
          <w:tcPr>
            <w:tcW w:w="2122" w:type="dxa"/>
          </w:tcPr>
          <w:p w14:paraId="764C3D94" w14:textId="77777777" w:rsidR="0013637C" w:rsidRDefault="0013637C" w:rsidP="0013637C"/>
        </w:tc>
        <w:tc>
          <w:tcPr>
            <w:tcW w:w="1842" w:type="dxa"/>
          </w:tcPr>
          <w:p w14:paraId="65E3529F" w14:textId="77777777" w:rsidR="0013637C" w:rsidRDefault="0013637C" w:rsidP="0013637C"/>
        </w:tc>
        <w:tc>
          <w:tcPr>
            <w:tcW w:w="5665" w:type="dxa"/>
          </w:tcPr>
          <w:p w14:paraId="5CE58157" w14:textId="77777777" w:rsidR="0013637C" w:rsidRDefault="0013637C" w:rsidP="0013637C"/>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159" w:name="_Toc29241594"/>
      <w:bookmarkStart w:id="160"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159"/>
      <w:bookmarkEnd w:id="160"/>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161"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162" w:author="Qualcomm (Masato)" w:date="2020-06-03T17:10:00Z">
                  <w:rPr>
                    <w:rFonts w:eastAsiaTheme="minorEastAsia"/>
                  </w:rPr>
                </w:rPrChange>
              </w:rPr>
            </w:pPr>
            <w:ins w:id="163"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164"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165" w:author="Qualcomm (Masato)" w:date="2020-06-03T17:11:00Z">
                  <w:rPr/>
                </w:rPrChange>
              </w:rPr>
            </w:pPr>
            <w:ins w:id="166" w:author="Qualcomm (Masato)" w:date="2020-06-03T17:11:00Z">
              <w:r>
                <w:rPr>
                  <w:rFonts w:eastAsia="Yu Mincho" w:hint="eastAsia"/>
                </w:rPr>
                <w:t>H</w:t>
              </w:r>
              <w:r>
                <w:rPr>
                  <w:rFonts w:eastAsia="Yu Mincho"/>
                </w:rPr>
                <w:t xml:space="preserve">ow is the </w:t>
              </w:r>
              <w:r w:rsidRPr="00DD3BF3">
                <w:rPr>
                  <w:rFonts w:cs="Arial"/>
                  <w:i/>
                  <w:lang w:eastAsia="zh-CN"/>
                </w:rPr>
                <w:t>supportedBandListEN-DC-r15</w:t>
              </w:r>
              <w:r>
                <w:rPr>
                  <w:rFonts w:cs="Arial"/>
                  <w:iCs/>
                  <w:lang w:eastAsia="zh-CN"/>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167" w:author="Samsung (Seungri Jin)" w:date="2020-06-03T20:01:00Z">
              <w:r>
                <w:rPr>
                  <w:rFonts w:eastAsia="Malgun Gothic" w:hint="eastAsia"/>
                </w:rPr>
                <w:t>Samsung</w:t>
              </w:r>
            </w:ins>
          </w:p>
        </w:tc>
        <w:tc>
          <w:tcPr>
            <w:tcW w:w="1842" w:type="dxa"/>
          </w:tcPr>
          <w:p w14:paraId="7D5D9ACC" w14:textId="5B227C46" w:rsidR="007C1F91" w:rsidRDefault="007C1F91" w:rsidP="007C1F91">
            <w:ins w:id="168"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169" w:author="[Nokia R2]" w:date="2020-06-03T14:54:00Z">
              <w:r>
                <w:t>Nokia</w:t>
              </w:r>
            </w:ins>
          </w:p>
        </w:tc>
        <w:tc>
          <w:tcPr>
            <w:tcW w:w="1842" w:type="dxa"/>
          </w:tcPr>
          <w:p w14:paraId="0B53A766" w14:textId="00E134FB" w:rsidR="0013637C" w:rsidRDefault="0013637C" w:rsidP="0013637C">
            <w:ins w:id="170"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20255DD7" w:rsidR="0013637C" w:rsidRDefault="004E1822" w:rsidP="0013637C">
            <w:ins w:id="171" w:author="Ericsson" w:date="2020-06-03T17:21:00Z">
              <w:r>
                <w:t>Ericsson</w:t>
              </w:r>
            </w:ins>
          </w:p>
        </w:tc>
        <w:tc>
          <w:tcPr>
            <w:tcW w:w="1842" w:type="dxa"/>
          </w:tcPr>
          <w:p w14:paraId="7F33B047" w14:textId="3C276B48" w:rsidR="0013637C" w:rsidRDefault="004E1822" w:rsidP="0013637C">
            <w:ins w:id="172" w:author="Ericsson" w:date="2020-06-03T17:21:00Z">
              <w:r>
                <w:t>Agree</w:t>
              </w:r>
            </w:ins>
          </w:p>
        </w:tc>
        <w:tc>
          <w:tcPr>
            <w:tcW w:w="5665" w:type="dxa"/>
          </w:tcPr>
          <w:p w14:paraId="7CFE8442" w14:textId="77777777" w:rsidR="0013637C" w:rsidRDefault="0013637C" w:rsidP="0013637C"/>
        </w:tc>
      </w:tr>
      <w:tr w:rsidR="0013637C" w14:paraId="0616814D" w14:textId="77777777" w:rsidTr="00E871A2">
        <w:tc>
          <w:tcPr>
            <w:tcW w:w="2122" w:type="dxa"/>
          </w:tcPr>
          <w:p w14:paraId="5D7B05FE" w14:textId="77777777" w:rsidR="0013637C" w:rsidRDefault="0013637C" w:rsidP="0013637C"/>
        </w:tc>
        <w:tc>
          <w:tcPr>
            <w:tcW w:w="1842" w:type="dxa"/>
          </w:tcPr>
          <w:p w14:paraId="53A1D6C3" w14:textId="77777777" w:rsidR="0013637C" w:rsidRDefault="0013637C" w:rsidP="0013637C"/>
        </w:tc>
        <w:tc>
          <w:tcPr>
            <w:tcW w:w="5665" w:type="dxa"/>
          </w:tcPr>
          <w:p w14:paraId="02B8C97D" w14:textId="77777777" w:rsidR="0013637C" w:rsidRDefault="0013637C" w:rsidP="0013637C"/>
        </w:tc>
      </w:tr>
      <w:tr w:rsidR="0013637C" w14:paraId="2A486241" w14:textId="77777777" w:rsidTr="00E871A2">
        <w:tc>
          <w:tcPr>
            <w:tcW w:w="2122" w:type="dxa"/>
          </w:tcPr>
          <w:p w14:paraId="286B25FE" w14:textId="77777777" w:rsidR="0013637C" w:rsidRDefault="0013637C" w:rsidP="0013637C"/>
        </w:tc>
        <w:tc>
          <w:tcPr>
            <w:tcW w:w="1842" w:type="dxa"/>
          </w:tcPr>
          <w:p w14:paraId="319D4287" w14:textId="77777777" w:rsidR="0013637C" w:rsidRDefault="0013637C" w:rsidP="0013637C"/>
        </w:tc>
        <w:tc>
          <w:tcPr>
            <w:tcW w:w="5665" w:type="dxa"/>
          </w:tcPr>
          <w:p w14:paraId="790E07A6" w14:textId="77777777" w:rsidR="0013637C" w:rsidRDefault="0013637C" w:rsidP="0013637C"/>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pPr>
      <w:r w:rsidRPr="004868D4">
        <w:lastRenderedPageBreak/>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3"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174">
          <w:tblGrid>
            <w:gridCol w:w="15"/>
            <w:gridCol w:w="9615"/>
            <w:gridCol w:w="15"/>
          </w:tblGrid>
        </w:tblGridChange>
      </w:tblGrid>
      <w:tr w:rsidR="00791E0E" w:rsidRPr="00EC0F54" w14:paraId="20A0634B" w14:textId="77777777" w:rsidTr="00463072">
        <w:trPr>
          <w:cantSplit/>
          <w:trHeight w:val="2331"/>
          <w:tblHeader/>
          <w:trPrChange w:id="175" w:author="Qualcomm (Masato)" w:date="2020-06-03T17:15:00Z">
            <w:trPr>
              <w:gridBefore w:val="1"/>
              <w:cantSplit/>
              <w:tblHeader/>
            </w:trPr>
          </w:trPrChange>
        </w:trPr>
        <w:tc>
          <w:tcPr>
            <w:tcW w:w="9630" w:type="dxa"/>
            <w:tcPrChange w:id="176" w:author="Qualcomm (Masato)" w:date="2020-06-03T17:15:00Z">
              <w:tcPr>
                <w:tcW w:w="9630" w:type="dxa"/>
                <w:gridSpan w:val="2"/>
              </w:tcPr>
            </w:tcPrChange>
          </w:tcPr>
          <w:p w14:paraId="73F203D5" w14:textId="77777777" w:rsidR="00791E0E" w:rsidRPr="00EC0F54" w:rsidRDefault="00791E0E" w:rsidP="00AC13BE">
            <w:pPr>
              <w:pStyle w:val="TAL"/>
              <w:rPr>
                <w:b/>
                <w:bCs/>
                <w:i/>
                <w:iCs/>
              </w:rPr>
            </w:pPr>
            <w:proofErr w:type="spellStart"/>
            <w:r w:rsidRPr="00EC0F54">
              <w:rPr>
                <w:b/>
                <w:bCs/>
                <w:i/>
                <w:iCs/>
              </w:rPr>
              <w:lastRenderedPageBreak/>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177" w:author="Qualcomm (Masato)" w:date="2020-06-03T17:13:00Z">
                  <w:rPr>
                    <w:rFonts w:eastAsiaTheme="minorEastAsia"/>
                  </w:rPr>
                </w:rPrChange>
              </w:rPr>
            </w:pPr>
            <w:ins w:id="178"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179" w:author="Qualcomm (Masato)" w:date="2020-06-03T17:13:00Z">
                  <w:rPr>
                    <w:rFonts w:eastAsiaTheme="minorEastAsia"/>
                  </w:rPr>
                </w:rPrChange>
              </w:rPr>
            </w:pPr>
            <w:ins w:id="180"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181" w:author="Qualcomm (Masato)" w:date="2020-06-03T17:17:00Z"/>
                <w:rFonts w:eastAsia="Yu Mincho"/>
              </w:rPr>
            </w:pPr>
            <w:bookmarkStart w:id="182" w:name="_Hlk42097521"/>
            <w:ins w:id="183" w:author="Qualcomm (Masato)" w:date="2020-06-03T17:13:00Z">
              <w:r>
                <w:rPr>
                  <w:rFonts w:eastAsia="Yu Mincho" w:hint="eastAsia"/>
                </w:rPr>
                <w:t>F</w:t>
              </w:r>
              <w:r>
                <w:rPr>
                  <w:rFonts w:eastAsia="Yu Mincho"/>
                </w:rPr>
                <w:t>or NGEN-DC, we do not see the need of differentiate</w:t>
              </w:r>
            </w:ins>
            <w:ins w:id="184" w:author="Qualcomm (Masato)" w:date="2020-06-03T17:17:00Z">
              <w:r w:rsidR="00DD5A20">
                <w:rPr>
                  <w:rFonts w:eastAsia="Yu Mincho"/>
                </w:rPr>
                <w:t>.</w:t>
              </w:r>
            </w:ins>
          </w:p>
          <w:p w14:paraId="73A77782" w14:textId="456DFA76" w:rsidR="004868D4" w:rsidRPr="00463072" w:rsidRDefault="00463072" w:rsidP="00E871A2">
            <w:pPr>
              <w:rPr>
                <w:rFonts w:eastAsia="Yu Mincho"/>
                <w:rPrChange w:id="185" w:author="Qualcomm (Masato)" w:date="2020-06-03T17:13:00Z">
                  <w:rPr/>
                </w:rPrChange>
              </w:rPr>
            </w:pPr>
            <w:ins w:id="186" w:author="Qualcomm (Masato)" w:date="2020-06-03T17:13:00Z">
              <w:r>
                <w:rPr>
                  <w:rFonts w:eastAsia="Yu Mincho"/>
                </w:rPr>
                <w:t xml:space="preserve">For NE-DC, </w:t>
              </w:r>
            </w:ins>
            <w:ins w:id="187" w:author="Qualcomm (Masato)" w:date="2020-06-03T17:17:00Z">
              <w:r w:rsidR="00DD5A20">
                <w:rPr>
                  <w:rFonts w:eastAsia="Yu Mincho"/>
                </w:rPr>
                <w:t xml:space="preserve">it makes sense to </w:t>
              </w:r>
            </w:ins>
            <w:ins w:id="188" w:author="Qualcomm (Masato)" w:date="2020-06-03T17:18:00Z">
              <w:r w:rsidR="00DD5A20">
                <w:rPr>
                  <w:rFonts w:eastAsia="Yu Mincho"/>
                </w:rPr>
                <w:t>ask how and whether those EN-DC specific</w:t>
              </w:r>
            </w:ins>
            <w:ins w:id="189" w:author="Qualcomm (Masato)" w:date="2020-06-03T17:19:00Z">
              <w:r w:rsidR="00DD5A20">
                <w:rPr>
                  <w:rFonts w:eastAsia="Yu Mincho"/>
                </w:rPr>
                <w:t>s</w:t>
              </w:r>
            </w:ins>
            <w:ins w:id="190" w:author="Qualcomm (Masato)" w:date="2020-06-03T17:18:00Z">
              <w:r w:rsidR="00DD5A20">
                <w:rPr>
                  <w:rFonts w:eastAsia="Yu Mincho"/>
                </w:rPr>
                <w:t xml:space="preserve"> apply to NE-DC.</w:t>
              </w:r>
            </w:ins>
            <w:bookmarkEnd w:id="182"/>
          </w:p>
        </w:tc>
      </w:tr>
      <w:tr w:rsidR="007C1F91" w14:paraId="0C10323A" w14:textId="77777777" w:rsidTr="00E871A2">
        <w:tc>
          <w:tcPr>
            <w:tcW w:w="2122" w:type="dxa"/>
          </w:tcPr>
          <w:p w14:paraId="00BA6033" w14:textId="2EB83AE7" w:rsidR="007C1F91" w:rsidRDefault="007C1F91" w:rsidP="007C1F91">
            <w:ins w:id="191" w:author="Samsung (Seungri Jin)" w:date="2020-06-03T20:01:00Z">
              <w:r>
                <w:rPr>
                  <w:rFonts w:eastAsia="Malgun Gothic" w:hint="eastAsia"/>
                </w:rPr>
                <w:t>Samsung</w:t>
              </w:r>
            </w:ins>
          </w:p>
        </w:tc>
        <w:tc>
          <w:tcPr>
            <w:tcW w:w="1842" w:type="dxa"/>
          </w:tcPr>
          <w:p w14:paraId="09093AB4" w14:textId="6CB87D64" w:rsidR="007C1F91" w:rsidRDefault="007C1F91" w:rsidP="007C1F91">
            <w:ins w:id="192" w:author="Samsung (Seungri Jin)" w:date="2020-06-03T20:01:00Z">
              <w:r>
                <w:rPr>
                  <w:rFonts w:eastAsia="Malgun Gothic" w:hint="eastAsia"/>
                </w:rPr>
                <w:t>No</w:t>
              </w:r>
            </w:ins>
          </w:p>
        </w:tc>
        <w:tc>
          <w:tcPr>
            <w:tcW w:w="5665" w:type="dxa"/>
          </w:tcPr>
          <w:p w14:paraId="421DCB61" w14:textId="71E2A9FB" w:rsidR="007C1F91" w:rsidRDefault="007C1F91" w:rsidP="007C1F91">
            <w:ins w:id="193"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194" w:author="Samsung (Seungri Jin)" w:date="2020-06-03T20:02:00Z">
              <w:r>
                <w:rPr>
                  <w:rFonts w:eastAsia="Malgun Gothic"/>
                </w:rPr>
                <w:t xml:space="preserve"> i.e. EN-DC specifics can apply to NE-DC as well</w:t>
              </w:r>
            </w:ins>
            <w:ins w:id="195"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196" w:author="[Nokia R2]" w:date="2020-06-03T14:54:00Z">
              <w:r>
                <w:t>Nokia</w:t>
              </w:r>
            </w:ins>
          </w:p>
        </w:tc>
        <w:tc>
          <w:tcPr>
            <w:tcW w:w="1842" w:type="dxa"/>
          </w:tcPr>
          <w:p w14:paraId="5CDBA5F3" w14:textId="3F35B6E5" w:rsidR="0013637C" w:rsidRDefault="0013637C" w:rsidP="0013637C">
            <w:ins w:id="197" w:author="[Nokia R2]" w:date="2020-06-03T14:54:00Z">
              <w:r>
                <w:t>No</w:t>
              </w:r>
            </w:ins>
          </w:p>
        </w:tc>
        <w:tc>
          <w:tcPr>
            <w:tcW w:w="5665" w:type="dxa"/>
          </w:tcPr>
          <w:p w14:paraId="717A3EA1" w14:textId="39EECD8A" w:rsidR="0013637C" w:rsidRDefault="0013637C" w:rsidP="0013637C">
            <w:ins w:id="198" w:author="[Nokia R2]" w:date="2020-06-03T14:55:00Z">
              <w:r>
                <w:t>This was the case when LS from RAN4 was received. Don’t remember which meeting but this was the case and we have 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AF75D0E" w:rsidR="0013637C" w:rsidRDefault="00176A24" w:rsidP="0013637C">
            <w:ins w:id="199" w:author="Ericsson" w:date="2020-06-03T17:22:00Z">
              <w:r>
                <w:t>Ericsson</w:t>
              </w:r>
            </w:ins>
          </w:p>
        </w:tc>
        <w:tc>
          <w:tcPr>
            <w:tcW w:w="1842" w:type="dxa"/>
          </w:tcPr>
          <w:p w14:paraId="59A85EE2" w14:textId="759FF86D" w:rsidR="0013637C" w:rsidRDefault="00176A24" w:rsidP="0013637C">
            <w:ins w:id="200" w:author="Ericsson" w:date="2020-06-03T17:22:00Z">
              <w:r>
                <w:t>No</w:t>
              </w:r>
            </w:ins>
          </w:p>
        </w:tc>
        <w:tc>
          <w:tcPr>
            <w:tcW w:w="5665" w:type="dxa"/>
          </w:tcPr>
          <w:p w14:paraId="2B4CDFD1" w14:textId="407DA674" w:rsidR="0013637C" w:rsidRDefault="00176A24" w:rsidP="0013637C">
            <w:ins w:id="201" w:author="Ericsson" w:date="2020-06-03T17:27:00Z">
              <w:r>
                <w:t xml:space="preserve">We agree with </w:t>
              </w:r>
            </w:ins>
            <w:ins w:id="202" w:author="Ericsson" w:date="2020-06-03T17:28:00Z">
              <w:r>
                <w:t xml:space="preserve">Nokia that his was discussed before and we already received such LS before confirming </w:t>
              </w:r>
            </w:ins>
            <w:ins w:id="203" w:author="Ericsson" w:date="2020-06-03T17:31:00Z">
              <w:r>
                <w:t xml:space="preserve">which capabilities needed differentiation. </w:t>
              </w:r>
            </w:ins>
            <w:bookmarkStart w:id="204" w:name="_GoBack"/>
            <w:bookmarkEnd w:id="204"/>
          </w:p>
        </w:tc>
      </w:tr>
      <w:tr w:rsidR="0013637C" w14:paraId="034CF1C8" w14:textId="77777777" w:rsidTr="00E871A2">
        <w:tc>
          <w:tcPr>
            <w:tcW w:w="2122" w:type="dxa"/>
          </w:tcPr>
          <w:p w14:paraId="25B9135D" w14:textId="77777777" w:rsidR="0013637C" w:rsidRDefault="0013637C" w:rsidP="0013637C"/>
        </w:tc>
        <w:tc>
          <w:tcPr>
            <w:tcW w:w="1842" w:type="dxa"/>
          </w:tcPr>
          <w:p w14:paraId="4828AE60" w14:textId="77777777" w:rsidR="0013637C" w:rsidRDefault="0013637C" w:rsidP="0013637C"/>
        </w:tc>
        <w:tc>
          <w:tcPr>
            <w:tcW w:w="5665" w:type="dxa"/>
          </w:tcPr>
          <w:p w14:paraId="5BB67FAD" w14:textId="77777777" w:rsidR="0013637C" w:rsidRDefault="0013637C" w:rsidP="0013637C"/>
        </w:tc>
      </w:tr>
      <w:tr w:rsidR="0013637C" w14:paraId="21723B89" w14:textId="77777777" w:rsidTr="00E871A2">
        <w:tc>
          <w:tcPr>
            <w:tcW w:w="2122" w:type="dxa"/>
          </w:tcPr>
          <w:p w14:paraId="39E448A5" w14:textId="77777777" w:rsidR="0013637C" w:rsidRDefault="0013637C" w:rsidP="0013637C"/>
        </w:tc>
        <w:tc>
          <w:tcPr>
            <w:tcW w:w="1842" w:type="dxa"/>
          </w:tcPr>
          <w:p w14:paraId="05C3A442" w14:textId="77777777" w:rsidR="0013637C" w:rsidRDefault="0013637C" w:rsidP="0013637C"/>
        </w:tc>
        <w:tc>
          <w:tcPr>
            <w:tcW w:w="5665" w:type="dxa"/>
          </w:tcPr>
          <w:p w14:paraId="3D8138F1" w14:textId="77777777" w:rsidR="0013637C" w:rsidRDefault="0013637C" w:rsidP="0013637C"/>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205" w:author="Qualcomm (Masato)" w:date="2020-06-03T17:22:00Z">
                  <w:rPr>
                    <w:rFonts w:eastAsiaTheme="minorEastAsia"/>
                  </w:rPr>
                </w:rPrChange>
              </w:rPr>
            </w:pPr>
            <w:ins w:id="206"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207" w:author="Qualcomm (Masato)" w:date="2020-06-03T17:22:00Z">
                  <w:rPr/>
                </w:rPrChange>
              </w:rPr>
            </w:pPr>
            <w:ins w:id="208" w:author="Qualcomm (Masato)" w:date="2020-06-03T17:22:00Z">
              <w:r>
                <w:rPr>
                  <w:rFonts w:eastAsia="Yu Mincho" w:hint="eastAsia"/>
                </w:rPr>
                <w:t>T</w:t>
              </w:r>
              <w:r>
                <w:rPr>
                  <w:rFonts w:eastAsia="Yu Mincho"/>
                </w:rPr>
                <w:t xml:space="preserve">he way we signal different BCSs for inter-band EN-DC, intra-band EN-DC and </w:t>
              </w:r>
            </w:ins>
            <w:ins w:id="209" w:author="Qualcomm (Masato)" w:date="2020-06-03T17:23:00Z">
              <w:r>
                <w:rPr>
                  <w:rFonts w:eastAsia="Yu Mincho"/>
                </w:rPr>
                <w:t>EUTRA is very specific and RAN4 may not understand it. We should provide additional explanations and ask if those</w:t>
              </w:r>
            </w:ins>
            <w:ins w:id="210"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211" w:author="[Nokia R2]" w:date="2020-06-03T14:56:00Z">
              <w:r>
                <w:t>Nokia</w:t>
              </w:r>
            </w:ins>
          </w:p>
        </w:tc>
        <w:tc>
          <w:tcPr>
            <w:tcW w:w="7512" w:type="dxa"/>
          </w:tcPr>
          <w:p w14:paraId="103A7DD8" w14:textId="0A9D6027" w:rsidR="004D16FF" w:rsidRPr="007B3FE9" w:rsidRDefault="007B3FE9" w:rsidP="00E871A2">
            <w:pPr>
              <w:rPr>
                <w:iCs/>
              </w:rPr>
            </w:pPr>
            <w:ins w:id="212" w:author="[Nokia R2]" w:date="2020-06-03T14:56:00Z">
              <w:r w:rsidRPr="007B3FE9">
                <w:rPr>
                  <w:rFonts w:cs="Arial"/>
                  <w:iCs/>
                  <w:rPrChange w:id="213" w:author="[Nokia R2]" w:date="2020-06-03T14:57:00Z">
                    <w:rPr>
                      <w:rFonts w:cs="Arial"/>
                      <w:b/>
                      <w:bCs/>
                      <w:i/>
                    </w:rPr>
                  </w:rPrChange>
                </w:rPr>
                <w:t>Based on Q2.4-2a</w:t>
              </w:r>
              <w:r w:rsidRPr="007B3FE9">
                <w:rPr>
                  <w:rFonts w:cs="Arial"/>
                  <w:iCs/>
                  <w:rPrChange w:id="214" w:author="[Nokia R2]" w:date="2020-06-03T14:57:00Z">
                    <w:rPr>
                      <w:rFonts w:cs="Arial"/>
                      <w:i/>
                    </w:rPr>
                  </w:rPrChange>
                </w:rPr>
                <w:t xml:space="preserve"> answer we think RAN2 can clarify the same for NE-DC BC or NE-DC-Only BC in the same description.</w:t>
              </w:r>
            </w:ins>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15" w:name="_In-sequence_SDU_delivery"/>
      <w:bookmarkEnd w:id="215"/>
      <w:r w:rsidRPr="00CE0424">
        <w:t>References</w:t>
      </w:r>
    </w:p>
    <w:p w14:paraId="534D23E5" w14:textId="04DA1621" w:rsidR="004D16FF" w:rsidRDefault="004D16FF" w:rsidP="004D16FF">
      <w:pPr>
        <w:pStyle w:val="BodyText"/>
        <w:numPr>
          <w:ilvl w:val="0"/>
          <w:numId w:val="28"/>
        </w:numPr>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t>To:RAN2</w:t>
      </w:r>
    </w:p>
    <w:p w14:paraId="7386F83D" w14:textId="77777777" w:rsidR="004D16FF" w:rsidRDefault="004D16FF" w:rsidP="004D16FF">
      <w:pPr>
        <w:pStyle w:val="BodyText"/>
        <w:numPr>
          <w:ilvl w:val="0"/>
          <w:numId w:val="28"/>
        </w:numPr>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BodyText"/>
        <w:numPr>
          <w:ilvl w:val="0"/>
          <w:numId w:val="28"/>
        </w:numPr>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BodyText"/>
        <w:numPr>
          <w:ilvl w:val="0"/>
          <w:numId w:val="28"/>
        </w:numPr>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BodyText"/>
        <w:numPr>
          <w:ilvl w:val="0"/>
          <w:numId w:val="28"/>
        </w:numPr>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BodyText"/>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BodyText"/>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BodyText"/>
        <w:numPr>
          <w:ilvl w:val="0"/>
          <w:numId w:val="28"/>
        </w:numPr>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BodyText"/>
        <w:numPr>
          <w:ilvl w:val="0"/>
          <w:numId w:val="28"/>
        </w:numPr>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BodyText"/>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BodyText"/>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BodyText"/>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BodyText"/>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BodyText"/>
        <w:numPr>
          <w:ilvl w:val="0"/>
          <w:numId w:val="28"/>
        </w:numPr>
        <w:rPr>
          <w:lang w:val="en-GB"/>
        </w:rPr>
      </w:pPr>
      <w:r>
        <w:t>R2-2004405</w:t>
      </w:r>
      <w:r>
        <w:tab/>
        <w:t>[Draft] LS on Clarification on RAN4 features of NGEN-DC and NE-DC</w:t>
      </w:r>
      <w:r>
        <w:tab/>
        <w:t>OPPO</w:t>
      </w:r>
      <w:r>
        <w:tab/>
        <w:t>LS out</w:t>
      </w:r>
      <w:r>
        <w:tab/>
        <w:t>Rel-15</w:t>
      </w:r>
      <w:r>
        <w:tab/>
      </w:r>
      <w:proofErr w:type="spellStart"/>
      <w:r>
        <w:t>NR_newRAT</w:t>
      </w:r>
      <w:proofErr w:type="spellEnd"/>
      <w:r>
        <w: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8A41" w14:textId="77777777" w:rsidR="000F31BF" w:rsidRDefault="000F31BF">
      <w:r>
        <w:separator/>
      </w:r>
    </w:p>
  </w:endnote>
  <w:endnote w:type="continuationSeparator" w:id="0">
    <w:p w14:paraId="0872F2C6" w14:textId="77777777" w:rsidR="000F31BF" w:rsidRDefault="000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17B2286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1F91">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1F9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5E9D" w14:textId="77777777" w:rsidR="000F31BF" w:rsidRDefault="000F31BF">
      <w:r>
        <w:separator/>
      </w:r>
    </w:p>
  </w:footnote>
  <w:footnote w:type="continuationSeparator" w:id="0">
    <w:p w14:paraId="09DD1D77" w14:textId="77777777" w:rsidR="000F31BF" w:rsidRDefault="000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Masato)">
    <w15:presenceInfo w15:providerId="None" w15:userId="Qualcomm (Masato)"/>
  </w15:person>
  <w15:person w15:author="Samsung (Seungri Jin)">
    <w15:presenceInfo w15:providerId="None" w15:userId="Samsung (Seungri Jin)"/>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613"/>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B682F"/>
    <w:rsid w:val="000C165A"/>
    <w:rsid w:val="000C2E19"/>
    <w:rsid w:val="000D0D07"/>
    <w:rsid w:val="000D0FF4"/>
    <w:rsid w:val="000D4797"/>
    <w:rsid w:val="000E0217"/>
    <w:rsid w:val="000E0527"/>
    <w:rsid w:val="000E1E92"/>
    <w:rsid w:val="000E41DD"/>
    <w:rsid w:val="000F06D6"/>
    <w:rsid w:val="000F0EB1"/>
    <w:rsid w:val="000F1106"/>
    <w:rsid w:val="000F31BF"/>
    <w:rsid w:val="000F3BE9"/>
    <w:rsid w:val="000F3F6C"/>
    <w:rsid w:val="000F6DF3"/>
    <w:rsid w:val="001005FF"/>
    <w:rsid w:val="00103D5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76A24"/>
    <w:rsid w:val="0018143F"/>
    <w:rsid w:val="00181FF8"/>
    <w:rsid w:val="0018721B"/>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B36C2"/>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66640"/>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099D"/>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1822"/>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2782"/>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437"/>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D65B5"/>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029"/>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1E19"/>
    <w:rsid w:val="00DD3BF3"/>
    <w:rsid w:val="00DD3DBA"/>
    <w:rsid w:val="00DD5A20"/>
    <w:rsid w:val="00DE5608"/>
    <w:rsid w:val="00DE58D0"/>
    <w:rsid w:val="00DE61E5"/>
    <w:rsid w:val="00DE654F"/>
    <w:rsid w:val="00DF0B6E"/>
    <w:rsid w:val="00DF15E0"/>
    <w:rsid w:val="00DF37A0"/>
    <w:rsid w:val="00DF7AC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19F"/>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7029"/>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970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02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F7DA1-27F8-4BAB-A66E-BE0CAF5D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26814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2</cp:revision>
  <cp:lastPrinted>2008-01-31T07:09:00Z</cp:lastPrinted>
  <dcterms:created xsi:type="dcterms:W3CDTF">2020-06-03T15:33:00Z</dcterms:created>
  <dcterms:modified xsi:type="dcterms:W3CDTF">2020-06-03T15:33:00Z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ies>
</file>