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5622FD3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A91260">
        <w:t>110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5E43037" w:rsidR="00E90E49" w:rsidRPr="00CE0424" w:rsidRDefault="006B4E9D" w:rsidP="00311702">
      <w:pPr>
        <w:pStyle w:val="3GPPHeader"/>
      </w:pPr>
      <w:r>
        <w:t>Electronic Meeting</w:t>
      </w:r>
    </w:p>
    <w:p w14:paraId="7FD98891" w14:textId="77777777" w:rsidR="00E90E49" w:rsidRPr="00CE0424" w:rsidRDefault="00E90E49" w:rsidP="00357380">
      <w:pPr>
        <w:pStyle w:val="3GPPHeader"/>
      </w:pPr>
    </w:p>
    <w:p w14:paraId="5759152A" w14:textId="4BDF7386" w:rsidR="00E90E49" w:rsidRPr="00CE0424" w:rsidRDefault="00E90E49" w:rsidP="00311702">
      <w:pPr>
        <w:pStyle w:val="3GPPHeader"/>
        <w:rPr>
          <w:sz w:val="22"/>
        </w:rPr>
      </w:pPr>
      <w:r w:rsidRPr="00CE0424">
        <w:rPr>
          <w:sz w:val="22"/>
        </w:rPr>
        <w:t>Agenda Item:</w:t>
      </w:r>
      <w:r w:rsidRPr="00CE0424">
        <w:rPr>
          <w:sz w:val="22"/>
        </w:rPr>
        <w:tab/>
      </w:r>
      <w:r w:rsidR="006B4E9D">
        <w:rPr>
          <w:sz w:val="22"/>
        </w:rPr>
        <w:t>5.4.</w:t>
      </w:r>
      <w:r w:rsidR="00BE61B3">
        <w:rPr>
          <w:sz w:val="22"/>
        </w:rPr>
        <w:t>3</w:t>
      </w:r>
    </w:p>
    <w:p w14:paraId="0F8DDB14" w14:textId="765F0404" w:rsidR="00E90E49" w:rsidRPr="00CE0424" w:rsidRDefault="003D3C45" w:rsidP="00F64C2B">
      <w:pPr>
        <w:pStyle w:val="3GPPHeader"/>
        <w:rPr>
          <w:sz w:val="22"/>
        </w:rPr>
      </w:pPr>
      <w:r>
        <w:rPr>
          <w:sz w:val="22"/>
        </w:rPr>
        <w:t>Source:</w:t>
      </w:r>
      <w:r w:rsidR="00E90E49" w:rsidRPr="00CE0424">
        <w:rPr>
          <w:sz w:val="22"/>
        </w:rPr>
        <w:tab/>
      </w:r>
      <w:r w:rsidR="00BE61B3">
        <w:rPr>
          <w:sz w:val="22"/>
        </w:rPr>
        <w:t>OPPO</w:t>
      </w:r>
    </w:p>
    <w:p w14:paraId="501A5A8B" w14:textId="5B8E6CD0" w:rsidR="00E90E49" w:rsidRPr="00CE0424" w:rsidRDefault="003D3C45" w:rsidP="00311702">
      <w:pPr>
        <w:pStyle w:val="3GPPHeader"/>
        <w:rPr>
          <w:sz w:val="22"/>
        </w:rPr>
      </w:pPr>
      <w:r>
        <w:rPr>
          <w:sz w:val="22"/>
        </w:rPr>
        <w:t>Title:</w:t>
      </w:r>
      <w:r w:rsidR="00E90E49" w:rsidRPr="00CE0424">
        <w:rPr>
          <w:sz w:val="22"/>
        </w:rPr>
        <w:tab/>
      </w:r>
      <w:r w:rsidR="00F44345" w:rsidRPr="00F44345">
        <w:rPr>
          <w:sz w:val="22"/>
        </w:rPr>
        <w:t>[AT110</w:t>
      </w:r>
      <w:proofErr w:type="gramStart"/>
      <w:r w:rsidR="00F44345" w:rsidRPr="00F44345">
        <w:rPr>
          <w:sz w:val="22"/>
        </w:rPr>
        <w:t>e][</w:t>
      </w:r>
      <w:proofErr w:type="gramEnd"/>
      <w:r w:rsidR="00F44345" w:rsidRPr="00F44345">
        <w:rPr>
          <w:sz w:val="22"/>
        </w:rPr>
        <w:t>018][NR15] UE cap NE-DC and NGEN-DC (OPPO</w:t>
      </w:r>
      <w:r w:rsidR="00BE61B3" w:rsidRPr="00BE61B3">
        <w:rPr>
          <w:sz w:val="22"/>
        </w:rPr>
        <w:t>)</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46C9A66B" w14:textId="77777777" w:rsidR="00F44345" w:rsidRDefault="00F44345" w:rsidP="004720E1">
      <w:pPr>
        <w:pStyle w:val="EmailDiscussion"/>
        <w:widowControl/>
        <w:numPr>
          <w:ilvl w:val="0"/>
          <w:numId w:val="0"/>
        </w:numPr>
        <w:pBdr>
          <w:top w:val="single" w:sz="4" w:space="1" w:color="auto"/>
          <w:left w:val="single" w:sz="4" w:space="4" w:color="auto"/>
          <w:bottom w:val="single" w:sz="4" w:space="1" w:color="auto"/>
          <w:right w:val="single" w:sz="4" w:space="4" w:color="auto"/>
        </w:pBdr>
        <w:jc w:val="left"/>
      </w:pPr>
      <w:bookmarkStart w:id="0" w:name="_Ref178064866"/>
      <w:r>
        <w:t>[AT110</w:t>
      </w:r>
      <w:proofErr w:type="gramStart"/>
      <w:r>
        <w:t>e][</w:t>
      </w:r>
      <w:proofErr w:type="gramEnd"/>
      <w:r>
        <w:t>018][NR15] UE cap NE-DC and NGEN-DC (OPPO)</w:t>
      </w:r>
    </w:p>
    <w:p w14:paraId="41022CBD" w14:textId="7987B069" w:rsidR="00F44345" w:rsidRDefault="00F44345" w:rsidP="004720E1">
      <w:pPr>
        <w:pStyle w:val="EmailDiscussion2"/>
        <w:pBdr>
          <w:top w:val="single" w:sz="4" w:space="1" w:color="auto"/>
          <w:left w:val="single" w:sz="4" w:space="4" w:color="auto"/>
          <w:bottom w:val="single" w:sz="4" w:space="1" w:color="auto"/>
          <w:right w:val="single" w:sz="4" w:space="4" w:color="auto"/>
        </w:pBdr>
        <w:ind w:left="0"/>
      </w:pPr>
      <w:r>
        <w:t>Scope: Treat R2-2004313, R2-2004470, R2-2004472, R2-2004471, R2-2004473, R2-2004821, R2-2004822, R2-2004396, R2-2004397, R2-2004398, R2-2004399, R2-2004400, R2-2004823, R2-2004405 (proponents are responsible to explain and drive)</w:t>
      </w:r>
    </w:p>
    <w:p w14:paraId="0B7B2EA6" w14:textId="6409D082" w:rsidR="00F44345" w:rsidRDefault="00F44345" w:rsidP="004720E1">
      <w:pPr>
        <w:pStyle w:val="EmailDiscussion2"/>
        <w:pBdr>
          <w:top w:val="single" w:sz="4" w:space="1" w:color="auto"/>
          <w:left w:val="single" w:sz="4" w:space="4" w:color="auto"/>
          <w:bottom w:val="single" w:sz="4" w:space="1" w:color="auto"/>
          <w:right w:val="single" w:sz="4" w:space="4" w:color="auto"/>
        </w:pBdr>
        <w:tabs>
          <w:tab w:val="clear" w:pos="1622"/>
          <w:tab w:val="left" w:pos="1410"/>
        </w:tabs>
        <w:ind w:left="0"/>
      </w:pPr>
      <w:r>
        <w:t xml:space="preserve">Part 1: Decision whether to make corrections or not, identify agreeable corrections. Deadline: June 4, 0700 UTC. </w:t>
      </w:r>
    </w:p>
    <w:p w14:paraId="0FB93D92" w14:textId="12A5AD10" w:rsidR="00F44345" w:rsidRPr="00B53AEC" w:rsidRDefault="00F44345" w:rsidP="004720E1">
      <w:pPr>
        <w:pStyle w:val="EmailDiscussion2"/>
        <w:pBdr>
          <w:top w:val="single" w:sz="4" w:space="1" w:color="auto"/>
          <w:left w:val="single" w:sz="4" w:space="4" w:color="auto"/>
          <w:bottom w:val="single" w:sz="4" w:space="1" w:color="auto"/>
          <w:right w:val="single" w:sz="4" w:space="4" w:color="auto"/>
        </w:pBdr>
        <w:ind w:left="0"/>
      </w:pPr>
      <w:r>
        <w:t>Part 2: For agreeable parts, continuation to agree CRs. Deadline: June 10, 0700 UTC</w:t>
      </w:r>
    </w:p>
    <w:p w14:paraId="5438FA16" w14:textId="110E8AD8" w:rsidR="00BE61B3" w:rsidRDefault="00F44345" w:rsidP="00BE61B3">
      <w:pPr>
        <w:pStyle w:val="Comments"/>
        <w:rPr>
          <w:i w:val="0"/>
          <w:color w:val="ED7D31" w:themeColor="accent2"/>
        </w:rPr>
      </w:pPr>
      <w:r w:rsidDel="00F44345">
        <w:t xml:space="preserve"> </w:t>
      </w:r>
    </w:p>
    <w:p w14:paraId="5751BBCE" w14:textId="77777777" w:rsidR="004000E8" w:rsidRPr="00CE0424" w:rsidRDefault="00230D18" w:rsidP="00CE0424">
      <w:pPr>
        <w:pStyle w:val="Heading1"/>
      </w:pPr>
      <w:r>
        <w:t>2</w:t>
      </w:r>
      <w:r>
        <w:tab/>
      </w:r>
      <w:r w:rsidR="004000E8" w:rsidRPr="00CE0424">
        <w:t>Discussion</w:t>
      </w:r>
      <w:bookmarkEnd w:id="0"/>
    </w:p>
    <w:p w14:paraId="4FD8AC6C" w14:textId="18313DF7" w:rsidR="006B4E9D" w:rsidRDefault="006B4E9D" w:rsidP="006B4E9D">
      <w:pPr>
        <w:pStyle w:val="BodyText"/>
      </w:pPr>
      <w:r>
        <w:t>Companies are requested to add their comments for each of the treated CRs of this email discussion in the boxes below (one for each CR to be treated).</w:t>
      </w:r>
    </w:p>
    <w:p w14:paraId="42B07D2F" w14:textId="63684814" w:rsidR="006B4E9D" w:rsidRDefault="006B4E9D" w:rsidP="006B4E9D">
      <w:pPr>
        <w:pStyle w:val="Heading3"/>
      </w:pPr>
      <w:r>
        <w:t>2.1</w:t>
      </w:r>
      <w:r>
        <w:tab/>
      </w:r>
      <w:r w:rsidR="004720E1">
        <w:rPr>
          <w:rFonts w:eastAsia="SimSun"/>
          <w:lang w:eastAsia="zh-CN"/>
        </w:rPr>
        <w:t>I</w:t>
      </w:r>
      <w:proofErr w:type="spellStart"/>
      <w:r w:rsidR="004720E1">
        <w:rPr>
          <w:rFonts w:eastAsia="SimSun" w:hint="eastAsia"/>
          <w:lang w:val="en-US" w:eastAsia="zh-CN"/>
        </w:rPr>
        <w:t>ntroduction</w:t>
      </w:r>
      <w:proofErr w:type="spellEnd"/>
      <w:r w:rsidR="004720E1">
        <w:rPr>
          <w:rFonts w:eastAsia="SimSun" w:hint="eastAsia"/>
          <w:lang w:val="en-US" w:eastAsia="zh-CN"/>
        </w:rPr>
        <w:t xml:space="preserve"> of </w:t>
      </w:r>
      <w:r w:rsidR="004720E1">
        <w:t>extended capabilities for NE-DC only BCs</w:t>
      </w:r>
      <w:r>
        <w:t xml:space="preserve"> (</w:t>
      </w:r>
      <w:r w:rsidR="004720E1" w:rsidRPr="004720E1">
        <w:rPr>
          <w:i/>
        </w:rPr>
        <w:t>R2-2004470</w:t>
      </w:r>
      <w:r w:rsidR="00D140C6" w:rsidRPr="004720E1">
        <w:rPr>
          <w:i/>
          <w:iCs/>
        </w:rPr>
        <w:t xml:space="preserve">, </w:t>
      </w:r>
      <w:r w:rsidR="004720E1" w:rsidRPr="004720E1">
        <w:rPr>
          <w:i/>
        </w:rPr>
        <w:t>R2-2004472</w:t>
      </w:r>
      <w:r w:rsidR="002F28D2">
        <w:rPr>
          <w:i/>
        </w:rPr>
        <w:t xml:space="preserve">, </w:t>
      </w:r>
      <w:r w:rsidR="002F28D2" w:rsidRPr="002F28D2">
        <w:rPr>
          <w:i/>
        </w:rPr>
        <w:t>R2-2004396</w:t>
      </w:r>
      <w:r>
        <w:t>)</w:t>
      </w:r>
      <w:r w:rsidR="00980C17">
        <w:t xml:space="preserve"> </w:t>
      </w:r>
      <w:r w:rsidR="00DB1812">
        <w:t>in</w:t>
      </w:r>
      <w:r w:rsidR="00980C17">
        <w:t xml:space="preserve"> TS 38.331</w:t>
      </w:r>
    </w:p>
    <w:p w14:paraId="73DD662B" w14:textId="5106483D" w:rsidR="00B76689" w:rsidRDefault="00B76689" w:rsidP="00A11336">
      <w:pPr>
        <w:pStyle w:val="BodyText"/>
        <w:jc w:val="left"/>
      </w:pPr>
      <w:r>
        <w:t xml:space="preserve">RAN2 discussed this issue during RAN2#109e meeting, and an LS is sent to RAN1 to clarify whether </w:t>
      </w:r>
      <w:r w:rsidRPr="00B76689">
        <w:rPr>
          <w:i/>
        </w:rPr>
        <w:t>dl-1024QAM-TotalWeightedLayers</w:t>
      </w:r>
      <w:r>
        <w:t xml:space="preserve"> (included in </w:t>
      </w:r>
      <w:r w:rsidRPr="00B76689">
        <w:rPr>
          <w:i/>
        </w:rPr>
        <w:t>supportedBandCombinationList-v1570</w:t>
      </w:r>
      <w:r>
        <w:t xml:space="preserve">) an </w:t>
      </w:r>
      <w:proofErr w:type="spellStart"/>
      <w:r w:rsidRPr="00B76689">
        <w:rPr>
          <w:i/>
        </w:rPr>
        <w:t>fd</w:t>
      </w:r>
      <w:proofErr w:type="spellEnd"/>
      <w:r w:rsidRPr="00B76689">
        <w:rPr>
          <w:i/>
        </w:rPr>
        <w:t>-MIMO-</w:t>
      </w:r>
      <w:proofErr w:type="spellStart"/>
      <w:r w:rsidRPr="00B76689">
        <w:rPr>
          <w:i/>
        </w:rPr>
        <w:t>TotalWeightedLayers</w:t>
      </w:r>
      <w:proofErr w:type="spellEnd"/>
      <w:r>
        <w:t xml:space="preserve"> (included in </w:t>
      </w:r>
      <w:r w:rsidRPr="00B76689">
        <w:rPr>
          <w:i/>
        </w:rPr>
        <w:t>supportedBandCombinationList-v1560</w:t>
      </w:r>
      <w:r>
        <w:t xml:space="preserve">) can be signaled for NE-DC. </w:t>
      </w:r>
    </w:p>
    <w:p w14:paraId="652B8C3E" w14:textId="77777777" w:rsidR="00A11336" w:rsidRDefault="00A11336" w:rsidP="00A11336">
      <w:pPr>
        <w:pStyle w:val="BodyText"/>
        <w:jc w:val="left"/>
      </w:pPr>
      <w:r>
        <w:t>Taking</w:t>
      </w:r>
      <w:r w:rsidR="00B76689">
        <w:t xml:space="preserve"> into account RAN1’s reply LS in R2-2004313</w:t>
      </w:r>
      <w:r>
        <w:t xml:space="preserve"> </w:t>
      </w:r>
      <w:r w:rsidR="00B76689">
        <w:t xml:space="preserve">(R1-2002793). </w:t>
      </w:r>
      <w:r w:rsidRPr="001A4CB9">
        <w:rPr>
          <w:rFonts w:hint="eastAsia"/>
        </w:rPr>
        <w:t>I</w:t>
      </w:r>
      <w:r w:rsidRPr="001A4CB9">
        <w:t xml:space="preserve">n the related contributions, the proposal is to </w:t>
      </w:r>
    </w:p>
    <w:p w14:paraId="52B023A7" w14:textId="77777777" w:rsidR="00A11336" w:rsidRDefault="00A11336" w:rsidP="00A11336">
      <w:pPr>
        <w:pStyle w:val="BodyText"/>
        <w:jc w:val="left"/>
      </w:pPr>
      <w:r>
        <w:t>1.</w:t>
      </w:r>
      <w:r>
        <w:tab/>
        <w:t xml:space="preserve">Add the </w:t>
      </w:r>
      <w:r w:rsidRPr="00B76689">
        <w:rPr>
          <w:i/>
        </w:rPr>
        <w:t>supportedBandCombinationListNEDCOnly-v15xy</w:t>
      </w:r>
      <w:r>
        <w:t xml:space="preserve"> field to the </w:t>
      </w:r>
      <w:r w:rsidRPr="00B76689">
        <w:rPr>
          <w:i/>
        </w:rPr>
        <w:t>RF-</w:t>
      </w:r>
      <w:proofErr w:type="spellStart"/>
      <w:r w:rsidRPr="00B76689">
        <w:rPr>
          <w:i/>
        </w:rPr>
        <w:t>ParametersMRDC</w:t>
      </w:r>
      <w:proofErr w:type="spellEnd"/>
      <w:r>
        <w:t xml:space="preserve">, includes the extended features (i.e., </w:t>
      </w:r>
      <w:r w:rsidRPr="00B76689">
        <w:rPr>
          <w:i/>
        </w:rPr>
        <w:t>BandCombinationList-v1540/v1560/v1570/v1580/v1590</w:t>
      </w:r>
      <w:r>
        <w:t xml:space="preserve">) for the NE-DC only BCs. And update the field description of </w:t>
      </w:r>
      <w:r w:rsidRPr="00B76689">
        <w:rPr>
          <w:i/>
        </w:rPr>
        <w:t>BandCombinationList-v1540/v1560/v1570/v1580/v1590</w:t>
      </w:r>
      <w:r>
        <w:t>.</w:t>
      </w:r>
    </w:p>
    <w:p w14:paraId="4A54A48B" w14:textId="74243A81" w:rsidR="00A11336" w:rsidRDefault="00A11336" w:rsidP="00A11336">
      <w:pPr>
        <w:pStyle w:val="BodyText"/>
        <w:jc w:val="left"/>
      </w:pPr>
      <w:r>
        <w:t>2.</w:t>
      </w:r>
      <w:r>
        <w:tab/>
        <w:t xml:space="preserve">Update the field description of </w:t>
      </w:r>
      <w:proofErr w:type="spellStart"/>
      <w:r w:rsidRPr="00B76689">
        <w:rPr>
          <w:i/>
        </w:rPr>
        <w:t>supportedBandCombinationList</w:t>
      </w:r>
      <w:proofErr w:type="spellEnd"/>
      <w:r>
        <w:t xml:space="preserve"> in </w:t>
      </w:r>
      <w:r w:rsidRPr="00B76689">
        <w:rPr>
          <w:i/>
        </w:rPr>
        <w:t>RF-</w:t>
      </w:r>
      <w:proofErr w:type="spellStart"/>
      <w:r w:rsidRPr="00B76689">
        <w:rPr>
          <w:i/>
        </w:rPr>
        <w:t>ParametersMRDC</w:t>
      </w:r>
      <w:proofErr w:type="spellEnd"/>
      <w:r>
        <w:t>, clarify it applies to (NG)EN-DC only BC, or BC that supports both (NG)EN-DC and NE-DC.</w:t>
      </w:r>
    </w:p>
    <w:p w14:paraId="2CE55ADB" w14:textId="143019D2" w:rsidR="002F28D2" w:rsidRPr="0087275D" w:rsidRDefault="002F28D2" w:rsidP="00A11336">
      <w:pPr>
        <w:pStyle w:val="BodyText"/>
        <w:jc w:val="left"/>
      </w:pPr>
      <w:r>
        <w:t xml:space="preserve">Please note that the </w:t>
      </w:r>
      <w:r w:rsidR="0087275D" w:rsidRPr="004720E1">
        <w:rPr>
          <w:i/>
        </w:rPr>
        <w:t>R2-2004470</w:t>
      </w:r>
      <w:r w:rsidR="0087275D">
        <w:rPr>
          <w:i/>
        </w:rPr>
        <w:t xml:space="preserve"> </w:t>
      </w:r>
      <w:r w:rsidR="0087275D">
        <w:t>and</w:t>
      </w:r>
      <w:r w:rsidR="0087275D" w:rsidRPr="004720E1">
        <w:rPr>
          <w:i/>
          <w:iCs/>
        </w:rPr>
        <w:t xml:space="preserve"> </w:t>
      </w:r>
      <w:r w:rsidR="0087275D" w:rsidRPr="004720E1">
        <w:rPr>
          <w:i/>
        </w:rPr>
        <w:t>R2-2004472</w:t>
      </w:r>
      <w:r w:rsidR="0087275D">
        <w:t xml:space="preserve"> are for Rel-15 capability, while </w:t>
      </w:r>
      <w:r w:rsidR="0087275D" w:rsidRPr="002F28D2">
        <w:rPr>
          <w:i/>
        </w:rPr>
        <w:t>R2-2004396</w:t>
      </w:r>
      <w:r w:rsidR="0087275D">
        <w:rPr>
          <w:i/>
        </w:rPr>
        <w:t xml:space="preserve"> </w:t>
      </w:r>
      <w:r w:rsidR="0087275D">
        <w:t>is for Rel-16 capability.</w:t>
      </w:r>
    </w:p>
    <w:p w14:paraId="01EFE12B" w14:textId="77777777" w:rsidR="00D140C6" w:rsidRPr="00D140C6" w:rsidRDefault="00D140C6" w:rsidP="00D140C6">
      <w:pPr>
        <w:rPr>
          <w:rFonts w:eastAsia="Yu Mincho"/>
          <w:lang w:val="en-GB"/>
        </w:rPr>
      </w:pP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Pr="005B3827" w:rsidRDefault="006B4E9D" w:rsidP="005B3827">
            <w:pPr>
              <w:pStyle w:val="BodyText"/>
              <w:jc w:val="left"/>
              <w:rPr>
                <w:i/>
              </w:rPr>
            </w:pPr>
            <w:r w:rsidRPr="005B3827">
              <w:rPr>
                <w:i/>
              </w:rPr>
              <w:t>Company</w:t>
            </w:r>
          </w:p>
        </w:tc>
        <w:tc>
          <w:tcPr>
            <w:tcW w:w="1842" w:type="dxa"/>
            <w:shd w:val="clear" w:color="auto" w:fill="BFBFBF" w:themeFill="background1" w:themeFillShade="BF"/>
          </w:tcPr>
          <w:p w14:paraId="5A3DE13A" w14:textId="03B925D4" w:rsidR="006B4E9D" w:rsidRPr="005B3827" w:rsidRDefault="006B4E9D" w:rsidP="005B3827">
            <w:pPr>
              <w:pStyle w:val="BodyText"/>
              <w:jc w:val="left"/>
              <w:rPr>
                <w:i/>
              </w:rPr>
            </w:pPr>
            <w:r w:rsidRPr="005B3827">
              <w:rPr>
                <w:i/>
              </w:rPr>
              <w:t>Agree/Disagree</w:t>
            </w:r>
            <w:r w:rsidR="000E0217" w:rsidRPr="005B3827">
              <w:rPr>
                <w:i/>
              </w:rPr>
              <w:t xml:space="preserve"> with the necessity of CR to address the issue</w:t>
            </w:r>
          </w:p>
        </w:tc>
        <w:tc>
          <w:tcPr>
            <w:tcW w:w="5665" w:type="dxa"/>
            <w:shd w:val="clear" w:color="auto" w:fill="BFBFBF" w:themeFill="background1" w:themeFillShade="BF"/>
          </w:tcPr>
          <w:p w14:paraId="12F64776" w14:textId="35BD6658" w:rsidR="006B4E9D" w:rsidRPr="005B3827" w:rsidRDefault="006B4E9D" w:rsidP="005B3827">
            <w:pPr>
              <w:pStyle w:val="BodyText"/>
              <w:jc w:val="left"/>
              <w:rPr>
                <w:i/>
              </w:rPr>
            </w:pPr>
            <w:r w:rsidRPr="005B3827">
              <w:rPr>
                <w:i/>
              </w:rPr>
              <w:t>Comments</w:t>
            </w:r>
            <w:r w:rsidR="000E0217" w:rsidRPr="005B3827">
              <w:rPr>
                <w:i/>
              </w:rPr>
              <w:t xml:space="preserve"> on the detailed content of the CR</w:t>
            </w:r>
          </w:p>
        </w:tc>
      </w:tr>
      <w:tr w:rsidR="006B4E9D" w14:paraId="1F241246" w14:textId="77777777" w:rsidTr="006B4E9D">
        <w:tc>
          <w:tcPr>
            <w:tcW w:w="2122" w:type="dxa"/>
          </w:tcPr>
          <w:p w14:paraId="2A7A8C79" w14:textId="3A2B16E5" w:rsidR="006B4E9D" w:rsidRPr="000844B8" w:rsidRDefault="000844B8" w:rsidP="006B4E9D">
            <w:pPr>
              <w:rPr>
                <w:rFonts w:eastAsia="Yu Mincho"/>
                <w:rPrChange w:id="1" w:author="Qualcomm (Masato)" w:date="2020-06-03T16:55:00Z">
                  <w:rPr>
                    <w:rFonts w:eastAsiaTheme="minorEastAsia"/>
                  </w:rPr>
                </w:rPrChange>
              </w:rPr>
            </w:pPr>
            <w:ins w:id="2" w:author="Qualcomm (Masato)" w:date="2020-06-03T16:55:00Z">
              <w:r>
                <w:rPr>
                  <w:rFonts w:eastAsia="Yu Mincho" w:hint="eastAsia"/>
                </w:rPr>
                <w:t>Q</w:t>
              </w:r>
              <w:r>
                <w:rPr>
                  <w:rFonts w:eastAsia="Yu Mincho"/>
                </w:rPr>
                <w:t>ualcomm Incorporated</w:t>
              </w:r>
            </w:ins>
          </w:p>
        </w:tc>
        <w:tc>
          <w:tcPr>
            <w:tcW w:w="1842" w:type="dxa"/>
          </w:tcPr>
          <w:p w14:paraId="3A6BC9EF" w14:textId="7B109F4B" w:rsidR="006B4E9D" w:rsidRPr="000844B8" w:rsidRDefault="000844B8" w:rsidP="006B4E9D">
            <w:pPr>
              <w:rPr>
                <w:rFonts w:eastAsia="Yu Mincho"/>
                <w:rPrChange w:id="3" w:author="Qualcomm (Masato)" w:date="2020-06-03T16:55:00Z">
                  <w:rPr>
                    <w:rFonts w:eastAsiaTheme="minorEastAsia"/>
                  </w:rPr>
                </w:rPrChange>
              </w:rPr>
            </w:pPr>
            <w:ins w:id="4" w:author="Qualcomm (Masato)" w:date="2020-06-03T16:55:00Z">
              <w:r>
                <w:rPr>
                  <w:rFonts w:eastAsia="Yu Mincho" w:hint="eastAsia"/>
                </w:rPr>
                <w:t>A</w:t>
              </w:r>
              <w:r>
                <w:rPr>
                  <w:rFonts w:eastAsia="Yu Mincho"/>
                </w:rPr>
                <w:t>gree</w:t>
              </w:r>
            </w:ins>
          </w:p>
        </w:tc>
        <w:tc>
          <w:tcPr>
            <w:tcW w:w="5665" w:type="dxa"/>
          </w:tcPr>
          <w:p w14:paraId="542EB6B5" w14:textId="5D9AA939" w:rsidR="006B4E9D" w:rsidRPr="004720E1" w:rsidRDefault="006B4E9D" w:rsidP="006B4E9D">
            <w:pPr>
              <w:rPr>
                <w:rFonts w:eastAsiaTheme="minorEastAsia"/>
              </w:rPr>
            </w:pPr>
          </w:p>
        </w:tc>
      </w:tr>
      <w:tr w:rsidR="007C1F91" w14:paraId="3AADFEAB" w14:textId="77777777" w:rsidTr="006B4E9D">
        <w:tc>
          <w:tcPr>
            <w:tcW w:w="2122" w:type="dxa"/>
          </w:tcPr>
          <w:p w14:paraId="45DDDD13" w14:textId="5CBEA6AA" w:rsidR="007C1F91" w:rsidRDefault="007C1F91" w:rsidP="007C1F91">
            <w:ins w:id="5" w:author="Samsung (Seungri Jin)" w:date="2020-06-03T19:55:00Z">
              <w:r>
                <w:rPr>
                  <w:rFonts w:eastAsia="맑은 고딕" w:hint="eastAsia"/>
                </w:rPr>
                <w:t>Samsung</w:t>
              </w:r>
            </w:ins>
          </w:p>
        </w:tc>
        <w:tc>
          <w:tcPr>
            <w:tcW w:w="1842" w:type="dxa"/>
          </w:tcPr>
          <w:p w14:paraId="6B76ECFA" w14:textId="190CA87E" w:rsidR="007C1F91" w:rsidRDefault="007C1F91" w:rsidP="007C1F91">
            <w:ins w:id="6" w:author="Samsung (Seungri Jin)" w:date="2020-06-03T19:55:00Z">
              <w:r>
                <w:rPr>
                  <w:rFonts w:eastAsia="맑은 고딕" w:hint="eastAsia"/>
                </w:rPr>
                <w:t>Agree</w:t>
              </w:r>
            </w:ins>
          </w:p>
        </w:tc>
        <w:tc>
          <w:tcPr>
            <w:tcW w:w="5665" w:type="dxa"/>
          </w:tcPr>
          <w:p w14:paraId="4C6E332C" w14:textId="15A8B05C" w:rsidR="007C1F91" w:rsidRDefault="007C1F91" w:rsidP="007C1F91">
            <w:ins w:id="7" w:author="Samsung (Seungri Jin)" w:date="2020-06-03T19:55:00Z">
              <w:r w:rsidRPr="00303205">
                <w:rPr>
                  <w:rFonts w:eastAsiaTheme="minorEastAsia"/>
                </w:rPr>
                <w:t>It seems the parallel list approach (i.e. this CR</w:t>
              </w:r>
              <w:r>
                <w:rPr>
                  <w:rFonts w:eastAsiaTheme="minorEastAsia"/>
                </w:rPr>
                <w:t>s</w:t>
              </w:r>
              <w:r w:rsidRPr="00303205">
                <w:rPr>
                  <w:rFonts w:eastAsiaTheme="minorEastAsia"/>
                </w:rPr>
                <w:t>)</w:t>
              </w:r>
              <w:r>
                <w:rPr>
                  <w:rFonts w:eastAsiaTheme="minorEastAsia"/>
                </w:rPr>
                <w:t xml:space="preserve"> is fine for the size issue compared with</w:t>
              </w:r>
              <w:r w:rsidRPr="00303205">
                <w:rPr>
                  <w:rFonts w:eastAsiaTheme="minorEastAsia"/>
                </w:rPr>
                <w:t xml:space="preserve"> the merged</w:t>
              </w:r>
              <w:r>
                <w:rPr>
                  <w:rFonts w:eastAsiaTheme="minorEastAsia"/>
                </w:rPr>
                <w:t xml:space="preserve"> list</w:t>
              </w:r>
              <w:r w:rsidRPr="00303205">
                <w:rPr>
                  <w:rFonts w:eastAsiaTheme="minorEastAsia"/>
                </w:rPr>
                <w:t xml:space="preserve"> approach. There are no significant difference between two options (i.e. depends on the cases which UE report).</w:t>
              </w:r>
            </w:ins>
          </w:p>
        </w:tc>
      </w:tr>
      <w:tr w:rsidR="007C1F91" w14:paraId="585AF6BD" w14:textId="77777777" w:rsidTr="006B4E9D">
        <w:tc>
          <w:tcPr>
            <w:tcW w:w="2122" w:type="dxa"/>
          </w:tcPr>
          <w:p w14:paraId="400FBE3D" w14:textId="77777777" w:rsidR="007C1F91" w:rsidRDefault="007C1F91" w:rsidP="007C1F91"/>
        </w:tc>
        <w:tc>
          <w:tcPr>
            <w:tcW w:w="1842" w:type="dxa"/>
          </w:tcPr>
          <w:p w14:paraId="3701F504" w14:textId="77777777" w:rsidR="007C1F91" w:rsidRDefault="007C1F91" w:rsidP="007C1F91"/>
        </w:tc>
        <w:tc>
          <w:tcPr>
            <w:tcW w:w="5665" w:type="dxa"/>
          </w:tcPr>
          <w:p w14:paraId="61215F89" w14:textId="77777777" w:rsidR="007C1F91" w:rsidRDefault="007C1F91" w:rsidP="007C1F91"/>
        </w:tc>
      </w:tr>
      <w:tr w:rsidR="007C1F91" w14:paraId="1A0F4D5B" w14:textId="77777777" w:rsidTr="006B4E9D">
        <w:tc>
          <w:tcPr>
            <w:tcW w:w="2122" w:type="dxa"/>
          </w:tcPr>
          <w:p w14:paraId="34B8A70C" w14:textId="77777777" w:rsidR="007C1F91" w:rsidRDefault="007C1F91" w:rsidP="007C1F91"/>
        </w:tc>
        <w:tc>
          <w:tcPr>
            <w:tcW w:w="1842" w:type="dxa"/>
          </w:tcPr>
          <w:p w14:paraId="2AED50E6" w14:textId="77777777" w:rsidR="007C1F91" w:rsidRDefault="007C1F91" w:rsidP="007C1F91"/>
        </w:tc>
        <w:tc>
          <w:tcPr>
            <w:tcW w:w="5665" w:type="dxa"/>
          </w:tcPr>
          <w:p w14:paraId="6D4563B7" w14:textId="77777777" w:rsidR="007C1F91" w:rsidRDefault="007C1F91" w:rsidP="007C1F91"/>
        </w:tc>
      </w:tr>
      <w:tr w:rsidR="007C1F91" w14:paraId="1971B5D0" w14:textId="77777777" w:rsidTr="006B4E9D">
        <w:tc>
          <w:tcPr>
            <w:tcW w:w="2122" w:type="dxa"/>
          </w:tcPr>
          <w:p w14:paraId="581768DC" w14:textId="77777777" w:rsidR="007C1F91" w:rsidRDefault="007C1F91" w:rsidP="007C1F91"/>
        </w:tc>
        <w:tc>
          <w:tcPr>
            <w:tcW w:w="1842" w:type="dxa"/>
          </w:tcPr>
          <w:p w14:paraId="151EA0BB" w14:textId="77777777" w:rsidR="007C1F91" w:rsidRDefault="007C1F91" w:rsidP="007C1F91"/>
        </w:tc>
        <w:tc>
          <w:tcPr>
            <w:tcW w:w="5665" w:type="dxa"/>
          </w:tcPr>
          <w:p w14:paraId="5308F37C" w14:textId="77777777" w:rsidR="007C1F91" w:rsidRDefault="007C1F91" w:rsidP="007C1F91"/>
        </w:tc>
      </w:tr>
      <w:tr w:rsidR="007C1F91" w14:paraId="15974ABB" w14:textId="77777777" w:rsidTr="006B4E9D">
        <w:tc>
          <w:tcPr>
            <w:tcW w:w="2122" w:type="dxa"/>
          </w:tcPr>
          <w:p w14:paraId="3A58B744" w14:textId="77777777" w:rsidR="007C1F91" w:rsidRDefault="007C1F91" w:rsidP="007C1F91"/>
        </w:tc>
        <w:tc>
          <w:tcPr>
            <w:tcW w:w="1842" w:type="dxa"/>
          </w:tcPr>
          <w:p w14:paraId="787B8936" w14:textId="77777777" w:rsidR="007C1F91" w:rsidRDefault="007C1F91" w:rsidP="007C1F91"/>
        </w:tc>
        <w:tc>
          <w:tcPr>
            <w:tcW w:w="5665" w:type="dxa"/>
          </w:tcPr>
          <w:p w14:paraId="364BD0D5" w14:textId="77777777" w:rsidR="007C1F91" w:rsidRDefault="007C1F91" w:rsidP="007C1F91"/>
        </w:tc>
      </w:tr>
    </w:tbl>
    <w:p w14:paraId="68516066" w14:textId="23ECEA6B" w:rsidR="006B4E9D" w:rsidRDefault="006B4E9D" w:rsidP="006B4E9D"/>
    <w:p w14:paraId="52E9C70A" w14:textId="2156B2DC" w:rsidR="006B4E9D" w:rsidRDefault="006B4E9D" w:rsidP="002B233D">
      <w:pPr>
        <w:pStyle w:val="Heading3"/>
      </w:pPr>
      <w:r>
        <w:t>2.</w:t>
      </w:r>
      <w:r w:rsidR="002B233D">
        <w:t>2</w:t>
      </w:r>
      <w:r>
        <w:tab/>
      </w:r>
      <w:r w:rsidR="00A82AC4">
        <w:t>A</w:t>
      </w:r>
      <w:r w:rsidR="00A82AC4" w:rsidRPr="00A82AC4">
        <w:t>pplicability of UE MIMO capabilities for NE-DC</w:t>
      </w:r>
      <w:r w:rsidR="00A82AC4">
        <w:t xml:space="preserve"> (</w:t>
      </w:r>
      <w:r w:rsidR="00A82AC4" w:rsidRPr="00A82AC4">
        <w:rPr>
          <w:i/>
        </w:rPr>
        <w:t>R2-2004471, R2-2004473</w:t>
      </w:r>
      <w:r w:rsidR="00D351D6">
        <w:rPr>
          <w:i/>
        </w:rPr>
        <w:t xml:space="preserve">, </w:t>
      </w:r>
      <w:r w:rsidR="00D351D6" w:rsidRPr="00D351D6">
        <w:rPr>
          <w:i/>
        </w:rPr>
        <w:t>R2-2004821</w:t>
      </w:r>
      <w:r w:rsidR="00D351D6">
        <w:rPr>
          <w:i/>
        </w:rPr>
        <w:t>, R2-2004822</w:t>
      </w:r>
      <w:r w:rsidR="00A82AC4">
        <w:t>)</w:t>
      </w:r>
      <w:r w:rsidR="00980C17">
        <w:t xml:space="preserve"> </w:t>
      </w:r>
      <w:r w:rsidR="00DB1812">
        <w:t>in</w:t>
      </w:r>
      <w:r w:rsidR="00980C17">
        <w:t xml:space="preserve"> TS 36/38.306</w:t>
      </w:r>
    </w:p>
    <w:p w14:paraId="3ACD6809" w14:textId="6525581B" w:rsidR="00A82AC4" w:rsidRPr="00A82AC4" w:rsidRDefault="00A82AC4" w:rsidP="00A82AC4">
      <w:pPr>
        <w:pStyle w:val="BodyText"/>
        <w:jc w:val="left"/>
      </w:pPr>
      <w:r w:rsidRPr="00A82AC4">
        <w:t>Based on RAN1’s reply LS in</w:t>
      </w:r>
      <w:r>
        <w:t xml:space="preserve"> </w:t>
      </w:r>
      <w:r w:rsidRPr="00A82AC4">
        <w:t xml:space="preserve">R2-2004313(R1-2002793), RAN1 confirms that the features of </w:t>
      </w:r>
      <w:r w:rsidRPr="00A82AC4">
        <w:rPr>
          <w:i/>
        </w:rPr>
        <w:t>dl-1024QAM-TotalWeightedLayers</w:t>
      </w:r>
      <w:r w:rsidRPr="00A82AC4">
        <w:t xml:space="preserve"> and </w:t>
      </w:r>
      <w:proofErr w:type="spellStart"/>
      <w:r w:rsidRPr="00D351D6">
        <w:rPr>
          <w:i/>
        </w:rPr>
        <w:t>fd</w:t>
      </w:r>
      <w:proofErr w:type="spellEnd"/>
      <w:r w:rsidRPr="00D351D6">
        <w:rPr>
          <w:i/>
        </w:rPr>
        <w:t>-MIMO-</w:t>
      </w:r>
      <w:proofErr w:type="spellStart"/>
      <w:r w:rsidRPr="00D351D6">
        <w:rPr>
          <w:i/>
        </w:rPr>
        <w:t>TotalWeightedLayers</w:t>
      </w:r>
      <w:proofErr w:type="spellEnd"/>
      <w:r w:rsidRPr="00A82AC4">
        <w:t xml:space="preserve"> can be </w:t>
      </w:r>
      <w:r w:rsidR="00D351D6" w:rsidRPr="00A82AC4">
        <w:t>signaled</w:t>
      </w:r>
      <w:r w:rsidRPr="00A82AC4">
        <w:t xml:space="preserve"> to the LTE part of NE-DC case.</w:t>
      </w:r>
    </w:p>
    <w:p w14:paraId="31537F22" w14:textId="715BC0C3" w:rsidR="00A82AC4" w:rsidRDefault="00D351D6" w:rsidP="00A82AC4">
      <w:pPr>
        <w:pStyle w:val="BodyText"/>
        <w:jc w:val="left"/>
      </w:pPr>
      <w:r w:rsidRPr="001A4CB9">
        <w:rPr>
          <w:rFonts w:hint="eastAsia"/>
        </w:rPr>
        <w:t>I</w:t>
      </w:r>
      <w:r w:rsidRPr="001A4CB9">
        <w:t>n the contributions</w:t>
      </w:r>
      <w:r>
        <w:t xml:space="preserve"> of </w:t>
      </w:r>
      <w:r w:rsidRPr="00D351D6">
        <w:rPr>
          <w:i/>
        </w:rPr>
        <w:t>R2-2004471</w:t>
      </w:r>
      <w:r>
        <w:t xml:space="preserve"> and </w:t>
      </w:r>
      <w:r w:rsidRPr="00A82AC4">
        <w:rPr>
          <w:i/>
        </w:rPr>
        <w:t>R2-2004473</w:t>
      </w:r>
      <w:r w:rsidRPr="001A4CB9">
        <w:t>, the proposal is to</w:t>
      </w:r>
      <w:r w:rsidR="00A82AC4" w:rsidRPr="00A82AC4">
        <w:t xml:space="preserve"> capture this</w:t>
      </w:r>
      <w:r>
        <w:t xml:space="preserve"> in TS 38.306, while in the contribution of </w:t>
      </w:r>
      <w:r>
        <w:rPr>
          <w:i/>
        </w:rPr>
        <w:t xml:space="preserve">R2-2004821 </w:t>
      </w:r>
      <w:r>
        <w:t>and</w:t>
      </w:r>
      <w:r w:rsidRPr="00D351D6">
        <w:rPr>
          <w:i/>
        </w:rPr>
        <w:t xml:space="preserve"> R2-2004822</w:t>
      </w:r>
      <w:r>
        <w:rPr>
          <w:i/>
        </w:rPr>
        <w:t xml:space="preserve">, </w:t>
      </w:r>
      <w:r>
        <w:t>the proposal is to capture this in TS 36.306.</w:t>
      </w:r>
    </w:p>
    <w:p w14:paraId="67FEE7E2" w14:textId="77777777" w:rsidR="0037164A" w:rsidRPr="00D351D6" w:rsidRDefault="0037164A" w:rsidP="00A82AC4">
      <w:pPr>
        <w:pStyle w:val="BodyText"/>
        <w:jc w:val="left"/>
      </w:pPr>
    </w:p>
    <w:tbl>
      <w:tblPr>
        <w:tblStyle w:val="TableGrid"/>
        <w:tblW w:w="0" w:type="auto"/>
        <w:tblLook w:val="04A0" w:firstRow="1" w:lastRow="0" w:firstColumn="1" w:lastColumn="0" w:noHBand="0" w:noVBand="1"/>
      </w:tblPr>
      <w:tblGrid>
        <w:gridCol w:w="2122"/>
        <w:gridCol w:w="1842"/>
        <w:gridCol w:w="5665"/>
      </w:tblGrid>
      <w:tr w:rsidR="005B3827" w14:paraId="377B4109" w14:textId="77777777" w:rsidTr="00D61282">
        <w:tc>
          <w:tcPr>
            <w:tcW w:w="2122" w:type="dxa"/>
            <w:shd w:val="clear" w:color="auto" w:fill="BFBFBF" w:themeFill="background1" w:themeFillShade="BF"/>
          </w:tcPr>
          <w:p w14:paraId="6B3F1EC2" w14:textId="2C55DAD3" w:rsidR="005B3827" w:rsidRDefault="005B3827" w:rsidP="005B3827">
            <w:pPr>
              <w:pStyle w:val="BodyText"/>
              <w:jc w:val="left"/>
            </w:pPr>
            <w:r w:rsidRPr="005B3827">
              <w:rPr>
                <w:i/>
              </w:rPr>
              <w:t>Company</w:t>
            </w:r>
          </w:p>
        </w:tc>
        <w:tc>
          <w:tcPr>
            <w:tcW w:w="1842" w:type="dxa"/>
            <w:shd w:val="clear" w:color="auto" w:fill="BFBFBF" w:themeFill="background1" w:themeFillShade="BF"/>
          </w:tcPr>
          <w:p w14:paraId="6F8BE86B" w14:textId="6791C210" w:rsidR="005B3827" w:rsidRDefault="005B3827" w:rsidP="005B3827">
            <w:pPr>
              <w:pStyle w:val="BodyText"/>
              <w:jc w:val="left"/>
            </w:pPr>
            <w:r w:rsidRPr="005B3827">
              <w:rPr>
                <w:i/>
              </w:rPr>
              <w:t>Agree/Disagree with the necessity of CR to address the issue</w:t>
            </w:r>
          </w:p>
        </w:tc>
        <w:tc>
          <w:tcPr>
            <w:tcW w:w="5665" w:type="dxa"/>
            <w:shd w:val="clear" w:color="auto" w:fill="BFBFBF" w:themeFill="background1" w:themeFillShade="BF"/>
          </w:tcPr>
          <w:p w14:paraId="65603918" w14:textId="5EFFC9FA" w:rsidR="005B3827" w:rsidRPr="006B4E9D" w:rsidRDefault="005B3827" w:rsidP="005B3827">
            <w:pPr>
              <w:pStyle w:val="BodyText"/>
              <w:jc w:val="left"/>
            </w:pPr>
            <w:r w:rsidRPr="005B3827">
              <w:rPr>
                <w:i/>
              </w:rPr>
              <w:t>Comments on the detailed content of the CR</w:t>
            </w:r>
          </w:p>
        </w:tc>
      </w:tr>
      <w:tr w:rsidR="000844B8" w14:paraId="67C82CE6" w14:textId="77777777" w:rsidTr="00D61282">
        <w:tc>
          <w:tcPr>
            <w:tcW w:w="2122" w:type="dxa"/>
          </w:tcPr>
          <w:p w14:paraId="0E7ABEA7" w14:textId="667A7B9E" w:rsidR="000844B8" w:rsidRPr="004720E1" w:rsidRDefault="000844B8" w:rsidP="000844B8">
            <w:pPr>
              <w:rPr>
                <w:rFonts w:eastAsiaTheme="minorEastAsia"/>
              </w:rPr>
            </w:pPr>
            <w:ins w:id="8" w:author="Qualcomm (Masato)" w:date="2020-06-03T16:57:00Z">
              <w:r>
                <w:rPr>
                  <w:rFonts w:eastAsia="Yu Mincho" w:hint="eastAsia"/>
                </w:rPr>
                <w:t>Q</w:t>
              </w:r>
              <w:r>
                <w:rPr>
                  <w:rFonts w:eastAsia="Yu Mincho"/>
                </w:rPr>
                <w:t>ualcomm Incorporated</w:t>
              </w:r>
            </w:ins>
          </w:p>
        </w:tc>
        <w:tc>
          <w:tcPr>
            <w:tcW w:w="1842" w:type="dxa"/>
          </w:tcPr>
          <w:p w14:paraId="15F0D1FB" w14:textId="03E556C3" w:rsidR="000844B8" w:rsidRPr="004720E1" w:rsidRDefault="000844B8" w:rsidP="000844B8">
            <w:pPr>
              <w:rPr>
                <w:rFonts w:eastAsiaTheme="minorEastAsia"/>
              </w:rPr>
            </w:pPr>
            <w:ins w:id="9" w:author="Qualcomm (Masato)" w:date="2020-06-03T16:57:00Z">
              <w:r>
                <w:rPr>
                  <w:rFonts w:eastAsia="Yu Mincho" w:hint="eastAsia"/>
                </w:rPr>
                <w:t>A</w:t>
              </w:r>
              <w:r>
                <w:rPr>
                  <w:rFonts w:eastAsia="Yu Mincho"/>
                </w:rPr>
                <w:t>gree</w:t>
              </w:r>
            </w:ins>
          </w:p>
        </w:tc>
        <w:tc>
          <w:tcPr>
            <w:tcW w:w="5665" w:type="dxa"/>
          </w:tcPr>
          <w:p w14:paraId="52B43E55" w14:textId="3299C5C6" w:rsidR="000844B8" w:rsidRPr="000844B8" w:rsidRDefault="000844B8" w:rsidP="000844B8">
            <w:pPr>
              <w:rPr>
                <w:rFonts w:eastAsia="Yu Mincho"/>
                <w:rPrChange w:id="10" w:author="Qualcomm (Masato)" w:date="2020-06-03T17:01:00Z">
                  <w:rPr/>
                </w:rPrChange>
              </w:rPr>
            </w:pPr>
            <w:ins w:id="11" w:author="Qualcomm (Masato)" w:date="2020-06-03T17:01:00Z">
              <w:r>
                <w:rPr>
                  <w:rFonts w:eastAsia="Yu Mincho" w:hint="eastAsia"/>
                </w:rPr>
                <w:t>C</w:t>
              </w:r>
              <w:r>
                <w:rPr>
                  <w:rFonts w:eastAsia="Yu Mincho"/>
                </w:rPr>
                <w:t xml:space="preserve">ollision with the </w:t>
              </w:r>
            </w:ins>
            <w:ins w:id="12" w:author="Qualcomm (Masato)" w:date="2020-06-03T17:03:00Z">
              <w:r>
                <w:rPr>
                  <w:rFonts w:eastAsia="Yu Mincho"/>
                </w:rPr>
                <w:t xml:space="preserve">38.306 </w:t>
              </w:r>
            </w:ins>
            <w:ins w:id="13" w:author="Qualcomm (Masato)" w:date="2020-06-03T17:01:00Z">
              <w:r>
                <w:rPr>
                  <w:rFonts w:eastAsia="Yu Mincho"/>
                </w:rPr>
                <w:t>CRs treated in section 2.3?</w:t>
              </w:r>
            </w:ins>
          </w:p>
        </w:tc>
      </w:tr>
      <w:tr w:rsidR="007C1F91" w14:paraId="28F7809F" w14:textId="77777777" w:rsidTr="00D61282">
        <w:tc>
          <w:tcPr>
            <w:tcW w:w="2122" w:type="dxa"/>
          </w:tcPr>
          <w:p w14:paraId="056F7496" w14:textId="61F8E19E" w:rsidR="007C1F91" w:rsidRDefault="007C1F91" w:rsidP="007C1F91">
            <w:ins w:id="14" w:author="Samsung (Seungri Jin)" w:date="2020-06-03T19:55:00Z">
              <w:r>
                <w:rPr>
                  <w:rFonts w:eastAsia="맑은 고딕" w:hint="eastAsia"/>
                </w:rPr>
                <w:t>Samsung</w:t>
              </w:r>
            </w:ins>
          </w:p>
        </w:tc>
        <w:tc>
          <w:tcPr>
            <w:tcW w:w="1842" w:type="dxa"/>
          </w:tcPr>
          <w:p w14:paraId="1FD849BA" w14:textId="23F449A2" w:rsidR="007C1F91" w:rsidRDefault="007C1F91" w:rsidP="007C1F91">
            <w:ins w:id="15" w:author="Samsung (Seungri Jin)" w:date="2020-06-03T19:55:00Z">
              <w:r>
                <w:rPr>
                  <w:rFonts w:eastAsia="맑은 고딕" w:hint="eastAsia"/>
                </w:rPr>
                <w:t>Agree</w:t>
              </w:r>
            </w:ins>
          </w:p>
        </w:tc>
        <w:tc>
          <w:tcPr>
            <w:tcW w:w="5665" w:type="dxa"/>
          </w:tcPr>
          <w:p w14:paraId="479136FE" w14:textId="6DB9A085" w:rsidR="007C1F91" w:rsidRDefault="007C1F91" w:rsidP="007C1F91">
            <w:ins w:id="16" w:author="Samsung (Seungri Jin)" w:date="2020-06-03T19:55:00Z">
              <w:r>
                <w:rPr>
                  <w:rFonts w:eastAsia="맑은 고딕" w:hint="eastAsia"/>
                </w:rPr>
                <w:t>We are fine for these changes to align the RAN1 response.</w:t>
              </w:r>
            </w:ins>
          </w:p>
        </w:tc>
      </w:tr>
      <w:tr w:rsidR="007C1F91" w14:paraId="5D79F879" w14:textId="77777777" w:rsidTr="00D61282">
        <w:tc>
          <w:tcPr>
            <w:tcW w:w="2122" w:type="dxa"/>
          </w:tcPr>
          <w:p w14:paraId="3A0E1F24" w14:textId="77777777" w:rsidR="007C1F91" w:rsidRDefault="007C1F91" w:rsidP="007C1F91"/>
        </w:tc>
        <w:tc>
          <w:tcPr>
            <w:tcW w:w="1842" w:type="dxa"/>
          </w:tcPr>
          <w:p w14:paraId="4ACD7794" w14:textId="77777777" w:rsidR="007C1F91" w:rsidRDefault="007C1F91" w:rsidP="007C1F91"/>
        </w:tc>
        <w:tc>
          <w:tcPr>
            <w:tcW w:w="5665" w:type="dxa"/>
          </w:tcPr>
          <w:p w14:paraId="477137E4" w14:textId="77777777" w:rsidR="007C1F91" w:rsidRDefault="007C1F91" w:rsidP="007C1F91"/>
        </w:tc>
      </w:tr>
      <w:tr w:rsidR="007C1F91" w14:paraId="5D5B12E1" w14:textId="77777777" w:rsidTr="00D61282">
        <w:tc>
          <w:tcPr>
            <w:tcW w:w="2122" w:type="dxa"/>
          </w:tcPr>
          <w:p w14:paraId="2B3E2136" w14:textId="77777777" w:rsidR="007C1F91" w:rsidRDefault="007C1F91" w:rsidP="007C1F91"/>
        </w:tc>
        <w:tc>
          <w:tcPr>
            <w:tcW w:w="1842" w:type="dxa"/>
          </w:tcPr>
          <w:p w14:paraId="098CD3A3" w14:textId="77777777" w:rsidR="007C1F91" w:rsidRDefault="007C1F91" w:rsidP="007C1F91"/>
        </w:tc>
        <w:tc>
          <w:tcPr>
            <w:tcW w:w="5665" w:type="dxa"/>
          </w:tcPr>
          <w:p w14:paraId="7A9FBE79" w14:textId="77777777" w:rsidR="007C1F91" w:rsidRDefault="007C1F91" w:rsidP="007C1F91"/>
        </w:tc>
      </w:tr>
      <w:tr w:rsidR="007C1F91" w14:paraId="1F65FA95" w14:textId="77777777" w:rsidTr="00D61282">
        <w:tc>
          <w:tcPr>
            <w:tcW w:w="2122" w:type="dxa"/>
          </w:tcPr>
          <w:p w14:paraId="09F02360" w14:textId="77777777" w:rsidR="007C1F91" w:rsidRDefault="007C1F91" w:rsidP="007C1F91"/>
        </w:tc>
        <w:tc>
          <w:tcPr>
            <w:tcW w:w="1842" w:type="dxa"/>
          </w:tcPr>
          <w:p w14:paraId="5C89C0FC" w14:textId="77777777" w:rsidR="007C1F91" w:rsidRDefault="007C1F91" w:rsidP="007C1F91"/>
        </w:tc>
        <w:tc>
          <w:tcPr>
            <w:tcW w:w="5665" w:type="dxa"/>
          </w:tcPr>
          <w:p w14:paraId="2BBD7CB5" w14:textId="77777777" w:rsidR="007C1F91" w:rsidRDefault="007C1F91" w:rsidP="007C1F91"/>
        </w:tc>
      </w:tr>
      <w:tr w:rsidR="007C1F91" w14:paraId="3F835C8D" w14:textId="77777777" w:rsidTr="00D61282">
        <w:tc>
          <w:tcPr>
            <w:tcW w:w="2122" w:type="dxa"/>
          </w:tcPr>
          <w:p w14:paraId="264ADCE7" w14:textId="77777777" w:rsidR="007C1F91" w:rsidRDefault="007C1F91" w:rsidP="007C1F91"/>
        </w:tc>
        <w:tc>
          <w:tcPr>
            <w:tcW w:w="1842" w:type="dxa"/>
          </w:tcPr>
          <w:p w14:paraId="21095B4B" w14:textId="77777777" w:rsidR="007C1F91" w:rsidRDefault="007C1F91" w:rsidP="007C1F91"/>
        </w:tc>
        <w:tc>
          <w:tcPr>
            <w:tcW w:w="5665" w:type="dxa"/>
          </w:tcPr>
          <w:p w14:paraId="7F0009C2" w14:textId="77777777" w:rsidR="007C1F91" w:rsidRDefault="007C1F91" w:rsidP="007C1F91"/>
        </w:tc>
      </w:tr>
    </w:tbl>
    <w:p w14:paraId="05E98599" w14:textId="3AE8218A" w:rsidR="006B4E9D" w:rsidRDefault="006B4E9D" w:rsidP="006B4E9D"/>
    <w:p w14:paraId="2C3D81D8" w14:textId="6B81314B" w:rsidR="002B233D" w:rsidRDefault="002B233D" w:rsidP="002B233D">
      <w:pPr>
        <w:pStyle w:val="Heading3"/>
      </w:pPr>
      <w:r>
        <w:lastRenderedPageBreak/>
        <w:t>2.3</w:t>
      </w:r>
      <w:r>
        <w:tab/>
      </w:r>
      <w:r w:rsidR="003B1F7F">
        <w:t xml:space="preserve">Clean-up of </w:t>
      </w:r>
      <w:r w:rsidR="003B1F7F" w:rsidRPr="004E4578">
        <w:rPr>
          <w:b/>
          <w:i/>
          <w:u w:val="single"/>
        </w:rPr>
        <w:t>L1</w:t>
      </w:r>
      <w:r w:rsidR="003B1F7F">
        <w:t xml:space="preserve"> features for NGEN-DC and NE-DC (</w:t>
      </w:r>
      <w:r w:rsidR="003B1F7F" w:rsidRPr="003B1F7F">
        <w:rPr>
          <w:i/>
        </w:rPr>
        <w:t>R2-2004397, R2-2004398</w:t>
      </w:r>
      <w:r w:rsidR="003B1F7F" w:rsidRPr="003B1F7F">
        <w:t>)</w:t>
      </w:r>
      <w:r w:rsidR="00980C17">
        <w:t xml:space="preserve"> </w:t>
      </w:r>
      <w:r w:rsidR="00DB1812">
        <w:t>in</w:t>
      </w:r>
      <w:r w:rsidR="00980C17">
        <w:t xml:space="preserve"> TS 38.306</w:t>
      </w:r>
    </w:p>
    <w:p w14:paraId="5D16F6B9" w14:textId="77777777" w:rsidR="003B1F7F" w:rsidRPr="003B1F7F" w:rsidRDefault="003B1F7F" w:rsidP="003B1F7F">
      <w:pPr>
        <w:pStyle w:val="BodyText"/>
      </w:pPr>
      <w:r>
        <w:t>Triggered by LS of</w:t>
      </w:r>
      <w:r w:rsidRPr="003B1F7F">
        <w:rPr>
          <w:i/>
        </w:rPr>
        <w:t xml:space="preserve"> R2-2002221</w:t>
      </w:r>
      <w:r w:rsidRPr="003B1F7F">
        <w:t xml:space="preserve"> and LS-reply in </w:t>
      </w:r>
      <w:r w:rsidRPr="003B1F7F">
        <w:rPr>
          <w:i/>
        </w:rPr>
        <w:t>R1-2002792</w:t>
      </w:r>
      <w:r w:rsidRPr="003B1F7F">
        <w:t>, RAN1 further clarify the support of NGEN-DC/NE-DC has no difference comparing with EN-DC, as clarified in a previous LS R1-1814106</w:t>
      </w:r>
    </w:p>
    <w:p w14:paraId="5503F936"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highlight w:val="green"/>
          <w:lang w:eastAsia="x-none"/>
        </w:rPr>
        <w:t>Agreement:</w:t>
      </w:r>
    </w:p>
    <w:p w14:paraId="147C7CF0"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lang w:eastAsia="x-none"/>
        </w:rPr>
        <w:t>The LS is agreed with the following replacements for the answers to questions Q4 and Q5.</w:t>
      </w:r>
    </w:p>
    <w:p w14:paraId="06D1C162" w14:textId="77777777" w:rsidR="003B1F7F" w:rsidRPr="00212A1F" w:rsidRDefault="003B1F7F" w:rsidP="003B1F7F">
      <w:pPr>
        <w:widowControl/>
        <w:numPr>
          <w:ilvl w:val="0"/>
          <w:numId w:val="26"/>
        </w:numPr>
        <w:pBdr>
          <w:top w:val="single" w:sz="4" w:space="1" w:color="auto"/>
          <w:left w:val="single" w:sz="4" w:space="4" w:color="auto"/>
          <w:bottom w:val="single" w:sz="4" w:space="1" w:color="auto"/>
          <w:right w:val="single" w:sz="4" w:space="4" w:color="auto"/>
        </w:pBdr>
        <w:ind w:left="0" w:firstLine="0"/>
        <w:jc w:val="left"/>
        <w:rPr>
          <w:rFonts w:ascii="Times New Roman" w:hAnsi="Times New Roman"/>
          <w:iCs/>
          <w:lang w:eastAsia="x-none"/>
        </w:rPr>
      </w:pPr>
      <w:r w:rsidRPr="00212A1F">
        <w:rPr>
          <w:rFonts w:ascii="Times New Roman" w:hAnsi="Times New Roman"/>
          <w:iCs/>
          <w:lang w:eastAsia="x-none"/>
        </w:rPr>
        <w:t xml:space="preserve">Answer for Q4: There are no physical layer features that are dependent on whether </w:t>
      </w:r>
      <w:r w:rsidRPr="00212A1F">
        <w:rPr>
          <w:rFonts w:ascii="Times New Roman" w:hAnsi="Times New Roman"/>
          <w:iCs/>
          <w:color w:val="FF0000"/>
          <w:lang w:eastAsia="x-none"/>
        </w:rPr>
        <w:t>NGEN-DC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From RAN1 perspective, assuming there is no difference in which features are mandatory/optional between NGEN-DC and EN-DC and not considering IODT aspects, the UE capabilities for NGEN-DC can re-use all reported EN-DC capabilities.</w:t>
      </w:r>
      <w:r w:rsidRPr="00212A1F">
        <w:rPr>
          <w:rFonts w:ascii="Times New Roman" w:hAnsi="Times New Roman"/>
          <w:iCs/>
          <w:lang w:eastAsia="x-none"/>
        </w:rPr>
        <w:t xml:space="preserve"> If IODT aspects are considered, it is possible that different features may be deployed for NGEN-DC and EN-DC and the band combinations or deployed functionality in the set of band combinations that are used/tested may be different, in which case, some IODT differentiation may be necessary. Decisions regarding IODT aspects should be made at the RAN plenary.</w:t>
      </w:r>
    </w:p>
    <w:p w14:paraId="37F476F0" w14:textId="77777777" w:rsidR="003B1F7F" w:rsidRPr="00212A1F" w:rsidRDefault="003B1F7F" w:rsidP="003B1F7F">
      <w:pPr>
        <w:widowControl/>
        <w:numPr>
          <w:ilvl w:val="0"/>
          <w:numId w:val="26"/>
        </w:numPr>
        <w:pBdr>
          <w:top w:val="single" w:sz="4" w:space="1" w:color="auto"/>
          <w:left w:val="single" w:sz="4" w:space="4" w:color="auto"/>
          <w:bottom w:val="single" w:sz="4" w:space="1" w:color="auto"/>
          <w:right w:val="single" w:sz="4" w:space="4" w:color="auto"/>
        </w:pBdr>
        <w:ind w:left="0" w:firstLine="0"/>
        <w:jc w:val="left"/>
        <w:rPr>
          <w:rFonts w:ascii="Times New Roman" w:hAnsi="Times New Roman"/>
          <w:iCs/>
          <w:lang w:eastAsia="x-none"/>
        </w:rPr>
      </w:pPr>
      <w:r w:rsidRPr="00212A1F">
        <w:rPr>
          <w:rFonts w:ascii="Times New Roman" w:hAnsi="Times New Roman"/>
          <w:iCs/>
          <w:lang w:eastAsia="x-none"/>
        </w:rPr>
        <w:t xml:space="preserve">Answer for Q5: There are no physical layer features, other than dynamic power sharing, that are dependent on whether </w:t>
      </w:r>
      <w:r w:rsidRPr="00212A1F">
        <w:rPr>
          <w:rFonts w:ascii="Times New Roman" w:hAnsi="Times New Roman"/>
          <w:iCs/>
          <w:color w:val="FF0000"/>
          <w:lang w:eastAsia="x-none"/>
        </w:rPr>
        <w:t>NE-DC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 xml:space="preserve">From RAN1 perspective, not considering IODT aspects, the UE capabilities for NE-DC can re-use all reported EN-DC capabilities, except that for dynamic power sharing. </w:t>
      </w:r>
      <w:r w:rsidRPr="00212A1F">
        <w:rPr>
          <w:rFonts w:ascii="Times New Roman" w:hAnsi="Times New Roman"/>
          <w:iCs/>
          <w:lang w:eastAsia="x-none"/>
        </w:rPr>
        <w:t xml:space="preserve">If IODT aspects are considered, it is possible that different features may be deployed for NE-DC and EN-DC and the band combinations or deployed functionality in the set of band combinations that are used/tested may be different, in which case, some IODT differentiation may be necessary. Decisions regarding IODT aspects should be made at the RAN plenary. </w:t>
      </w:r>
    </w:p>
    <w:p w14:paraId="55C86CBB" w14:textId="615BFA7A" w:rsidR="003B1F7F" w:rsidRDefault="003B1F7F" w:rsidP="003B1F7F">
      <w:pPr>
        <w:pStyle w:val="BodyText"/>
        <w:spacing w:beforeLines="50" w:before="120" w:after="0"/>
        <w:jc w:val="left"/>
      </w:pPr>
      <w:r w:rsidRPr="003B1F7F">
        <w:rPr>
          <w:rFonts w:hint="eastAsia"/>
        </w:rPr>
        <w:t>F</w:t>
      </w:r>
      <w:r w:rsidRPr="003B1F7F">
        <w:t xml:space="preserve">or RAN1 features, as clarified by RAN1, it is suggested to clarify the support of NGEN-DC and NE-DC as well, except for dynamic power control. I.e., there is no need to differentiate the support of (NG)EN/NE-DC types for L1 features. </w:t>
      </w:r>
      <w:r>
        <w:t xml:space="preserve">The related contributions </w:t>
      </w:r>
      <w:r w:rsidR="00A874A1">
        <w:t>(</w:t>
      </w:r>
      <w:r w:rsidR="00A874A1" w:rsidRPr="003B1F7F">
        <w:rPr>
          <w:i/>
        </w:rPr>
        <w:t>R2-2004397, R2-2004398</w:t>
      </w:r>
      <w:r w:rsidR="00A874A1" w:rsidRPr="003B1F7F">
        <w:t>)</w:t>
      </w:r>
      <w:r w:rsidR="00A874A1">
        <w:t xml:space="preserve"> </w:t>
      </w:r>
      <w:r>
        <w:t>are to clarify that in TS 38.306.</w:t>
      </w:r>
    </w:p>
    <w:tbl>
      <w:tblPr>
        <w:tblStyle w:val="TableGrid"/>
        <w:tblW w:w="0" w:type="auto"/>
        <w:tblLook w:val="04A0" w:firstRow="1" w:lastRow="0" w:firstColumn="1" w:lastColumn="0" w:noHBand="0" w:noVBand="1"/>
      </w:tblPr>
      <w:tblGrid>
        <w:gridCol w:w="9629"/>
      </w:tblGrid>
      <w:tr w:rsidR="007C7C73" w14:paraId="59AD2084" w14:textId="77777777" w:rsidTr="007C7C73">
        <w:tc>
          <w:tcPr>
            <w:tcW w:w="9629" w:type="dxa"/>
          </w:tcPr>
          <w:p w14:paraId="7D37D74B" w14:textId="77777777" w:rsidR="007C7C73" w:rsidRPr="00EC0F54" w:rsidRDefault="007C7C73" w:rsidP="007C7C73">
            <w:pPr>
              <w:pStyle w:val="TAL"/>
              <w:rPr>
                <w:b/>
                <w:i/>
              </w:rPr>
            </w:pPr>
            <w:r w:rsidRPr="00EC0F54">
              <w:rPr>
                <w:b/>
                <w:i/>
              </w:rPr>
              <w:lastRenderedPageBreak/>
              <w:t>ca-</w:t>
            </w:r>
            <w:proofErr w:type="spellStart"/>
            <w:r w:rsidRPr="00EC0F54">
              <w:rPr>
                <w:b/>
                <w:i/>
              </w:rPr>
              <w:t>ParametersEUTRA</w:t>
            </w:r>
            <w:proofErr w:type="spellEnd"/>
          </w:p>
          <w:p w14:paraId="22B6CB97" w14:textId="624B53E0" w:rsidR="007C7C73" w:rsidRDefault="007C7C73" w:rsidP="007C7C73">
            <w:pPr>
              <w:pStyle w:val="BodyText"/>
              <w:spacing w:beforeLines="50" w:before="120" w:after="0"/>
              <w:jc w:val="left"/>
            </w:pPr>
            <w:r w:rsidRPr="00EC0F54">
              <w:t xml:space="preserve">Contains the EUTRA part of band combination parameters for a given </w:t>
            </w:r>
            <w:ins w:id="17" w:author="OPPO (Qianxi)" w:date="2020-05-16T15:51:00Z">
              <w:r>
                <w:t>(NG)</w:t>
              </w:r>
            </w:ins>
            <w:r w:rsidRPr="00EC0F54">
              <w:t>EN-DC</w:t>
            </w:r>
            <w:ins w:id="18" w:author="OPPO (Qianxi)" w:date="2020-05-16T15:52:00Z">
              <w:r>
                <w:t>/NE-DC</w:t>
              </w:r>
            </w:ins>
            <w:r w:rsidRPr="00EC0F54">
              <w:t xml:space="preserve"> band combination.</w:t>
            </w:r>
          </w:p>
        </w:tc>
      </w:tr>
      <w:tr w:rsidR="007C7C73" w14:paraId="1089E315" w14:textId="77777777" w:rsidTr="007C7C73">
        <w:tc>
          <w:tcPr>
            <w:tcW w:w="9629" w:type="dxa"/>
          </w:tcPr>
          <w:p w14:paraId="7278966C" w14:textId="77777777" w:rsidR="007C7C73" w:rsidRPr="00EC0F54" w:rsidRDefault="007C7C73" w:rsidP="007C7C73">
            <w:pPr>
              <w:pStyle w:val="TAL"/>
              <w:rPr>
                <w:b/>
                <w:i/>
              </w:rPr>
            </w:pPr>
            <w:r w:rsidRPr="00EC0F54">
              <w:rPr>
                <w:b/>
                <w:i/>
              </w:rPr>
              <w:t>ca-</w:t>
            </w:r>
            <w:proofErr w:type="spellStart"/>
            <w:r w:rsidRPr="00EC0F54">
              <w:rPr>
                <w:b/>
                <w:i/>
              </w:rPr>
              <w:t>ParametersNR</w:t>
            </w:r>
            <w:proofErr w:type="spellEnd"/>
          </w:p>
          <w:p w14:paraId="5EEEF716" w14:textId="172FA499" w:rsidR="007C7C73" w:rsidRPr="00EC0F54" w:rsidRDefault="007C7C73" w:rsidP="007C7C73">
            <w:pPr>
              <w:pStyle w:val="TAL"/>
              <w:rPr>
                <w:b/>
                <w:i/>
              </w:rPr>
            </w:pPr>
            <w:r w:rsidRPr="00EC0F54">
              <w:t xml:space="preserve">Contains the NR band combination parameters for a given </w:t>
            </w:r>
            <w:ins w:id="19" w:author="OPPO (Qianxi)" w:date="2020-05-16T15:52:00Z">
              <w:r>
                <w:t>(NG)</w:t>
              </w:r>
            </w:ins>
            <w:r w:rsidRPr="00EC0F54">
              <w:t>EN-DC</w:t>
            </w:r>
            <w:ins w:id="20" w:author="OPPO (Qianxi)" w:date="2020-05-16T15:52:00Z">
              <w:r>
                <w:t>/NE-DC</w:t>
              </w:r>
            </w:ins>
            <w:r w:rsidRPr="00EC0F54">
              <w:t xml:space="preserve"> and/or NR CA band combination.</w:t>
            </w:r>
          </w:p>
        </w:tc>
      </w:tr>
      <w:tr w:rsidR="007C7C73" w14:paraId="7BEB1D3F" w14:textId="77777777" w:rsidTr="007C7C73">
        <w:tc>
          <w:tcPr>
            <w:tcW w:w="9629" w:type="dxa"/>
          </w:tcPr>
          <w:p w14:paraId="64C1477E" w14:textId="77777777" w:rsidR="007C7C73" w:rsidRPr="00EC0F54" w:rsidRDefault="007C7C73" w:rsidP="007C7C73">
            <w:pPr>
              <w:pStyle w:val="TAL"/>
              <w:rPr>
                <w:b/>
                <w:bCs/>
                <w:i/>
                <w:iCs/>
              </w:rPr>
            </w:pPr>
            <w:proofErr w:type="spellStart"/>
            <w:r w:rsidRPr="00EC0F54">
              <w:rPr>
                <w:b/>
                <w:bCs/>
                <w:i/>
                <w:iCs/>
              </w:rPr>
              <w:t>mrdc</w:t>
            </w:r>
            <w:proofErr w:type="spellEnd"/>
            <w:r w:rsidRPr="00EC0F54">
              <w:rPr>
                <w:b/>
                <w:bCs/>
                <w:i/>
                <w:iCs/>
              </w:rPr>
              <w:t>-Parameters</w:t>
            </w:r>
          </w:p>
          <w:p w14:paraId="1D1CFB8D" w14:textId="65E096F2" w:rsidR="007C7C73" w:rsidRPr="00EC0F54" w:rsidRDefault="007C7C73" w:rsidP="007C7C73">
            <w:pPr>
              <w:pStyle w:val="TAL"/>
              <w:rPr>
                <w:b/>
                <w:i/>
              </w:rPr>
            </w:pPr>
            <w:r w:rsidRPr="00EC0F54">
              <w:rPr>
                <w:bCs/>
                <w:iCs/>
              </w:rPr>
              <w:t xml:space="preserve">Contains the band combination parameters for a given </w:t>
            </w:r>
            <w:ins w:id="21" w:author="OPPO (Qianxi)" w:date="2020-05-16T15:52:00Z">
              <w:r>
                <w:rPr>
                  <w:bCs/>
                  <w:iCs/>
                </w:rPr>
                <w:t>(NG)</w:t>
              </w:r>
            </w:ins>
            <w:r w:rsidRPr="00EC0F54">
              <w:rPr>
                <w:bCs/>
                <w:iCs/>
              </w:rPr>
              <w:t>EN-DC</w:t>
            </w:r>
            <w:ins w:id="22" w:author="OPPO (Qianxi)" w:date="2020-05-16T15:52:00Z">
              <w:r>
                <w:rPr>
                  <w:bCs/>
                  <w:iCs/>
                </w:rPr>
                <w:t>/NE-DC</w:t>
              </w:r>
            </w:ins>
            <w:r w:rsidRPr="00EC0F54">
              <w:rPr>
                <w:bCs/>
                <w:iCs/>
              </w:rPr>
              <w:t xml:space="preserve"> band combination.</w:t>
            </w:r>
          </w:p>
        </w:tc>
      </w:tr>
      <w:tr w:rsidR="007C7C73" w14:paraId="59AD61FB" w14:textId="77777777" w:rsidTr="007C7C73">
        <w:tc>
          <w:tcPr>
            <w:tcW w:w="9629" w:type="dxa"/>
          </w:tcPr>
          <w:p w14:paraId="52E93811" w14:textId="77777777" w:rsidR="007C7C73" w:rsidRPr="00EC0F54" w:rsidRDefault="007C7C73" w:rsidP="007C7C73">
            <w:pPr>
              <w:pStyle w:val="TAL"/>
              <w:rPr>
                <w:b/>
                <w:i/>
              </w:rPr>
            </w:pPr>
            <w:r w:rsidRPr="00EC0F54">
              <w:rPr>
                <w:b/>
                <w:i/>
              </w:rPr>
              <w:t>dl-1024QAM-TotalWeightedLayers</w:t>
            </w:r>
          </w:p>
          <w:p w14:paraId="56FD9797" w14:textId="5818D29E" w:rsidR="007C7C73" w:rsidRPr="00EC0F54" w:rsidRDefault="007C7C73" w:rsidP="007C7C73">
            <w:pPr>
              <w:pStyle w:val="TAL"/>
              <w:rPr>
                <w:b/>
                <w:bCs/>
                <w:i/>
                <w:iCs/>
              </w:rPr>
            </w:pPr>
            <w:r w:rsidRPr="00EC0F54">
              <w:rPr>
                <w:rFonts w:cs="Arial"/>
                <w:bCs/>
                <w:noProof/>
                <w:szCs w:val="18"/>
                <w:lang w:eastAsia="zh-CN"/>
              </w:rPr>
              <w:t xml:space="preserve">Indicates total number of weighted layers </w:t>
            </w:r>
            <w:r w:rsidRPr="00EC0F54">
              <w:rPr>
                <w:lang w:eastAsia="en-GB"/>
              </w:rPr>
              <w:t xml:space="preserve">for the LTE part of the concerned </w:t>
            </w:r>
            <w:ins w:id="23" w:author="OPPO (Qianxi)" w:date="2020-05-16T15:52:00Z">
              <w:r>
                <w:rPr>
                  <w:lang w:eastAsia="en-GB"/>
                </w:rPr>
                <w:t>(NG)</w:t>
              </w:r>
            </w:ins>
            <w:r w:rsidRPr="00EC0F54">
              <w:rPr>
                <w:lang w:eastAsia="en-GB"/>
              </w:rPr>
              <w:t>EN-DC</w:t>
            </w:r>
            <w:ins w:id="24" w:author="OPPO (Qianxi)" w:date="2020-05-16T15:52:00Z">
              <w:r>
                <w:rPr>
                  <w:lang w:eastAsia="en-GB"/>
                </w:rPr>
                <w:t>/NE-DC</w:t>
              </w:r>
            </w:ins>
            <w:r w:rsidRPr="00EC0F54">
              <w:rPr>
                <w:lang w:eastAsia="en-GB"/>
              </w:rPr>
              <w:t xml:space="preserve">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 xml:space="preserve">For an </w:t>
            </w:r>
            <w:ins w:id="25" w:author="OPPO (Qianxi)" w:date="2020-05-16T15:52:00Z">
              <w:r>
                <w:rPr>
                  <w:lang w:eastAsia="ja-JP"/>
                </w:rPr>
                <w:t>(NG)</w:t>
              </w:r>
            </w:ins>
            <w:r w:rsidRPr="00EC0F54">
              <w:rPr>
                <w:lang w:eastAsia="ja-JP"/>
              </w:rPr>
              <w:t>EN-DC</w:t>
            </w:r>
            <w:ins w:id="26" w:author="OPPO (Qianxi)" w:date="2020-05-16T15:53:00Z">
              <w:r>
                <w:rPr>
                  <w:lang w:eastAsia="ja-JP"/>
                </w:rPr>
                <w:t>/NE-DC</w:t>
              </w:r>
            </w:ins>
            <w:r w:rsidRPr="00EC0F54">
              <w:rPr>
                <w:lang w:eastAsia="ja-JP"/>
              </w:rPr>
              <w:t xml:space="preserve">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[17] applies, if included.</w:t>
            </w:r>
          </w:p>
        </w:tc>
      </w:tr>
      <w:tr w:rsidR="007C7C73" w14:paraId="443167F8" w14:textId="77777777" w:rsidTr="007C7C73">
        <w:tc>
          <w:tcPr>
            <w:tcW w:w="9629" w:type="dxa"/>
          </w:tcPr>
          <w:p w14:paraId="15F94E8B" w14:textId="77777777" w:rsidR="007C7C73" w:rsidRPr="00EC0F54" w:rsidRDefault="007C7C73" w:rsidP="007C7C73">
            <w:pPr>
              <w:pStyle w:val="TAL"/>
              <w:rPr>
                <w:b/>
                <w:i/>
              </w:rPr>
            </w:pPr>
            <w:proofErr w:type="spellStart"/>
            <w:r w:rsidRPr="00EC0F54">
              <w:rPr>
                <w:b/>
                <w:i/>
                <w:lang w:eastAsia="ja-JP"/>
              </w:rPr>
              <w:t>fd</w:t>
            </w:r>
            <w:proofErr w:type="spellEnd"/>
            <w:r w:rsidRPr="00EC0F54">
              <w:rPr>
                <w:b/>
                <w:i/>
                <w:lang w:eastAsia="ja-JP"/>
              </w:rPr>
              <w:t>-MIMO-</w:t>
            </w:r>
            <w:proofErr w:type="spellStart"/>
            <w:r w:rsidRPr="00EC0F54">
              <w:rPr>
                <w:b/>
                <w:i/>
                <w:lang w:eastAsia="ja-JP"/>
              </w:rPr>
              <w:t>T</w:t>
            </w:r>
            <w:r w:rsidRPr="00EC0F54">
              <w:rPr>
                <w:b/>
                <w:i/>
              </w:rPr>
              <w:t>otalWeightedLayers</w:t>
            </w:r>
            <w:proofErr w:type="spellEnd"/>
          </w:p>
          <w:p w14:paraId="4A55447E" w14:textId="1846E83D" w:rsidR="007C7C73" w:rsidRPr="00EC0F54" w:rsidRDefault="007C7C73" w:rsidP="007C7C73">
            <w:pPr>
              <w:pStyle w:val="TAL"/>
              <w:rPr>
                <w:b/>
                <w:i/>
              </w:rPr>
            </w:pPr>
            <w:r w:rsidRPr="00EC0F54">
              <w:rPr>
                <w:noProof/>
              </w:rPr>
              <w:t xml:space="preserve">Indicates total number of weighted layers </w:t>
            </w:r>
            <w:r w:rsidRPr="00EC0F54">
              <w:rPr>
                <w:lang w:eastAsia="en-GB"/>
              </w:rPr>
              <w:t xml:space="preserve">for the LTE part of the concerned </w:t>
            </w:r>
            <w:ins w:id="27" w:author="OPPO (Qianxi)" w:date="2020-05-16T15:53:00Z">
              <w:r>
                <w:rPr>
                  <w:lang w:eastAsia="en-GB"/>
                </w:rPr>
                <w:t>(NG)</w:t>
              </w:r>
            </w:ins>
            <w:r w:rsidRPr="00EC0F54">
              <w:rPr>
                <w:lang w:eastAsia="en-GB"/>
              </w:rPr>
              <w:t>EN-DC</w:t>
            </w:r>
            <w:ins w:id="28" w:author="OPPO (Qianxi)" w:date="2020-05-16T15:53:00Z">
              <w:r>
                <w:rPr>
                  <w:lang w:eastAsia="ja-JP"/>
                </w:rPr>
                <w:t>/NE-DC</w:t>
              </w:r>
            </w:ins>
            <w:r w:rsidRPr="00EC0F54">
              <w:rPr>
                <w:lang w:eastAsia="en-GB"/>
              </w:rPr>
              <w:t xml:space="preserve">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ins w:id="29" w:author="OPPO (Qianxi)" w:date="2020-05-16T15:53:00Z">
              <w:r>
                <w:rPr>
                  <w:lang w:eastAsia="ja-JP"/>
                </w:rPr>
                <w:t>(NG)</w:t>
              </w:r>
            </w:ins>
            <w:r w:rsidRPr="00EC0F54">
              <w:t>EN-DC</w:t>
            </w:r>
            <w:ins w:id="30" w:author="OPPO (Qianxi)" w:date="2020-05-16T15:53:00Z">
              <w:r>
                <w:rPr>
                  <w:lang w:eastAsia="ja-JP"/>
                </w:rPr>
                <w:t>/NE-DC</w:t>
              </w:r>
            </w:ins>
            <w:r w:rsidRPr="00EC0F54">
              <w:t xml:space="preserve">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r>
      <w:tr w:rsidR="007C7C73" w14:paraId="0DA10CDE" w14:textId="77777777" w:rsidTr="007C7C73">
        <w:tc>
          <w:tcPr>
            <w:tcW w:w="9629" w:type="dxa"/>
          </w:tcPr>
          <w:p w14:paraId="67AF17C5" w14:textId="77777777" w:rsidR="007C7C73" w:rsidRPr="00EC0F54" w:rsidRDefault="007C7C73" w:rsidP="007C7C73">
            <w:pPr>
              <w:pStyle w:val="TAL"/>
              <w:rPr>
                <w:b/>
                <w:i/>
              </w:rPr>
            </w:pPr>
            <w:proofErr w:type="spellStart"/>
            <w:r w:rsidRPr="00EC0F54">
              <w:rPr>
                <w:b/>
                <w:i/>
              </w:rPr>
              <w:t>diffNumerologyAcrossPUCCH</w:t>
            </w:r>
            <w:proofErr w:type="spellEnd"/>
            <w:r w:rsidRPr="00EC0F54">
              <w:rPr>
                <w:b/>
                <w:i/>
              </w:rPr>
              <w:t>-Group</w:t>
            </w:r>
          </w:p>
          <w:p w14:paraId="5DB897B6" w14:textId="432FE065" w:rsidR="007C7C73" w:rsidRPr="00EC0F54" w:rsidRDefault="007C7C73" w:rsidP="007C7C73">
            <w:pPr>
              <w:pStyle w:val="TAL"/>
              <w:rPr>
                <w:b/>
                <w:i/>
                <w:lang w:eastAsia="ja-JP"/>
              </w:rPr>
            </w:pPr>
            <w:r w:rsidRPr="00EC0F54">
              <w:t xml:space="preserve">Indicates whether different numerology across two NR PUCCH groups for data and control channel at a given time in NR CA and </w:t>
            </w:r>
            <w:ins w:id="31" w:author="OPPO (Qianxi)" w:date="2020-05-16T15:56:00Z">
              <w:r>
                <w:t>(NG)</w:t>
              </w:r>
            </w:ins>
            <w:r w:rsidRPr="00EC0F54">
              <w:t>EN-DC</w:t>
            </w:r>
            <w:ins w:id="32" w:author="OPPO (Qianxi)" w:date="2020-05-16T15:56:00Z">
              <w:r>
                <w:t>/NE-DC</w:t>
              </w:r>
            </w:ins>
            <w:r w:rsidRPr="00EC0F54">
              <w:t xml:space="preserve"> is supported by the UE.</w:t>
            </w:r>
          </w:p>
        </w:tc>
      </w:tr>
      <w:tr w:rsidR="007C7C73" w14:paraId="7B97F66E" w14:textId="77777777" w:rsidTr="007C7C73">
        <w:tc>
          <w:tcPr>
            <w:tcW w:w="9629" w:type="dxa"/>
          </w:tcPr>
          <w:p w14:paraId="0FD5DDB0" w14:textId="77777777" w:rsidR="007C7C73" w:rsidRPr="00EC0F54" w:rsidRDefault="007C7C73" w:rsidP="007C7C73">
            <w:pPr>
              <w:pStyle w:val="TAL"/>
              <w:rPr>
                <w:b/>
                <w:i/>
              </w:rPr>
            </w:pPr>
            <w:proofErr w:type="spellStart"/>
            <w:r w:rsidRPr="00EC0F54">
              <w:rPr>
                <w:b/>
                <w:i/>
              </w:rPr>
              <w:t>diffNumerologyWithinPUCCH-GroupLargerSCS</w:t>
            </w:r>
            <w:proofErr w:type="spellEnd"/>
          </w:p>
          <w:p w14:paraId="1AA66901"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33" w:author="OPPO (Qianxi)" w:date="2020-05-16T15:57:00Z">
              <w:r>
                <w:t>(NG)</w:t>
              </w:r>
            </w:ins>
            <w:r w:rsidRPr="00EC0F54">
              <w:t>EN-DC/NE-DC and NR-DC.</w:t>
            </w:r>
          </w:p>
          <w:p w14:paraId="7D170A73" w14:textId="77777777" w:rsidR="007C7C73" w:rsidRPr="00EC0F54" w:rsidRDefault="007C7C73" w:rsidP="007C7C73">
            <w:pPr>
              <w:pStyle w:val="TAL"/>
            </w:pPr>
            <w:r w:rsidRPr="00EC0F54">
              <w:t xml:space="preserve">In case of NR CA and </w:t>
            </w:r>
            <w:ins w:id="34"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7F8DBBB" w14:textId="77777777" w:rsidR="007C7C73" w:rsidRPr="00EC0F54" w:rsidRDefault="007C7C73" w:rsidP="007C7C73">
            <w:pPr>
              <w:pStyle w:val="TAL"/>
            </w:pPr>
            <w:r w:rsidRPr="00EC0F54">
              <w:t xml:space="preserve">In case of </w:t>
            </w:r>
            <w:ins w:id="35"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3F86718" w14:textId="21127BD0" w:rsidR="007C7C73" w:rsidRPr="00EC0F54" w:rsidRDefault="007C7C73" w:rsidP="007C7C73">
            <w:pPr>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r>
      <w:tr w:rsidR="007C7C73" w14:paraId="236B02A4" w14:textId="77777777" w:rsidTr="007C7C73">
        <w:tc>
          <w:tcPr>
            <w:tcW w:w="9629" w:type="dxa"/>
          </w:tcPr>
          <w:p w14:paraId="5B511AC1" w14:textId="77777777" w:rsidR="007C7C73" w:rsidRPr="00EC0F54" w:rsidRDefault="007C7C73" w:rsidP="007C7C73">
            <w:pPr>
              <w:pStyle w:val="TAL"/>
              <w:rPr>
                <w:b/>
                <w:i/>
              </w:rPr>
            </w:pPr>
            <w:proofErr w:type="spellStart"/>
            <w:r w:rsidRPr="00EC0F54">
              <w:rPr>
                <w:b/>
                <w:i/>
              </w:rPr>
              <w:lastRenderedPageBreak/>
              <w:t>diffNumerologyWithinPUCCH-GroupSmallerSCS</w:t>
            </w:r>
            <w:proofErr w:type="spellEnd"/>
          </w:p>
          <w:p w14:paraId="517C3B66"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36" w:author="OPPO (Qianxi)" w:date="2020-05-16T15:57:00Z">
              <w:r>
                <w:t>(NG)</w:t>
              </w:r>
            </w:ins>
            <w:r w:rsidRPr="00EC0F54">
              <w:t>EN-DC/NE-DC and NR-DC.</w:t>
            </w:r>
          </w:p>
          <w:p w14:paraId="25FF975E" w14:textId="77777777" w:rsidR="007C7C73" w:rsidRPr="00EC0F54" w:rsidRDefault="007C7C73" w:rsidP="007C7C73">
            <w:pPr>
              <w:pStyle w:val="TAL"/>
            </w:pPr>
            <w:r w:rsidRPr="00EC0F54">
              <w:t xml:space="preserve">In case of NR CA and </w:t>
            </w:r>
            <w:ins w:id="37"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595EA66C" w14:textId="77777777" w:rsidR="007C7C73" w:rsidRPr="00EC0F54" w:rsidRDefault="007C7C73" w:rsidP="007C7C73">
            <w:pPr>
              <w:pStyle w:val="TAL"/>
            </w:pPr>
            <w:r w:rsidRPr="00EC0F54">
              <w:t xml:space="preserve">In case of </w:t>
            </w:r>
            <w:ins w:id="38"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60AE8D2E" w14:textId="1F235CB2" w:rsidR="007C7C73" w:rsidRPr="00EC0F54" w:rsidRDefault="007C7C73" w:rsidP="007C7C73">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r>
      <w:tr w:rsidR="007C7C73" w14:paraId="1EBD11D9" w14:textId="77777777" w:rsidTr="007C7C73">
        <w:tc>
          <w:tcPr>
            <w:tcW w:w="9629" w:type="dxa"/>
          </w:tcPr>
          <w:p w14:paraId="38ABC1F4" w14:textId="77777777" w:rsidR="007C7C73" w:rsidRPr="00EC0F54" w:rsidRDefault="007C7C73" w:rsidP="007C7C73">
            <w:pPr>
              <w:pStyle w:val="TAL"/>
              <w:rPr>
                <w:b/>
                <w:i/>
              </w:rPr>
            </w:pPr>
            <w:proofErr w:type="spellStart"/>
            <w:r w:rsidRPr="00EC0F54">
              <w:rPr>
                <w:b/>
                <w:i/>
              </w:rPr>
              <w:t>supportedNumberTAG</w:t>
            </w:r>
            <w:proofErr w:type="spellEnd"/>
          </w:p>
          <w:p w14:paraId="4FCDA198" w14:textId="303C7D71" w:rsidR="007C7C73" w:rsidRPr="00EC0F54" w:rsidRDefault="007C7C73" w:rsidP="007C7C73">
            <w:pPr>
              <w:pStyle w:val="TAL"/>
              <w:rPr>
                <w:b/>
                <w:i/>
              </w:rPr>
            </w:pPr>
            <w:r w:rsidRPr="00EC0F54">
              <w:t>Defines the number of timing advance groups supported by the UE. It is applied to NR CA</w:t>
            </w:r>
            <w:r w:rsidRPr="00EC0F54">
              <w:rPr>
                <w:lang w:eastAsia="ja-JP"/>
              </w:rPr>
              <w:t>, NR-DC</w:t>
            </w:r>
            <w:r w:rsidRPr="00EC0F54">
              <w:t xml:space="preserve"> and </w:t>
            </w:r>
            <w:ins w:id="39" w:author="OPPO (Qianxi)" w:date="2020-05-16T15:57:00Z">
              <w:r>
                <w:t>(NG)</w:t>
              </w:r>
            </w:ins>
            <w:r w:rsidRPr="00EC0F54">
              <w:t>EN-DC</w:t>
            </w:r>
            <w:r w:rsidRPr="00EC0F54">
              <w:rPr>
                <w:lang w:eastAsia="ja-JP"/>
              </w:rPr>
              <w:t>/NE-DC</w:t>
            </w:r>
            <w:r w:rsidRPr="00EC0F54">
              <w:t xml:space="preserve">. For </w:t>
            </w:r>
            <w:ins w:id="40" w:author="OPPO (Qianxi)" w:date="2020-05-16T15:57:00Z">
              <w:r>
                <w:t>(NG)</w:t>
              </w:r>
            </w:ins>
            <w:r w:rsidRPr="00EC0F54">
              <w:t>EN-DC</w:t>
            </w:r>
            <w:r w:rsidRPr="00EC0F54">
              <w:rPr>
                <w:lang w:eastAsia="ja-JP"/>
              </w:rPr>
              <w:t>/NE-DC</w:t>
            </w:r>
            <w:r w:rsidRPr="00EC0F54">
              <w:t xml:space="preserve">, it indicates number of TAGs only for NR CG. The number of TAGs for the LTE MCG is </w:t>
            </w:r>
            <w:proofErr w:type="spellStart"/>
            <w:r w:rsidRPr="00EC0F54">
              <w:t>signalled</w:t>
            </w:r>
            <w:proofErr w:type="spellEnd"/>
            <w:r w:rsidRPr="00EC0F54">
              <w:t xml:space="preserve"> by existing LTE TAG capability </w:t>
            </w:r>
            <w:proofErr w:type="spellStart"/>
            <w:r w:rsidRPr="00EC0F54">
              <w:t>signalling</w:t>
            </w:r>
            <w:proofErr w:type="spellEnd"/>
            <w:r w:rsidRPr="00EC0F54">
              <w:t>.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r>
      <w:tr w:rsidR="007C7C73" w14:paraId="5D47E973" w14:textId="77777777" w:rsidTr="007C7C73">
        <w:tc>
          <w:tcPr>
            <w:tcW w:w="9629" w:type="dxa"/>
          </w:tcPr>
          <w:p w14:paraId="208BB306" w14:textId="77777777" w:rsidR="007C7C73" w:rsidRPr="00EC0F54" w:rsidRDefault="007C7C73" w:rsidP="007C7C73">
            <w:pPr>
              <w:pStyle w:val="TAL"/>
              <w:rPr>
                <w:b/>
                <w:i/>
              </w:rPr>
            </w:pPr>
            <w:r w:rsidRPr="00EC0F54">
              <w:rPr>
                <w:b/>
                <w:i/>
              </w:rPr>
              <w:t>pa-</w:t>
            </w:r>
            <w:proofErr w:type="spellStart"/>
            <w:r w:rsidRPr="00EC0F54">
              <w:rPr>
                <w:b/>
                <w:i/>
              </w:rPr>
              <w:t>PhaseDiscontinuityImpacts</w:t>
            </w:r>
            <w:proofErr w:type="spellEnd"/>
          </w:p>
          <w:p w14:paraId="2B04413F" w14:textId="2A5FA8E6" w:rsidR="007C7C73" w:rsidRPr="00EC0F54" w:rsidRDefault="007C7C73" w:rsidP="007C7C73">
            <w:pPr>
              <w:pStyle w:val="TAL"/>
              <w:rPr>
                <w:b/>
                <w:i/>
              </w:rPr>
            </w:pPr>
            <w:r w:rsidRPr="00EC0F54">
              <w:t xml:space="preserve">Indicates </w:t>
            </w:r>
            <w:r w:rsidRPr="00EC0F54">
              <w:rPr>
                <w:lang w:eastAsia="ja-JP"/>
              </w:rPr>
              <w:t xml:space="preserve">incapability motivated by impacts of PA phase discontinuity with overlapping transmissions with non-aligned starting or ending times or hop boundaries across carriers for intra-band </w:t>
            </w:r>
            <w:ins w:id="41" w:author="OPPO (Qianxi)" w:date="2020-05-16T15:58:00Z">
              <w:r>
                <w:rPr>
                  <w:lang w:eastAsia="ja-JP"/>
                </w:rPr>
                <w:t>(NG)</w:t>
              </w:r>
            </w:ins>
            <w:r w:rsidRPr="00EC0F54">
              <w:rPr>
                <w:lang w:eastAsia="ja-JP"/>
              </w:rPr>
              <w:t>EN-DC</w:t>
            </w:r>
            <w:ins w:id="42" w:author="OPPO (Qianxi)" w:date="2020-05-16T15:58:00Z">
              <w:r>
                <w:rPr>
                  <w:lang w:eastAsia="ja-JP"/>
                </w:rPr>
                <w:t>/NE-DC</w:t>
              </w:r>
            </w:ins>
            <w:r w:rsidRPr="00EC0F54">
              <w:rPr>
                <w:lang w:eastAsia="ja-JP"/>
              </w:rPr>
              <w:t>, intra-band CA and FDM based ULSUP.</w:t>
            </w:r>
          </w:p>
        </w:tc>
      </w:tr>
      <w:tr w:rsidR="007C7C73" w14:paraId="0C0F20E2" w14:textId="77777777" w:rsidTr="007C7C73">
        <w:tc>
          <w:tcPr>
            <w:tcW w:w="9629" w:type="dxa"/>
          </w:tcPr>
          <w:p w14:paraId="543050A2" w14:textId="77777777" w:rsidR="007C7C73" w:rsidRPr="00EC0F54" w:rsidRDefault="007C7C73" w:rsidP="007C7C73">
            <w:pPr>
              <w:pStyle w:val="TAL"/>
              <w:rPr>
                <w:b/>
                <w:i/>
              </w:rPr>
            </w:pPr>
            <w:proofErr w:type="spellStart"/>
            <w:r w:rsidRPr="00EC0F54">
              <w:rPr>
                <w:b/>
                <w:i/>
              </w:rPr>
              <w:t>twoPUCCH</w:t>
            </w:r>
            <w:proofErr w:type="spellEnd"/>
            <w:r w:rsidRPr="00EC0F54">
              <w:rPr>
                <w:b/>
                <w:i/>
              </w:rPr>
              <w:t>-Group</w:t>
            </w:r>
          </w:p>
          <w:p w14:paraId="53129C9D" w14:textId="5C922945" w:rsidR="007C7C73" w:rsidRPr="00EC0F54" w:rsidRDefault="007C7C73" w:rsidP="007C7C73">
            <w:pPr>
              <w:pStyle w:val="TAL"/>
              <w:rPr>
                <w:b/>
                <w:i/>
              </w:rPr>
            </w:pPr>
            <w:r w:rsidRPr="00EC0F54">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43" w:author="OPPO (Qianxi)" w:date="2020-05-16T15:58:00Z">
              <w:r>
                <w:t>(NG)</w:t>
              </w:r>
            </w:ins>
            <w:r w:rsidRPr="00EC0F54">
              <w:t>EN-DC</w:t>
            </w:r>
            <w:ins w:id="44" w:author="OPPO (Qianxi)" w:date="2020-05-16T15:58:00Z">
              <w:r>
                <w:t>/N</w:t>
              </w:r>
            </w:ins>
            <w:ins w:id="45" w:author="OPPO (Qianxi)" w:date="2020-05-16T15:59:00Z">
              <w:r>
                <w:t>E-DC</w:t>
              </w:r>
            </w:ins>
            <w:r w:rsidRPr="00EC0F54">
              <w:t>, two PUCCH group is supported with the same numerology across NR carriers for data and control channel at a given time, wherein an NR PUCCH group is configured in FR1 and another NR PUCCH group is configured in FR2.</w:t>
            </w:r>
          </w:p>
        </w:tc>
      </w:tr>
    </w:tbl>
    <w:p w14:paraId="20A4F583" w14:textId="7F911F9A" w:rsidR="007C7C73" w:rsidRDefault="007C7C73" w:rsidP="003B1F7F">
      <w:pPr>
        <w:pStyle w:val="BodyText"/>
        <w:spacing w:beforeLines="50" w:before="120" w:after="0"/>
        <w:jc w:val="left"/>
      </w:pPr>
    </w:p>
    <w:p w14:paraId="66DCF8EB" w14:textId="77777777" w:rsidR="0037164A" w:rsidRDefault="0037164A" w:rsidP="003B1F7F">
      <w:pPr>
        <w:pStyle w:val="BodyText"/>
        <w:spacing w:beforeLines="50" w:before="120" w:after="0"/>
        <w:jc w:val="left"/>
      </w:pPr>
    </w:p>
    <w:tbl>
      <w:tblPr>
        <w:tblStyle w:val="TableGrid"/>
        <w:tblW w:w="0" w:type="auto"/>
        <w:tblLook w:val="04A0" w:firstRow="1" w:lastRow="0" w:firstColumn="1" w:lastColumn="0" w:noHBand="0" w:noVBand="1"/>
      </w:tblPr>
      <w:tblGrid>
        <w:gridCol w:w="2122"/>
        <w:gridCol w:w="1842"/>
        <w:gridCol w:w="5665"/>
      </w:tblGrid>
      <w:tr w:rsidR="005B3827" w14:paraId="28453356" w14:textId="77777777" w:rsidTr="00E871A2">
        <w:tc>
          <w:tcPr>
            <w:tcW w:w="2122" w:type="dxa"/>
            <w:shd w:val="clear" w:color="auto" w:fill="BFBFBF" w:themeFill="background1" w:themeFillShade="BF"/>
          </w:tcPr>
          <w:p w14:paraId="13CEEEE5" w14:textId="3F642ABC" w:rsidR="005B3827" w:rsidRDefault="005B3827" w:rsidP="00C4189B">
            <w:pPr>
              <w:pStyle w:val="BodyText"/>
              <w:spacing w:after="0"/>
              <w:jc w:val="left"/>
            </w:pPr>
            <w:r w:rsidRPr="005B3827">
              <w:rPr>
                <w:i/>
              </w:rPr>
              <w:t>Company</w:t>
            </w:r>
          </w:p>
        </w:tc>
        <w:tc>
          <w:tcPr>
            <w:tcW w:w="1842" w:type="dxa"/>
            <w:shd w:val="clear" w:color="auto" w:fill="BFBFBF" w:themeFill="background1" w:themeFillShade="BF"/>
          </w:tcPr>
          <w:p w14:paraId="04AF9126" w14:textId="1BB598B8" w:rsidR="005B3827" w:rsidRDefault="005B3827" w:rsidP="00C4189B">
            <w:pPr>
              <w:pStyle w:val="BodyText"/>
              <w:spacing w:after="0"/>
              <w:jc w:val="left"/>
            </w:pPr>
            <w:r w:rsidRPr="005B3827">
              <w:rPr>
                <w:i/>
              </w:rPr>
              <w:t>Agree/Disagree with the necessity of CR to address the issue</w:t>
            </w:r>
          </w:p>
        </w:tc>
        <w:tc>
          <w:tcPr>
            <w:tcW w:w="5665" w:type="dxa"/>
            <w:shd w:val="clear" w:color="auto" w:fill="BFBFBF" w:themeFill="background1" w:themeFillShade="BF"/>
          </w:tcPr>
          <w:p w14:paraId="06F2EB2A" w14:textId="77777777" w:rsidR="005B3827" w:rsidRDefault="005B3827" w:rsidP="00C4189B">
            <w:pPr>
              <w:pStyle w:val="BodyText"/>
              <w:spacing w:after="0"/>
              <w:jc w:val="left"/>
              <w:rPr>
                <w:i/>
              </w:rPr>
            </w:pPr>
            <w:r w:rsidRPr="005B3827">
              <w:rPr>
                <w:i/>
              </w:rPr>
              <w:t>Comments on the detailed content of the CR</w:t>
            </w:r>
            <w:r w:rsidR="007C7C73">
              <w:rPr>
                <w:i/>
              </w:rPr>
              <w:t>:</w:t>
            </w:r>
          </w:p>
          <w:p w14:paraId="61F41FCE" w14:textId="77777777" w:rsidR="007C7C73" w:rsidRPr="006B65A6" w:rsidRDefault="007C7C73" w:rsidP="00C4189B">
            <w:pPr>
              <w:pStyle w:val="BodyText"/>
              <w:numPr>
                <w:ilvl w:val="0"/>
                <w:numId w:val="29"/>
              </w:numPr>
              <w:spacing w:after="0"/>
              <w:jc w:val="left"/>
            </w:pPr>
            <w:r>
              <w:rPr>
                <w:i/>
              </w:rPr>
              <w:t>Which IE should be covered / is missed</w:t>
            </w:r>
            <w:r w:rsidR="006B65A6">
              <w:rPr>
                <w:i/>
              </w:rPr>
              <w:t xml:space="preserve"> in the clarification</w:t>
            </w:r>
            <w:r>
              <w:rPr>
                <w:i/>
              </w:rPr>
              <w:t>?</w:t>
            </w:r>
          </w:p>
          <w:p w14:paraId="5E601CFE" w14:textId="52B496A9" w:rsidR="006B65A6" w:rsidRPr="006B4E9D" w:rsidRDefault="006B65A6" w:rsidP="00C4189B">
            <w:pPr>
              <w:pStyle w:val="BodyText"/>
              <w:numPr>
                <w:ilvl w:val="0"/>
                <w:numId w:val="29"/>
              </w:numPr>
              <w:spacing w:after="0"/>
              <w:jc w:val="left"/>
            </w:pPr>
            <w:r>
              <w:rPr>
                <w:i/>
              </w:rPr>
              <w:t xml:space="preserve">For the related IEs, </w:t>
            </w:r>
            <w:r w:rsidR="00C4189B">
              <w:rPr>
                <w:i/>
              </w:rPr>
              <w:t>how should the clarification be done (if different from the CR)</w:t>
            </w:r>
          </w:p>
        </w:tc>
      </w:tr>
      <w:tr w:rsidR="0037164A" w14:paraId="6FC93846" w14:textId="77777777" w:rsidTr="00E871A2">
        <w:tc>
          <w:tcPr>
            <w:tcW w:w="2122" w:type="dxa"/>
          </w:tcPr>
          <w:p w14:paraId="01CF35C6" w14:textId="513EF514" w:rsidR="0037164A" w:rsidRPr="000844B8" w:rsidRDefault="000844B8" w:rsidP="00E871A2">
            <w:pPr>
              <w:rPr>
                <w:rFonts w:eastAsia="Yu Mincho"/>
                <w:rPrChange w:id="46" w:author="Qualcomm (Masato)" w:date="2020-06-03T17:03:00Z">
                  <w:rPr>
                    <w:rFonts w:eastAsiaTheme="minorEastAsia"/>
                  </w:rPr>
                </w:rPrChange>
              </w:rPr>
            </w:pPr>
            <w:ins w:id="47" w:author="Qualcomm (Masato)" w:date="2020-06-03T17:03:00Z">
              <w:r>
                <w:rPr>
                  <w:rFonts w:eastAsia="Yu Mincho" w:hint="eastAsia"/>
                </w:rPr>
                <w:t>Q</w:t>
              </w:r>
              <w:r>
                <w:rPr>
                  <w:rFonts w:eastAsia="Yu Mincho"/>
                </w:rPr>
                <w:t>ualcomm Incorporated</w:t>
              </w:r>
            </w:ins>
          </w:p>
        </w:tc>
        <w:tc>
          <w:tcPr>
            <w:tcW w:w="1842" w:type="dxa"/>
          </w:tcPr>
          <w:p w14:paraId="054EA402" w14:textId="17E079F3" w:rsidR="0037164A" w:rsidRPr="000844B8" w:rsidRDefault="000844B8" w:rsidP="00E871A2">
            <w:pPr>
              <w:rPr>
                <w:rFonts w:eastAsia="Yu Mincho"/>
                <w:rPrChange w:id="48" w:author="Qualcomm (Masato)" w:date="2020-06-03T17:03:00Z">
                  <w:rPr>
                    <w:rFonts w:eastAsiaTheme="minorEastAsia"/>
                  </w:rPr>
                </w:rPrChange>
              </w:rPr>
            </w:pPr>
            <w:ins w:id="49" w:author="Qualcomm (Masato)" w:date="2020-06-03T17:03:00Z">
              <w:r>
                <w:rPr>
                  <w:rFonts w:eastAsia="Yu Mincho" w:hint="eastAsia"/>
                </w:rPr>
                <w:t>A</w:t>
              </w:r>
              <w:r>
                <w:rPr>
                  <w:rFonts w:eastAsia="Yu Mincho"/>
                </w:rPr>
                <w:t>gree</w:t>
              </w:r>
            </w:ins>
          </w:p>
        </w:tc>
        <w:tc>
          <w:tcPr>
            <w:tcW w:w="5665" w:type="dxa"/>
          </w:tcPr>
          <w:p w14:paraId="34F68140" w14:textId="465D32A0" w:rsidR="0037164A" w:rsidRPr="00DF7ACF" w:rsidRDefault="000844B8" w:rsidP="00E871A2">
            <w:pPr>
              <w:rPr>
                <w:bCs/>
                <w:iCs/>
              </w:rPr>
            </w:pPr>
            <w:ins w:id="50" w:author="Qualcomm (Masato)" w:date="2020-06-03T17:04:00Z">
              <w:r w:rsidRPr="000844B8">
                <w:rPr>
                  <w:bCs/>
                  <w:iCs/>
                  <w:rPrChange w:id="51" w:author="Qualcomm (Masato)" w:date="2020-06-03T17:04:00Z">
                    <w:rPr>
                      <w:b/>
                      <w:iCs/>
                    </w:rPr>
                  </w:rPrChange>
                </w:rPr>
                <w:t>See our comment in section 2.2.</w:t>
              </w:r>
            </w:ins>
          </w:p>
        </w:tc>
      </w:tr>
      <w:tr w:rsidR="007C1F91" w14:paraId="765C2425" w14:textId="77777777" w:rsidTr="00E871A2">
        <w:tc>
          <w:tcPr>
            <w:tcW w:w="2122" w:type="dxa"/>
          </w:tcPr>
          <w:p w14:paraId="1580C3B1" w14:textId="5E4463A0" w:rsidR="007C1F91" w:rsidRDefault="007C1F91" w:rsidP="007C1F91">
            <w:ins w:id="52" w:author="Samsung (Seungri Jin)" w:date="2020-06-03T19:56:00Z">
              <w:r>
                <w:rPr>
                  <w:rFonts w:eastAsia="맑은 고딕" w:hint="eastAsia"/>
                </w:rPr>
                <w:t>Samsung</w:t>
              </w:r>
            </w:ins>
          </w:p>
        </w:tc>
        <w:tc>
          <w:tcPr>
            <w:tcW w:w="1842" w:type="dxa"/>
          </w:tcPr>
          <w:p w14:paraId="07E0088A" w14:textId="00AED815" w:rsidR="007C1F91" w:rsidRDefault="007C1F91" w:rsidP="007C1F91">
            <w:ins w:id="53" w:author="Samsung (Seungri Jin)" w:date="2020-06-03T19:56:00Z">
              <w:r>
                <w:rPr>
                  <w:rFonts w:eastAsia="맑은 고딕" w:hint="eastAsia"/>
                </w:rPr>
                <w:t>Agree</w:t>
              </w:r>
            </w:ins>
          </w:p>
        </w:tc>
        <w:tc>
          <w:tcPr>
            <w:tcW w:w="5665" w:type="dxa"/>
          </w:tcPr>
          <w:p w14:paraId="38B44231" w14:textId="4EA440C5" w:rsidR="007C1F91" w:rsidRDefault="007C1F91" w:rsidP="007C1F91">
            <w:ins w:id="54" w:author="Samsung (Seungri Jin)" w:date="2020-06-03T19:56:00Z">
              <w:r>
                <w:rPr>
                  <w:rFonts w:eastAsia="맑은 고딕" w:hint="eastAsia"/>
                </w:rPr>
                <w:t>These CRs are fine for us.</w:t>
              </w:r>
            </w:ins>
          </w:p>
        </w:tc>
      </w:tr>
      <w:tr w:rsidR="007C1F91" w14:paraId="435B9E79" w14:textId="77777777" w:rsidTr="00E871A2">
        <w:tc>
          <w:tcPr>
            <w:tcW w:w="2122" w:type="dxa"/>
          </w:tcPr>
          <w:p w14:paraId="47E3912F" w14:textId="77777777" w:rsidR="007C1F91" w:rsidRDefault="007C1F91" w:rsidP="007C1F91"/>
        </w:tc>
        <w:tc>
          <w:tcPr>
            <w:tcW w:w="1842" w:type="dxa"/>
          </w:tcPr>
          <w:p w14:paraId="004587BA" w14:textId="77777777" w:rsidR="007C1F91" w:rsidRDefault="007C1F91" w:rsidP="007C1F91"/>
        </w:tc>
        <w:tc>
          <w:tcPr>
            <w:tcW w:w="5665" w:type="dxa"/>
          </w:tcPr>
          <w:p w14:paraId="0674A146" w14:textId="77777777" w:rsidR="007C1F91" w:rsidRDefault="007C1F91" w:rsidP="007C1F91"/>
        </w:tc>
      </w:tr>
      <w:tr w:rsidR="007C1F91" w14:paraId="0D94F964" w14:textId="77777777" w:rsidTr="00E871A2">
        <w:tc>
          <w:tcPr>
            <w:tcW w:w="2122" w:type="dxa"/>
          </w:tcPr>
          <w:p w14:paraId="2CDB57F8" w14:textId="77777777" w:rsidR="007C1F91" w:rsidRDefault="007C1F91" w:rsidP="007C1F91"/>
        </w:tc>
        <w:tc>
          <w:tcPr>
            <w:tcW w:w="1842" w:type="dxa"/>
          </w:tcPr>
          <w:p w14:paraId="75CA87C7" w14:textId="77777777" w:rsidR="007C1F91" w:rsidRDefault="007C1F91" w:rsidP="007C1F91"/>
        </w:tc>
        <w:tc>
          <w:tcPr>
            <w:tcW w:w="5665" w:type="dxa"/>
          </w:tcPr>
          <w:p w14:paraId="75C7D074" w14:textId="77777777" w:rsidR="007C1F91" w:rsidRDefault="007C1F91" w:rsidP="007C1F91"/>
        </w:tc>
      </w:tr>
      <w:tr w:rsidR="007C1F91" w14:paraId="4DCAF581" w14:textId="77777777" w:rsidTr="00E871A2">
        <w:tc>
          <w:tcPr>
            <w:tcW w:w="2122" w:type="dxa"/>
          </w:tcPr>
          <w:p w14:paraId="27301F90" w14:textId="77777777" w:rsidR="007C1F91" w:rsidRDefault="007C1F91" w:rsidP="007C1F91"/>
        </w:tc>
        <w:tc>
          <w:tcPr>
            <w:tcW w:w="1842" w:type="dxa"/>
          </w:tcPr>
          <w:p w14:paraId="7C378D8F" w14:textId="77777777" w:rsidR="007C1F91" w:rsidRDefault="007C1F91" w:rsidP="007C1F91"/>
        </w:tc>
        <w:tc>
          <w:tcPr>
            <w:tcW w:w="5665" w:type="dxa"/>
          </w:tcPr>
          <w:p w14:paraId="7A3E9444" w14:textId="77777777" w:rsidR="007C1F91" w:rsidRDefault="007C1F91" w:rsidP="007C1F91"/>
        </w:tc>
      </w:tr>
      <w:tr w:rsidR="007C1F91" w14:paraId="54E86313" w14:textId="77777777" w:rsidTr="00E871A2">
        <w:tc>
          <w:tcPr>
            <w:tcW w:w="2122" w:type="dxa"/>
          </w:tcPr>
          <w:p w14:paraId="7E3938FD" w14:textId="77777777" w:rsidR="007C1F91" w:rsidRDefault="007C1F91" w:rsidP="007C1F91"/>
        </w:tc>
        <w:tc>
          <w:tcPr>
            <w:tcW w:w="1842" w:type="dxa"/>
          </w:tcPr>
          <w:p w14:paraId="744C4E06" w14:textId="77777777" w:rsidR="007C1F91" w:rsidRDefault="007C1F91" w:rsidP="007C1F91"/>
        </w:tc>
        <w:tc>
          <w:tcPr>
            <w:tcW w:w="5665" w:type="dxa"/>
          </w:tcPr>
          <w:p w14:paraId="2E5A2FCC" w14:textId="77777777" w:rsidR="007C1F91" w:rsidRDefault="007C1F91" w:rsidP="007C1F91"/>
        </w:tc>
      </w:tr>
    </w:tbl>
    <w:p w14:paraId="0FC1EBB7" w14:textId="77777777" w:rsidR="003B1F7F" w:rsidRPr="0037164A" w:rsidRDefault="003B1F7F" w:rsidP="003B1F7F">
      <w:pPr>
        <w:pStyle w:val="BodyText"/>
        <w:spacing w:beforeLines="50" w:before="120"/>
        <w:jc w:val="left"/>
      </w:pPr>
    </w:p>
    <w:p w14:paraId="1CD98AF0" w14:textId="4F4739AA" w:rsidR="004E4578" w:rsidRDefault="004E4578" w:rsidP="004E4578">
      <w:pPr>
        <w:pStyle w:val="Heading3"/>
      </w:pPr>
      <w:r>
        <w:t>2.3</w:t>
      </w:r>
      <w:r>
        <w:tab/>
        <w:t xml:space="preserve">Clean-up of </w:t>
      </w:r>
      <w:r w:rsidRPr="004E4578">
        <w:rPr>
          <w:b/>
          <w:i/>
          <w:u w:val="single"/>
        </w:rPr>
        <w:t>L2</w:t>
      </w:r>
      <w:r>
        <w:t xml:space="preserve"> features for NGEN-DC and NE-DC (</w:t>
      </w:r>
      <w:r w:rsidRPr="003B1F7F">
        <w:rPr>
          <w:i/>
        </w:rPr>
        <w:t>R2-200</w:t>
      </w:r>
      <w:r>
        <w:rPr>
          <w:i/>
        </w:rPr>
        <w:t>4400</w:t>
      </w:r>
      <w:r w:rsidRPr="003B1F7F">
        <w:rPr>
          <w:i/>
        </w:rPr>
        <w:t>, R2-2004</w:t>
      </w:r>
      <w:r>
        <w:rPr>
          <w:i/>
        </w:rPr>
        <w:t>823</w:t>
      </w:r>
      <w:r w:rsidRPr="003B1F7F">
        <w:t>)</w:t>
      </w:r>
      <w:r w:rsidR="00980C17">
        <w:t xml:space="preserve"> </w:t>
      </w:r>
      <w:r w:rsidR="007C7C73">
        <w:t>in</w:t>
      </w:r>
      <w:r w:rsidR="00980C17">
        <w:t xml:space="preserve"> TS 36/38.306</w:t>
      </w:r>
    </w:p>
    <w:p w14:paraId="4885BE44" w14:textId="4772FBD8" w:rsidR="00323D39" w:rsidRDefault="00323D39" w:rsidP="00323D39">
      <w:pPr>
        <w:pStyle w:val="BodyText"/>
        <w:spacing w:beforeLines="50" w:before="120" w:after="0"/>
        <w:jc w:val="left"/>
        <w:rPr>
          <w:rFonts w:cs="Arial"/>
          <w:bCs/>
        </w:rPr>
      </w:pPr>
      <w:r w:rsidRPr="00323D39">
        <w:rPr>
          <w:rFonts w:hint="eastAsia"/>
        </w:rPr>
        <w:t>F</w:t>
      </w:r>
      <w:r w:rsidRPr="00323D39">
        <w:t xml:space="preserve">or RAN2 features, RAN2 need to discuss to clarify the support of NGEN-DC and NE-DC. </w:t>
      </w:r>
      <w:r w:rsidR="00150760">
        <w:rPr>
          <w:rFonts w:cs="Arial" w:hint="eastAsia"/>
          <w:bCs/>
        </w:rPr>
        <w:t>S</w:t>
      </w:r>
      <w:r w:rsidR="00150760">
        <w:rPr>
          <w:rFonts w:cs="Arial"/>
          <w:bCs/>
        </w:rPr>
        <w:t xml:space="preserve">ince this issue may need detailed check by RAN2, </w:t>
      </w:r>
      <w:r w:rsidR="007675D7">
        <w:rPr>
          <w:rFonts w:cs="Arial"/>
          <w:bCs/>
        </w:rPr>
        <w:t>two</w:t>
      </w:r>
      <w:r w:rsidR="00800D8C">
        <w:rPr>
          <w:rFonts w:cs="Arial"/>
          <w:bCs/>
        </w:rPr>
        <w:t>-level</w:t>
      </w:r>
      <w:r w:rsidR="007675D7">
        <w:rPr>
          <w:rFonts w:cs="Arial"/>
          <w:bCs/>
        </w:rPr>
        <w:t xml:space="preserve"> question</w:t>
      </w:r>
      <w:r w:rsidR="00800D8C">
        <w:rPr>
          <w:rFonts w:cs="Arial"/>
          <w:bCs/>
        </w:rPr>
        <w:t xml:space="preserve"> is</w:t>
      </w:r>
      <w:r w:rsidR="007675D7">
        <w:rPr>
          <w:rFonts w:cs="Arial"/>
          <w:bCs/>
        </w:rPr>
        <w:t xml:space="preserve"> provided as follows:</w:t>
      </w:r>
    </w:p>
    <w:p w14:paraId="21345AF2" w14:textId="0D853211" w:rsidR="00800D8C" w:rsidRDefault="00FE366A" w:rsidP="00FE366A">
      <w:pPr>
        <w:pStyle w:val="BodyText"/>
        <w:spacing w:beforeLines="50" w:before="120" w:afterLines="50"/>
        <w:jc w:val="left"/>
        <w:rPr>
          <w:rFonts w:cs="Arial"/>
          <w:bCs/>
        </w:rPr>
      </w:pPr>
      <w:r w:rsidRPr="00FE366A">
        <w:rPr>
          <w:rFonts w:cs="Arial"/>
          <w:b/>
          <w:bCs/>
          <w:i/>
        </w:rPr>
        <w:t>Q2.3-1</w:t>
      </w:r>
      <w:r>
        <w:rPr>
          <w:rFonts w:cs="Arial"/>
          <w:bCs/>
        </w:rPr>
        <w:t xml:space="preserve">: Do you agree RAN2 should try to clarify </w:t>
      </w:r>
      <w:del w:id="55" w:author="OPPO (Qianxi)" w:date="2020-06-02T12:17:00Z">
        <w:r w:rsidDel="00350E71">
          <w:rPr>
            <w:rFonts w:cs="Arial"/>
            <w:bCs/>
          </w:rPr>
          <w:delText>the</w:delText>
        </w:r>
        <w:r w:rsidR="000E41DD" w:rsidRPr="000E41DD" w:rsidDel="00350E71">
          <w:delText xml:space="preserve"> </w:delText>
        </w:r>
        <w:r w:rsidR="000E41DD" w:rsidDel="00350E71">
          <w:rPr>
            <w:rFonts w:cs="Arial"/>
            <w:bCs/>
          </w:rPr>
          <w:delText xml:space="preserve">to clarify </w:delText>
        </w:r>
      </w:del>
      <w:r w:rsidR="000E41DD">
        <w:rPr>
          <w:rFonts w:cs="Arial"/>
          <w:bCs/>
        </w:rPr>
        <w:t xml:space="preserve">the relationship between </w:t>
      </w:r>
      <w:r w:rsidR="000E41DD" w:rsidRPr="000E41DD">
        <w:rPr>
          <w:rFonts w:cs="Arial"/>
          <w:bCs/>
        </w:rPr>
        <w:t xml:space="preserve">L2 UE capabilities </w:t>
      </w:r>
      <w:del w:id="56" w:author="OPPO (Qianxi)" w:date="2020-06-02T12:17:00Z">
        <w:r w:rsidR="000E41DD" w:rsidDel="00350E71">
          <w:rPr>
            <w:rFonts w:cs="Arial"/>
            <w:bCs/>
          </w:rPr>
          <w:delText>and</w:delText>
        </w:r>
        <w:r w:rsidR="000E41DD" w:rsidRPr="000E41DD" w:rsidDel="00350E71">
          <w:rPr>
            <w:rFonts w:cs="Arial"/>
            <w:bCs/>
          </w:rPr>
          <w:delText xml:space="preserve"> </w:delText>
        </w:r>
      </w:del>
      <w:r w:rsidR="000E41DD">
        <w:rPr>
          <w:rFonts w:cs="Arial"/>
          <w:bCs/>
        </w:rPr>
        <w:t>NG</w:t>
      </w:r>
      <w:r w:rsidR="000E41DD" w:rsidRPr="000E41DD">
        <w:rPr>
          <w:rFonts w:cs="Arial"/>
          <w:bCs/>
        </w:rPr>
        <w:t>EN-DC and NE-DC</w:t>
      </w:r>
      <w:r>
        <w:rPr>
          <w:rFonts w:cs="Arial"/>
          <w:bCs/>
        </w:rPr>
        <w:t xml:space="preserve">? </w:t>
      </w:r>
    </w:p>
    <w:tbl>
      <w:tblPr>
        <w:tblStyle w:val="TableGrid"/>
        <w:tblW w:w="0" w:type="auto"/>
        <w:tblLook w:val="04A0" w:firstRow="1" w:lastRow="0" w:firstColumn="1" w:lastColumn="0" w:noHBand="0" w:noVBand="1"/>
      </w:tblPr>
      <w:tblGrid>
        <w:gridCol w:w="2122"/>
        <w:gridCol w:w="1842"/>
        <w:gridCol w:w="5665"/>
      </w:tblGrid>
      <w:tr w:rsidR="00FE366A" w14:paraId="6EAB9B10" w14:textId="77777777" w:rsidTr="00E871A2">
        <w:tc>
          <w:tcPr>
            <w:tcW w:w="2122" w:type="dxa"/>
            <w:shd w:val="clear" w:color="auto" w:fill="BFBFBF" w:themeFill="background1" w:themeFillShade="BF"/>
          </w:tcPr>
          <w:p w14:paraId="7C3278CE" w14:textId="77777777" w:rsidR="00FE366A" w:rsidRDefault="00FE366A" w:rsidP="00E871A2">
            <w:pPr>
              <w:pStyle w:val="BodyText"/>
              <w:jc w:val="left"/>
            </w:pPr>
            <w:r w:rsidRPr="005B3827">
              <w:rPr>
                <w:i/>
              </w:rPr>
              <w:t>Company</w:t>
            </w:r>
          </w:p>
        </w:tc>
        <w:tc>
          <w:tcPr>
            <w:tcW w:w="1842" w:type="dxa"/>
            <w:shd w:val="clear" w:color="auto" w:fill="BFBFBF" w:themeFill="background1" w:themeFillShade="BF"/>
          </w:tcPr>
          <w:p w14:paraId="37516163" w14:textId="27C37D4E" w:rsidR="00FE366A" w:rsidRDefault="00FE366A" w:rsidP="00E871A2">
            <w:pPr>
              <w:pStyle w:val="BodyText"/>
              <w:jc w:val="left"/>
            </w:pPr>
            <w:r>
              <w:rPr>
                <w:i/>
              </w:rPr>
              <w:t>Yes/No</w:t>
            </w:r>
          </w:p>
        </w:tc>
        <w:tc>
          <w:tcPr>
            <w:tcW w:w="5665" w:type="dxa"/>
            <w:shd w:val="clear" w:color="auto" w:fill="BFBFBF" w:themeFill="background1" w:themeFillShade="BF"/>
          </w:tcPr>
          <w:p w14:paraId="4811D1D4" w14:textId="2BDC3292" w:rsidR="00FE366A" w:rsidRPr="006B4E9D" w:rsidRDefault="00FE366A" w:rsidP="00FE366A">
            <w:pPr>
              <w:pStyle w:val="BodyText"/>
              <w:jc w:val="left"/>
            </w:pPr>
            <w:r w:rsidRPr="005B3827">
              <w:rPr>
                <w:i/>
              </w:rPr>
              <w:t xml:space="preserve">Comments </w:t>
            </w:r>
          </w:p>
        </w:tc>
      </w:tr>
      <w:tr w:rsidR="00FE366A" w14:paraId="2057CB4A" w14:textId="77777777" w:rsidTr="00E871A2">
        <w:tc>
          <w:tcPr>
            <w:tcW w:w="2122" w:type="dxa"/>
          </w:tcPr>
          <w:p w14:paraId="4868A7FA" w14:textId="737F5507" w:rsidR="00FE366A" w:rsidRPr="00463072" w:rsidRDefault="00463072" w:rsidP="00E871A2">
            <w:pPr>
              <w:rPr>
                <w:rFonts w:eastAsia="Yu Mincho"/>
                <w:rPrChange w:id="57" w:author="Qualcomm (Masato)" w:date="2020-06-03T17:06:00Z">
                  <w:rPr>
                    <w:rFonts w:eastAsiaTheme="minorEastAsia"/>
                  </w:rPr>
                </w:rPrChange>
              </w:rPr>
            </w:pPr>
            <w:ins w:id="58" w:author="Qualcomm (Masato)" w:date="2020-06-03T17:06:00Z">
              <w:r>
                <w:rPr>
                  <w:rFonts w:eastAsia="Yu Mincho" w:hint="eastAsia"/>
                </w:rPr>
                <w:t>Q</w:t>
              </w:r>
              <w:r>
                <w:rPr>
                  <w:rFonts w:eastAsia="Yu Mincho"/>
                </w:rPr>
                <w:t>ualcomm Incorporated</w:t>
              </w:r>
            </w:ins>
          </w:p>
        </w:tc>
        <w:tc>
          <w:tcPr>
            <w:tcW w:w="1842" w:type="dxa"/>
          </w:tcPr>
          <w:p w14:paraId="720102B3" w14:textId="6623DCAD" w:rsidR="00FE366A" w:rsidRPr="00463072" w:rsidRDefault="00463072" w:rsidP="00E871A2">
            <w:pPr>
              <w:rPr>
                <w:rFonts w:eastAsia="Yu Mincho"/>
                <w:rPrChange w:id="59" w:author="Qualcomm (Masato)" w:date="2020-06-03T17:06:00Z">
                  <w:rPr>
                    <w:rFonts w:eastAsiaTheme="minorEastAsia"/>
                  </w:rPr>
                </w:rPrChange>
              </w:rPr>
            </w:pPr>
            <w:ins w:id="60" w:author="Qualcomm (Masato)" w:date="2020-06-03T17:06:00Z">
              <w:r>
                <w:rPr>
                  <w:rFonts w:eastAsia="Yu Mincho" w:hint="eastAsia"/>
                </w:rPr>
                <w:t>Y</w:t>
              </w:r>
              <w:r>
                <w:rPr>
                  <w:rFonts w:eastAsia="Yu Mincho"/>
                </w:rPr>
                <w:t>es</w:t>
              </w:r>
            </w:ins>
          </w:p>
        </w:tc>
        <w:tc>
          <w:tcPr>
            <w:tcW w:w="5665" w:type="dxa"/>
          </w:tcPr>
          <w:p w14:paraId="2BD187E9" w14:textId="77777777" w:rsidR="00FE366A" w:rsidRDefault="00FE366A" w:rsidP="00E871A2"/>
        </w:tc>
      </w:tr>
      <w:tr w:rsidR="007C1F91" w14:paraId="36D07A45" w14:textId="77777777" w:rsidTr="00E871A2">
        <w:tc>
          <w:tcPr>
            <w:tcW w:w="2122" w:type="dxa"/>
          </w:tcPr>
          <w:p w14:paraId="631EA0F6" w14:textId="46D0042E" w:rsidR="007C1F91" w:rsidRDefault="007C1F91" w:rsidP="007C1F91">
            <w:ins w:id="61" w:author="Samsung (Seungri Jin)" w:date="2020-06-03T19:56:00Z">
              <w:r>
                <w:rPr>
                  <w:rFonts w:eastAsia="맑은 고딕" w:hint="eastAsia"/>
                </w:rPr>
                <w:t>Samsung</w:t>
              </w:r>
            </w:ins>
          </w:p>
        </w:tc>
        <w:tc>
          <w:tcPr>
            <w:tcW w:w="1842" w:type="dxa"/>
          </w:tcPr>
          <w:p w14:paraId="2911D75C" w14:textId="353D467B" w:rsidR="007C1F91" w:rsidRDefault="007C1F91" w:rsidP="007C1F91">
            <w:ins w:id="62" w:author="Samsung (Seungri Jin)" w:date="2020-06-03T19:56:00Z">
              <w:r>
                <w:rPr>
                  <w:rFonts w:eastAsia="맑은 고딕" w:hint="eastAsia"/>
                </w:rPr>
                <w:t>Yes</w:t>
              </w:r>
            </w:ins>
          </w:p>
        </w:tc>
        <w:tc>
          <w:tcPr>
            <w:tcW w:w="5665" w:type="dxa"/>
          </w:tcPr>
          <w:p w14:paraId="2C7F9DAB" w14:textId="77777777" w:rsidR="007C1F91" w:rsidRDefault="007C1F91" w:rsidP="007C1F91"/>
        </w:tc>
      </w:tr>
      <w:tr w:rsidR="007C1F91" w14:paraId="2E217C9A" w14:textId="77777777" w:rsidTr="00E871A2">
        <w:tc>
          <w:tcPr>
            <w:tcW w:w="2122" w:type="dxa"/>
          </w:tcPr>
          <w:p w14:paraId="76EF780A" w14:textId="77777777" w:rsidR="007C1F91" w:rsidRDefault="007C1F91" w:rsidP="007C1F91"/>
        </w:tc>
        <w:tc>
          <w:tcPr>
            <w:tcW w:w="1842" w:type="dxa"/>
          </w:tcPr>
          <w:p w14:paraId="5BDD02B4" w14:textId="77777777" w:rsidR="007C1F91" w:rsidRDefault="007C1F91" w:rsidP="007C1F91"/>
        </w:tc>
        <w:tc>
          <w:tcPr>
            <w:tcW w:w="5665" w:type="dxa"/>
          </w:tcPr>
          <w:p w14:paraId="48BDA2F5" w14:textId="77777777" w:rsidR="007C1F91" w:rsidRDefault="007C1F91" w:rsidP="007C1F91"/>
        </w:tc>
      </w:tr>
      <w:tr w:rsidR="007C1F91" w14:paraId="6580D37E" w14:textId="77777777" w:rsidTr="00E871A2">
        <w:tc>
          <w:tcPr>
            <w:tcW w:w="2122" w:type="dxa"/>
          </w:tcPr>
          <w:p w14:paraId="55B5F37D" w14:textId="77777777" w:rsidR="007C1F91" w:rsidRDefault="007C1F91" w:rsidP="007C1F91"/>
        </w:tc>
        <w:tc>
          <w:tcPr>
            <w:tcW w:w="1842" w:type="dxa"/>
          </w:tcPr>
          <w:p w14:paraId="404AF08E" w14:textId="77777777" w:rsidR="007C1F91" w:rsidRDefault="007C1F91" w:rsidP="007C1F91"/>
        </w:tc>
        <w:tc>
          <w:tcPr>
            <w:tcW w:w="5665" w:type="dxa"/>
          </w:tcPr>
          <w:p w14:paraId="15FB51E1" w14:textId="77777777" w:rsidR="007C1F91" w:rsidRDefault="007C1F91" w:rsidP="007C1F91"/>
        </w:tc>
      </w:tr>
      <w:tr w:rsidR="007C1F91" w14:paraId="7E4DF45A" w14:textId="77777777" w:rsidTr="00E871A2">
        <w:tc>
          <w:tcPr>
            <w:tcW w:w="2122" w:type="dxa"/>
          </w:tcPr>
          <w:p w14:paraId="1A3E6FCD" w14:textId="77777777" w:rsidR="007C1F91" w:rsidRDefault="007C1F91" w:rsidP="007C1F91"/>
        </w:tc>
        <w:tc>
          <w:tcPr>
            <w:tcW w:w="1842" w:type="dxa"/>
          </w:tcPr>
          <w:p w14:paraId="6853DBF2" w14:textId="77777777" w:rsidR="007C1F91" w:rsidRDefault="007C1F91" w:rsidP="007C1F91"/>
        </w:tc>
        <w:tc>
          <w:tcPr>
            <w:tcW w:w="5665" w:type="dxa"/>
          </w:tcPr>
          <w:p w14:paraId="7429AFE6" w14:textId="77777777" w:rsidR="007C1F91" w:rsidRDefault="007C1F91" w:rsidP="007C1F91"/>
        </w:tc>
      </w:tr>
      <w:tr w:rsidR="007C1F91" w14:paraId="3E0A03A4" w14:textId="77777777" w:rsidTr="00E871A2">
        <w:tc>
          <w:tcPr>
            <w:tcW w:w="2122" w:type="dxa"/>
          </w:tcPr>
          <w:p w14:paraId="0FA40CD2" w14:textId="77777777" w:rsidR="007C1F91" w:rsidRDefault="007C1F91" w:rsidP="007C1F91"/>
        </w:tc>
        <w:tc>
          <w:tcPr>
            <w:tcW w:w="1842" w:type="dxa"/>
          </w:tcPr>
          <w:p w14:paraId="238C8BF6" w14:textId="77777777" w:rsidR="007C1F91" w:rsidRDefault="007C1F91" w:rsidP="007C1F91"/>
        </w:tc>
        <w:tc>
          <w:tcPr>
            <w:tcW w:w="5665" w:type="dxa"/>
          </w:tcPr>
          <w:p w14:paraId="61E234A2" w14:textId="77777777" w:rsidR="007C1F91" w:rsidRDefault="007C1F91" w:rsidP="007C1F91"/>
        </w:tc>
      </w:tr>
    </w:tbl>
    <w:p w14:paraId="3D237C3F" w14:textId="77777777" w:rsidR="00FE366A" w:rsidRDefault="00FE366A" w:rsidP="00FE366A">
      <w:pPr>
        <w:pStyle w:val="BodyText"/>
        <w:spacing w:beforeLines="50" w:before="120" w:after="0"/>
        <w:jc w:val="left"/>
      </w:pPr>
      <w:r>
        <w:t xml:space="preserve">In the related contributions, the clarification is provided for the following IEs: </w:t>
      </w:r>
    </w:p>
    <w:p w14:paraId="6F1AD258" w14:textId="002C436E" w:rsidR="00FE366A" w:rsidRPr="00FE366A" w:rsidRDefault="00FE366A" w:rsidP="00FE366A">
      <w:pPr>
        <w:pStyle w:val="BodyText"/>
        <w:spacing w:beforeLines="50" w:before="120" w:after="0"/>
        <w:jc w:val="left"/>
      </w:pPr>
      <w:r w:rsidRPr="00FE366A">
        <w:rPr>
          <w:rFonts w:hint="eastAsia"/>
        </w:rPr>
        <w:t>F</w:t>
      </w:r>
      <w:r w:rsidRPr="00FE366A">
        <w:t>or 38.306, it at least relates to the following IEs</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26"/>
      </w:tblGrid>
      <w:tr w:rsidR="00C4189B" w:rsidRPr="00EC0F54" w14:paraId="760046C5" w14:textId="77777777" w:rsidTr="00E871A2">
        <w:trPr>
          <w:cantSplit/>
        </w:trPr>
        <w:tc>
          <w:tcPr>
            <w:tcW w:w="9526" w:type="dxa"/>
          </w:tcPr>
          <w:p w14:paraId="71CE1D7D" w14:textId="77777777" w:rsidR="00C4189B" w:rsidRPr="00EC0F54" w:rsidRDefault="00C4189B" w:rsidP="00C4189B">
            <w:pPr>
              <w:pStyle w:val="TAL"/>
              <w:rPr>
                <w:b/>
                <w:i/>
              </w:rPr>
            </w:pPr>
            <w:proofErr w:type="spellStart"/>
            <w:r w:rsidRPr="00EC0F54">
              <w:rPr>
                <w:b/>
                <w:i/>
              </w:rPr>
              <w:lastRenderedPageBreak/>
              <w:t>eutra</w:t>
            </w:r>
            <w:proofErr w:type="spellEnd"/>
            <w:r w:rsidRPr="00EC0F54">
              <w:rPr>
                <w:b/>
                <w:i/>
              </w:rPr>
              <w:t>-CGI-Reporting</w:t>
            </w:r>
          </w:p>
          <w:p w14:paraId="0A2985D7" w14:textId="0B4E3242" w:rsidR="00C4189B" w:rsidRPr="00EC0F54" w:rsidRDefault="00C4189B" w:rsidP="00C4189B">
            <w:pPr>
              <w:pStyle w:val="TAL"/>
            </w:pPr>
            <w:r w:rsidRPr="00EC0F54">
              <w:t xml:space="preserve">Defines whether the UE supports acquisition of relevant information from a </w:t>
            </w:r>
            <w:proofErr w:type="spellStart"/>
            <w:r w:rsidRPr="00EC0F54">
              <w:t>neighbouring</w:t>
            </w:r>
            <w:proofErr w:type="spellEnd"/>
            <w:r w:rsidRPr="00EC0F54">
              <w:t xml:space="preserve"> E-UTRA cell by reading the SI of the </w:t>
            </w:r>
            <w:proofErr w:type="spellStart"/>
            <w:r w:rsidRPr="00EC0F54">
              <w:t>neighbouring</w:t>
            </w:r>
            <w:proofErr w:type="spellEnd"/>
            <w:r w:rsidRPr="00EC0F54">
              <w:t xml:space="preserve"> cell and reporting the acquired information to the network as specified in TS 38.331 [9] when the </w:t>
            </w:r>
            <w:ins w:id="63" w:author="OPPO (Qianxi)" w:date="2020-05-21T11:13:00Z">
              <w:r>
                <w:t>(NG)</w:t>
              </w:r>
            </w:ins>
            <w:r w:rsidRPr="00EC0F54">
              <w:t>EN-DC is not configured. It is mandated if the UE supports EUTRA.</w:t>
            </w:r>
          </w:p>
        </w:tc>
      </w:tr>
      <w:tr w:rsidR="00C4189B" w:rsidRPr="00EC0F54" w14:paraId="7EE22DD3" w14:textId="77777777" w:rsidTr="00E871A2">
        <w:trPr>
          <w:cantSplit/>
        </w:trPr>
        <w:tc>
          <w:tcPr>
            <w:tcW w:w="9526" w:type="dxa"/>
          </w:tcPr>
          <w:p w14:paraId="51EACC8A" w14:textId="77777777" w:rsidR="00C4189B" w:rsidRPr="00EC0F54" w:rsidRDefault="00C4189B" w:rsidP="00C4189B">
            <w:pPr>
              <w:pStyle w:val="TAL"/>
              <w:rPr>
                <w:rFonts w:cs="Arial"/>
                <w:b/>
                <w:bCs/>
                <w:i/>
                <w:iCs/>
                <w:szCs w:val="18"/>
              </w:rPr>
            </w:pPr>
            <w:proofErr w:type="spellStart"/>
            <w:r w:rsidRPr="00EC0F54">
              <w:rPr>
                <w:rFonts w:cs="Arial"/>
                <w:b/>
                <w:bCs/>
                <w:i/>
                <w:iCs/>
                <w:szCs w:val="18"/>
              </w:rPr>
              <w:t>eventA-MeasAndReport</w:t>
            </w:r>
            <w:proofErr w:type="spellEnd"/>
          </w:p>
          <w:p w14:paraId="5A516024" w14:textId="37B5BDAC" w:rsidR="00C4189B" w:rsidRPr="00EC0F54" w:rsidRDefault="00C4189B" w:rsidP="00C4189B">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 xml:space="preserve">This field only applies to SN configured measurement when </w:t>
            </w:r>
            <w:ins w:id="64" w:author="OPPO (Qianxi)" w:date="2020-05-21T11:13:00Z">
              <w:r>
                <w:t>(NG)</w:t>
              </w:r>
            </w:ins>
            <w:r w:rsidRPr="00EC0F54">
              <w:t>EN-DC is configured. For NR SA, this feature is mandatory supported.</w:t>
            </w:r>
          </w:p>
        </w:tc>
      </w:tr>
      <w:tr w:rsidR="00C4189B" w:rsidRPr="00EC0F54" w14:paraId="08C5A66A" w14:textId="77777777" w:rsidTr="00E871A2">
        <w:trPr>
          <w:cantSplit/>
        </w:trPr>
        <w:tc>
          <w:tcPr>
            <w:tcW w:w="9526" w:type="dxa"/>
          </w:tcPr>
          <w:p w14:paraId="4BF0EB9E" w14:textId="77777777" w:rsidR="00C4189B" w:rsidRPr="00EC0F54" w:rsidRDefault="00C4189B" w:rsidP="00C4189B">
            <w:pPr>
              <w:pStyle w:val="TAL"/>
              <w:rPr>
                <w:b/>
                <w:i/>
              </w:rPr>
            </w:pPr>
            <w:proofErr w:type="spellStart"/>
            <w:r w:rsidRPr="00EC0F54">
              <w:rPr>
                <w:b/>
                <w:i/>
              </w:rPr>
              <w:t>handoverFDD</w:t>
            </w:r>
            <w:proofErr w:type="spellEnd"/>
            <w:r w:rsidRPr="00EC0F54">
              <w:rPr>
                <w:b/>
                <w:i/>
              </w:rPr>
              <w:t>-TDD</w:t>
            </w:r>
          </w:p>
          <w:p w14:paraId="4743A2B4" w14:textId="748BDF91" w:rsidR="00C4189B" w:rsidRPr="00EC0F54" w:rsidRDefault="00C4189B" w:rsidP="00C4189B">
            <w:pPr>
              <w:pStyle w:val="TAL"/>
            </w:pPr>
            <w:r w:rsidRPr="00EC0F54">
              <w:t xml:space="preserve">Indicates whether the UE supports HO between FDD and TDD. It is mandated if the UE supports both FDD and TDD. This field only applies to NR SA (e.g. </w:t>
            </w:r>
            <w:proofErr w:type="spellStart"/>
            <w:r w:rsidRPr="00EC0F54">
              <w:t>PCell</w:t>
            </w:r>
            <w:proofErr w:type="spellEnd"/>
            <w:r w:rsidRPr="00EC0F54">
              <w:t xml:space="preserve"> handover)</w:t>
            </w:r>
            <w:ins w:id="65" w:author="OPPO (Qianxi)" w:date="2020-05-21T11:14:00Z">
              <w:r>
                <w:t xml:space="preserve"> and NE-DC</w:t>
              </w:r>
            </w:ins>
            <w:r w:rsidRPr="00EC0F54">
              <w:t xml:space="preserve">. For </w:t>
            </w:r>
            <w:proofErr w:type="spellStart"/>
            <w:r w:rsidRPr="00EC0F54">
              <w:t>PSCell</w:t>
            </w:r>
            <w:proofErr w:type="spellEnd"/>
            <w:r w:rsidRPr="00EC0F54">
              <w:t xml:space="preserve"> change when </w:t>
            </w:r>
            <w:ins w:id="66" w:author="OPPO (Qianxi)" w:date="2020-05-21T11:14:00Z">
              <w:r>
                <w:t>(NG)</w:t>
              </w:r>
            </w:ins>
            <w:r w:rsidRPr="00EC0F54">
              <w:t>EN-DC is configured, this feature is mandatory supported.</w:t>
            </w:r>
          </w:p>
        </w:tc>
      </w:tr>
      <w:tr w:rsidR="00C4189B" w:rsidRPr="00EC0F54" w14:paraId="50E0334D" w14:textId="77777777" w:rsidTr="00E871A2">
        <w:trPr>
          <w:cantSplit/>
        </w:trPr>
        <w:tc>
          <w:tcPr>
            <w:tcW w:w="9526" w:type="dxa"/>
          </w:tcPr>
          <w:p w14:paraId="350CAF58" w14:textId="77777777" w:rsidR="00C4189B" w:rsidRPr="00EC0F54" w:rsidRDefault="00C4189B" w:rsidP="00C4189B">
            <w:pPr>
              <w:pStyle w:val="TAL"/>
              <w:rPr>
                <w:b/>
                <w:i/>
              </w:rPr>
            </w:pPr>
            <w:r w:rsidRPr="00EC0F54">
              <w:rPr>
                <w:b/>
                <w:i/>
              </w:rPr>
              <w:t>handoverFR1-FR2</w:t>
            </w:r>
          </w:p>
          <w:p w14:paraId="5CEB7B25" w14:textId="42AF8B93" w:rsidR="00C4189B" w:rsidRPr="00EC0F54" w:rsidRDefault="00C4189B" w:rsidP="00C4189B">
            <w:pPr>
              <w:pStyle w:val="TAL"/>
              <w:rPr>
                <w:b/>
                <w:i/>
              </w:rPr>
            </w:pPr>
            <w:r w:rsidRPr="00EC0F54">
              <w:t xml:space="preserve">Indicates whether the UE supports HO between FR1 and FR2. Support is mandatory for the UE supporting both FR1 and FR2. This field only applies to NR SA(e.g. </w:t>
            </w:r>
            <w:proofErr w:type="spellStart"/>
            <w:r w:rsidRPr="00EC0F54">
              <w:t>PCell</w:t>
            </w:r>
            <w:proofErr w:type="spellEnd"/>
            <w:r w:rsidRPr="00EC0F54">
              <w:t xml:space="preserve"> handover)</w:t>
            </w:r>
            <w:ins w:id="67" w:author="OPPO (Qianxi)" w:date="2020-05-21T11:14:00Z">
              <w:r>
                <w:t xml:space="preserve"> and N</w:t>
              </w:r>
            </w:ins>
            <w:ins w:id="68" w:author="OPPO (Qianxi)" w:date="2020-05-21T11:15:00Z">
              <w:r>
                <w:t>E-DC</w:t>
              </w:r>
            </w:ins>
            <w:r w:rsidRPr="00EC0F54">
              <w:t xml:space="preserve">. For </w:t>
            </w:r>
            <w:proofErr w:type="spellStart"/>
            <w:r w:rsidRPr="00EC0F54">
              <w:t>PSCell</w:t>
            </w:r>
            <w:proofErr w:type="spellEnd"/>
            <w:r w:rsidRPr="00EC0F54">
              <w:t xml:space="preserve"> change when </w:t>
            </w:r>
            <w:ins w:id="69" w:author="OPPO (Qianxi)" w:date="2020-05-21T11:17:00Z">
              <w:r>
                <w:t>(NG)</w:t>
              </w:r>
            </w:ins>
            <w:r w:rsidRPr="00EC0F54">
              <w:t>EN-DC is configured, this feature is mandatory supported.</w:t>
            </w:r>
          </w:p>
        </w:tc>
      </w:tr>
      <w:tr w:rsidR="00C4189B" w:rsidRPr="00EC0F54" w14:paraId="672794F3" w14:textId="77777777" w:rsidTr="00E871A2">
        <w:trPr>
          <w:cantSplit/>
        </w:trPr>
        <w:tc>
          <w:tcPr>
            <w:tcW w:w="9526" w:type="dxa"/>
          </w:tcPr>
          <w:p w14:paraId="638A609D" w14:textId="77777777" w:rsidR="00C4189B" w:rsidRPr="00EC0F54" w:rsidRDefault="00C4189B" w:rsidP="00C4189B">
            <w:pPr>
              <w:pStyle w:val="TAL"/>
              <w:rPr>
                <w:b/>
                <w:i/>
              </w:rPr>
            </w:pPr>
            <w:proofErr w:type="spellStart"/>
            <w:r w:rsidRPr="00EC0F54">
              <w:rPr>
                <w:b/>
                <w:i/>
              </w:rPr>
              <w:t>handoverInterF</w:t>
            </w:r>
            <w:proofErr w:type="spellEnd"/>
          </w:p>
          <w:p w14:paraId="2454E024" w14:textId="4EA95B8C" w:rsidR="00C4189B" w:rsidRPr="00EC0F54" w:rsidRDefault="00C4189B" w:rsidP="00C4189B">
            <w:pPr>
              <w:pStyle w:val="TAL"/>
            </w:pPr>
            <w:r w:rsidRPr="00EC0F54">
              <w:t xml:space="preserve">Indicates whether the UE supports inter-frequency HO. It indicates the support for inter-frequency HO from the corresponding duplex mode if this capability is included in </w:t>
            </w:r>
            <w:proofErr w:type="spellStart"/>
            <w:r w:rsidRPr="00EC0F54">
              <w:rPr>
                <w:i/>
              </w:rPr>
              <w:t>fdd</w:t>
            </w:r>
            <w:proofErr w:type="spellEnd"/>
            <w:r w:rsidRPr="00EC0F54">
              <w:rPr>
                <w:i/>
              </w:rPr>
              <w:t>-Add-UE-NR-Capabilities</w:t>
            </w:r>
            <w:r w:rsidRPr="00EC0F54">
              <w:t xml:space="preserve"> or </w:t>
            </w:r>
            <w:proofErr w:type="spellStart"/>
            <w:r w:rsidRPr="00EC0F54">
              <w:rPr>
                <w:i/>
              </w:rPr>
              <w:t>tdd</w:t>
            </w:r>
            <w:proofErr w:type="spellEnd"/>
            <w:r w:rsidRPr="00EC0F54">
              <w:rPr>
                <w:i/>
              </w:rPr>
              <w:t>-Add-UE-NR-Capabilities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xml:space="preserve">. This field only applies to NR SA (e.g. </w:t>
            </w:r>
            <w:proofErr w:type="spellStart"/>
            <w:r w:rsidRPr="00EC0F54">
              <w:t>PCell</w:t>
            </w:r>
            <w:proofErr w:type="spellEnd"/>
            <w:r w:rsidRPr="00EC0F54">
              <w:t xml:space="preserve"> handover)</w:t>
            </w:r>
            <w:ins w:id="70" w:author="OPPO (Qianxi)" w:date="2020-05-21T11:17:00Z">
              <w:r>
                <w:t xml:space="preserve"> and NE-DC</w:t>
              </w:r>
            </w:ins>
            <w:r w:rsidRPr="00EC0F54">
              <w:t xml:space="preserve">. For </w:t>
            </w:r>
            <w:proofErr w:type="spellStart"/>
            <w:r w:rsidRPr="00EC0F54">
              <w:t>PSCell</w:t>
            </w:r>
            <w:proofErr w:type="spellEnd"/>
            <w:r w:rsidRPr="00EC0F54">
              <w:t xml:space="preserve"> change when </w:t>
            </w:r>
            <w:ins w:id="71" w:author="OPPO (Qianxi)" w:date="2020-05-21T11:17:00Z">
              <w:r>
                <w:t>(NG)</w:t>
              </w:r>
            </w:ins>
            <w:r w:rsidRPr="00EC0F54">
              <w:t>EN-DC is configured, this feature is mandatory supported.</w:t>
            </w:r>
          </w:p>
        </w:tc>
      </w:tr>
      <w:tr w:rsidR="00C4189B" w:rsidRPr="00EC0F54" w14:paraId="1726433A" w14:textId="77777777" w:rsidTr="00E871A2">
        <w:trPr>
          <w:cantSplit/>
        </w:trPr>
        <w:tc>
          <w:tcPr>
            <w:tcW w:w="9526" w:type="dxa"/>
          </w:tcPr>
          <w:p w14:paraId="3CD88162" w14:textId="77777777" w:rsidR="00C4189B" w:rsidRPr="00EC0F54" w:rsidRDefault="00C4189B" w:rsidP="00C4189B">
            <w:pPr>
              <w:pStyle w:val="TAL"/>
              <w:rPr>
                <w:rFonts w:cs="Arial"/>
                <w:b/>
                <w:bCs/>
                <w:i/>
                <w:iCs/>
                <w:szCs w:val="18"/>
              </w:rPr>
            </w:pPr>
            <w:proofErr w:type="spellStart"/>
            <w:r w:rsidRPr="00EC0F54">
              <w:rPr>
                <w:rFonts w:cs="Arial"/>
                <w:b/>
                <w:bCs/>
                <w:i/>
                <w:iCs/>
                <w:szCs w:val="18"/>
              </w:rPr>
              <w:t>independentGapConfig</w:t>
            </w:r>
            <w:proofErr w:type="spellEnd"/>
          </w:p>
          <w:p w14:paraId="7203CEED" w14:textId="58E8568E" w:rsidR="00C4189B" w:rsidRPr="00EC0F54" w:rsidRDefault="00C4189B" w:rsidP="00C4189B">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 xml:space="preserve">The field also indicates whether the UE supports the FR2 inter-RAT measurement without gaps when </w:t>
            </w:r>
            <w:ins w:id="72" w:author="OPPO (Qianxi)" w:date="2020-05-21T11:18:00Z">
              <w:r>
                <w:rPr>
                  <w:bCs/>
                  <w:iCs/>
                </w:rPr>
                <w:t>(NG)</w:t>
              </w:r>
            </w:ins>
            <w:r w:rsidRPr="00EC0F54">
              <w:rPr>
                <w:bCs/>
                <w:iCs/>
              </w:rPr>
              <w:t>EN-DC is not configured.</w:t>
            </w:r>
          </w:p>
        </w:tc>
      </w:tr>
      <w:tr w:rsidR="00C4189B" w:rsidRPr="00EC0F54" w14:paraId="4066128B" w14:textId="77777777" w:rsidTr="00E871A2">
        <w:trPr>
          <w:cantSplit/>
        </w:trPr>
        <w:tc>
          <w:tcPr>
            <w:tcW w:w="9526" w:type="dxa"/>
          </w:tcPr>
          <w:p w14:paraId="644D6A23" w14:textId="77777777" w:rsidR="00C4189B" w:rsidRPr="00EC0F54" w:rsidRDefault="00C4189B" w:rsidP="00C4189B">
            <w:pPr>
              <w:pStyle w:val="TAL"/>
              <w:rPr>
                <w:rFonts w:cs="Arial"/>
                <w:b/>
                <w:bCs/>
                <w:i/>
                <w:iCs/>
                <w:szCs w:val="18"/>
              </w:rPr>
            </w:pPr>
            <w:proofErr w:type="spellStart"/>
            <w:r w:rsidRPr="00EC0F54">
              <w:rPr>
                <w:rFonts w:cs="Arial"/>
                <w:b/>
                <w:bCs/>
                <w:i/>
                <w:iCs/>
                <w:szCs w:val="18"/>
              </w:rPr>
              <w:t>intraAndInterF-MeasAndReport</w:t>
            </w:r>
            <w:proofErr w:type="spellEnd"/>
          </w:p>
          <w:p w14:paraId="075AC5E2" w14:textId="08EDB7C8" w:rsidR="00C4189B" w:rsidRPr="00EC0F54" w:rsidRDefault="00C4189B" w:rsidP="00C4189B">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w:t>
            </w:r>
            <w:ins w:id="73" w:author="OPPO (Qianxi)" w:date="2020-05-21T11:23:00Z">
              <w:r>
                <w:t xml:space="preserve"> NE-DC and</w:t>
              </w:r>
            </w:ins>
            <w:r w:rsidRPr="00EC0F54">
              <w:t xml:space="preserve"> SN configured measurement when </w:t>
            </w:r>
            <w:ins w:id="74" w:author="OPPO (Qianxi)" w:date="2020-05-21T11:19:00Z">
              <w:r>
                <w:t>(NG)</w:t>
              </w:r>
            </w:ins>
            <w:r w:rsidRPr="00EC0F54">
              <w:t>EN-DC is configured. For NR SA, this feature is mandatory supported.</w:t>
            </w:r>
          </w:p>
        </w:tc>
      </w:tr>
      <w:tr w:rsidR="00C4189B" w:rsidRPr="00EC0F54" w14:paraId="11607D1A" w14:textId="77777777" w:rsidTr="00E871A2">
        <w:trPr>
          <w:cantSplit/>
        </w:trPr>
        <w:tc>
          <w:tcPr>
            <w:tcW w:w="9526" w:type="dxa"/>
          </w:tcPr>
          <w:p w14:paraId="56845064" w14:textId="77777777" w:rsidR="00C4189B" w:rsidRPr="00EC0F54" w:rsidRDefault="00C4189B" w:rsidP="00C4189B">
            <w:pPr>
              <w:pStyle w:val="TAL"/>
              <w:rPr>
                <w:b/>
                <w:i/>
              </w:rPr>
            </w:pPr>
            <w:r w:rsidRPr="00EC0F54">
              <w:rPr>
                <w:b/>
                <w:i/>
              </w:rPr>
              <w:t>nr-CGI-Reporting</w:t>
            </w:r>
          </w:p>
          <w:p w14:paraId="4F1C7279" w14:textId="2D0CEAE4" w:rsidR="00C4189B" w:rsidRPr="00EC0F54" w:rsidRDefault="00C4189B" w:rsidP="00C4189B">
            <w:pPr>
              <w:pStyle w:val="TAL"/>
            </w:pPr>
            <w:r w:rsidRPr="00EC0F54">
              <w:t xml:space="preserve">Defines whether the UE supports acquisition of relevant information from a </w:t>
            </w:r>
            <w:proofErr w:type="spellStart"/>
            <w:r w:rsidRPr="00EC0F54">
              <w:t>neighbouring</w:t>
            </w:r>
            <w:proofErr w:type="spellEnd"/>
            <w:r w:rsidRPr="00EC0F54">
              <w:t xml:space="preserve"> intra-frequency or inter-frequency NR cell by reading the SI of the </w:t>
            </w:r>
            <w:proofErr w:type="spellStart"/>
            <w:r w:rsidRPr="00EC0F54">
              <w:t>neighbouring</w:t>
            </w:r>
            <w:proofErr w:type="spellEnd"/>
            <w:r w:rsidRPr="00EC0F54">
              <w:t xml:space="preserve"> cell and reporting the acquired information to the network as specified in TS 38.331 [9] when </w:t>
            </w:r>
            <w:ins w:id="75" w:author="OPPO (Qianxi)" w:date="2020-05-21T11:19:00Z">
              <w:r>
                <w:t>(NG)</w:t>
              </w:r>
            </w:ins>
            <w:r w:rsidRPr="00EC0F54">
              <w:t>EN-DC is not configured.</w:t>
            </w:r>
          </w:p>
        </w:tc>
      </w:tr>
    </w:tbl>
    <w:p w14:paraId="559C6499" w14:textId="04DD6D12" w:rsidR="00FE366A" w:rsidRPr="00FE366A" w:rsidRDefault="00FE366A" w:rsidP="00FE366A">
      <w:pPr>
        <w:pStyle w:val="BodyText"/>
        <w:spacing w:beforeLines="50" w:before="120" w:afterLines="50"/>
        <w:jc w:val="left"/>
        <w:rPr>
          <w:rFonts w:cs="Arial"/>
          <w:bCs/>
        </w:rPr>
      </w:pPr>
      <w:r w:rsidRPr="00FE366A">
        <w:rPr>
          <w:rFonts w:cs="Arial" w:hint="eastAsia"/>
          <w:b/>
          <w:bCs/>
          <w:i/>
        </w:rPr>
        <w:t>Q</w:t>
      </w:r>
      <w:r w:rsidRPr="00FE366A">
        <w:rPr>
          <w:rFonts w:cs="Arial"/>
          <w:b/>
          <w:bCs/>
          <w:i/>
        </w:rPr>
        <w:t>2.3-2a:</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R2-2004400</w:t>
      </w:r>
      <w:r>
        <w:rPr>
          <w:rFonts w:cs="Arial"/>
          <w:bCs/>
        </w:rPr>
        <w:t xml:space="preserve"> </w:t>
      </w:r>
      <w:r w:rsidR="00980C17">
        <w:rPr>
          <w:rFonts w:cs="Arial"/>
          <w:bCs/>
        </w:rPr>
        <w:t xml:space="preserve">(R16 shadow would be provided after the content is consolidated) </w:t>
      </w:r>
      <w:r>
        <w:rPr>
          <w:rFonts w:cs="Arial"/>
          <w:bCs/>
        </w:rPr>
        <w:t>for TS 38.306?</w:t>
      </w:r>
    </w:p>
    <w:tbl>
      <w:tblPr>
        <w:tblStyle w:val="TableGrid"/>
        <w:tblW w:w="0" w:type="auto"/>
        <w:tblLook w:val="04A0" w:firstRow="1" w:lastRow="0" w:firstColumn="1" w:lastColumn="0" w:noHBand="0" w:noVBand="1"/>
      </w:tblPr>
      <w:tblGrid>
        <w:gridCol w:w="2122"/>
        <w:gridCol w:w="1842"/>
        <w:gridCol w:w="5665"/>
      </w:tblGrid>
      <w:tr w:rsidR="00FE366A" w14:paraId="04777B3B" w14:textId="77777777" w:rsidTr="00E871A2">
        <w:tc>
          <w:tcPr>
            <w:tcW w:w="2122" w:type="dxa"/>
            <w:shd w:val="clear" w:color="auto" w:fill="BFBFBF" w:themeFill="background1" w:themeFillShade="BF"/>
          </w:tcPr>
          <w:p w14:paraId="35BCFE88" w14:textId="77777777" w:rsidR="00FE366A" w:rsidRDefault="00FE366A" w:rsidP="00E871A2">
            <w:pPr>
              <w:pStyle w:val="BodyText"/>
              <w:jc w:val="left"/>
            </w:pPr>
            <w:r w:rsidRPr="005B3827">
              <w:rPr>
                <w:i/>
              </w:rPr>
              <w:t>Company</w:t>
            </w:r>
          </w:p>
        </w:tc>
        <w:tc>
          <w:tcPr>
            <w:tcW w:w="1842" w:type="dxa"/>
            <w:shd w:val="clear" w:color="auto" w:fill="BFBFBF" w:themeFill="background1" w:themeFillShade="BF"/>
          </w:tcPr>
          <w:p w14:paraId="2E7D7C87" w14:textId="77777777" w:rsidR="00FE366A" w:rsidRDefault="00FE366A" w:rsidP="00E871A2">
            <w:pPr>
              <w:pStyle w:val="BodyText"/>
              <w:jc w:val="left"/>
            </w:pPr>
            <w:r w:rsidRPr="005B3827">
              <w:rPr>
                <w:i/>
              </w:rPr>
              <w:t>Agree/Disagree with the necessity of CR to address the issue</w:t>
            </w:r>
          </w:p>
        </w:tc>
        <w:tc>
          <w:tcPr>
            <w:tcW w:w="5665" w:type="dxa"/>
            <w:shd w:val="clear" w:color="auto" w:fill="BFBFBF" w:themeFill="background1" w:themeFillShade="BF"/>
          </w:tcPr>
          <w:p w14:paraId="33E8DE79" w14:textId="77777777" w:rsidR="00AC13BE" w:rsidRDefault="00AC13BE" w:rsidP="00AC13BE">
            <w:pPr>
              <w:pStyle w:val="BodyText"/>
              <w:spacing w:after="0"/>
              <w:jc w:val="left"/>
              <w:rPr>
                <w:i/>
              </w:rPr>
            </w:pPr>
            <w:r w:rsidRPr="005B3827">
              <w:rPr>
                <w:i/>
              </w:rPr>
              <w:t>Comments on the detailed content of the CR</w:t>
            </w:r>
            <w:r>
              <w:rPr>
                <w:i/>
              </w:rPr>
              <w:t>:</w:t>
            </w:r>
          </w:p>
          <w:p w14:paraId="07AB86AD" w14:textId="77777777" w:rsidR="00AC13BE" w:rsidRPr="006B65A6" w:rsidRDefault="00AC13BE" w:rsidP="00AC13BE">
            <w:pPr>
              <w:pStyle w:val="BodyText"/>
              <w:numPr>
                <w:ilvl w:val="0"/>
                <w:numId w:val="30"/>
              </w:numPr>
              <w:spacing w:after="0"/>
              <w:jc w:val="left"/>
            </w:pPr>
            <w:r>
              <w:rPr>
                <w:i/>
              </w:rPr>
              <w:t>Which IE should be covered / is missed in the clarification?</w:t>
            </w:r>
          </w:p>
          <w:p w14:paraId="1F1F07B5" w14:textId="5A5A4F99" w:rsidR="00FE366A" w:rsidRPr="006B4E9D" w:rsidRDefault="00AC13BE" w:rsidP="00AC13BE">
            <w:pPr>
              <w:pStyle w:val="BodyText"/>
              <w:numPr>
                <w:ilvl w:val="0"/>
                <w:numId w:val="30"/>
              </w:numPr>
              <w:spacing w:after="0"/>
              <w:jc w:val="left"/>
            </w:pPr>
            <w:r>
              <w:rPr>
                <w:i/>
              </w:rPr>
              <w:t>For the related IEs, how should the clarification be done (if different from the CR)</w:t>
            </w:r>
          </w:p>
        </w:tc>
      </w:tr>
      <w:tr w:rsidR="00FE366A" w14:paraId="3EB78DAB" w14:textId="77777777" w:rsidTr="00E871A2">
        <w:tc>
          <w:tcPr>
            <w:tcW w:w="2122" w:type="dxa"/>
          </w:tcPr>
          <w:p w14:paraId="76BF3D0E" w14:textId="7524B6FF" w:rsidR="00FE366A" w:rsidRPr="00463072" w:rsidRDefault="00463072" w:rsidP="00E871A2">
            <w:pPr>
              <w:rPr>
                <w:rFonts w:eastAsia="Yu Mincho"/>
                <w:rPrChange w:id="76" w:author="Qualcomm (Masato)" w:date="2020-06-03T17:07:00Z">
                  <w:rPr>
                    <w:rFonts w:eastAsiaTheme="minorEastAsia"/>
                  </w:rPr>
                </w:rPrChange>
              </w:rPr>
            </w:pPr>
            <w:ins w:id="77" w:author="Qualcomm (Masato)" w:date="2020-06-03T17:07:00Z">
              <w:r>
                <w:rPr>
                  <w:rFonts w:eastAsia="Yu Mincho" w:hint="eastAsia"/>
                </w:rPr>
                <w:t>Q</w:t>
              </w:r>
              <w:r>
                <w:rPr>
                  <w:rFonts w:eastAsia="Yu Mincho"/>
                </w:rPr>
                <w:t>ualcomm Incorporated</w:t>
              </w:r>
            </w:ins>
          </w:p>
        </w:tc>
        <w:tc>
          <w:tcPr>
            <w:tcW w:w="1842" w:type="dxa"/>
          </w:tcPr>
          <w:p w14:paraId="21962BE3" w14:textId="672AA285" w:rsidR="00FE366A" w:rsidRPr="00463072" w:rsidRDefault="00463072" w:rsidP="00E871A2">
            <w:pPr>
              <w:rPr>
                <w:rFonts w:eastAsia="Yu Mincho"/>
                <w:rPrChange w:id="78" w:author="Qualcomm (Masato)" w:date="2020-06-03T17:07:00Z">
                  <w:rPr>
                    <w:rFonts w:eastAsiaTheme="minorEastAsia"/>
                  </w:rPr>
                </w:rPrChange>
              </w:rPr>
            </w:pPr>
            <w:ins w:id="79" w:author="Qualcomm (Masato)" w:date="2020-06-03T17:07:00Z">
              <w:r>
                <w:rPr>
                  <w:rFonts w:eastAsia="Yu Mincho" w:hint="eastAsia"/>
                </w:rPr>
                <w:t>A</w:t>
              </w:r>
              <w:r>
                <w:rPr>
                  <w:rFonts w:eastAsia="Yu Mincho"/>
                </w:rPr>
                <w:t>gree</w:t>
              </w:r>
            </w:ins>
          </w:p>
        </w:tc>
        <w:tc>
          <w:tcPr>
            <w:tcW w:w="5665" w:type="dxa"/>
          </w:tcPr>
          <w:p w14:paraId="191E693A" w14:textId="77777777" w:rsidR="00FE366A" w:rsidRDefault="00FE366A" w:rsidP="00E871A2"/>
        </w:tc>
      </w:tr>
      <w:tr w:rsidR="00FE366A" w14:paraId="3091334A" w14:textId="77777777" w:rsidTr="00E871A2">
        <w:tc>
          <w:tcPr>
            <w:tcW w:w="2122" w:type="dxa"/>
          </w:tcPr>
          <w:p w14:paraId="22C2AA6C" w14:textId="58D41AAD" w:rsidR="00FE366A" w:rsidRPr="007C1F91" w:rsidRDefault="007C1F91" w:rsidP="00E871A2">
            <w:pPr>
              <w:rPr>
                <w:rFonts w:eastAsia="맑은 고딕" w:hint="eastAsia"/>
                <w:rPrChange w:id="80" w:author="Samsung (Seungri Jin)" w:date="2020-06-03T19:58:00Z">
                  <w:rPr/>
                </w:rPrChange>
              </w:rPr>
            </w:pPr>
            <w:ins w:id="81" w:author="Samsung (Seungri Jin)" w:date="2020-06-03T19:58:00Z">
              <w:r>
                <w:rPr>
                  <w:rFonts w:eastAsia="맑은 고딕" w:hint="eastAsia"/>
                </w:rPr>
                <w:t>Samsung</w:t>
              </w:r>
            </w:ins>
          </w:p>
        </w:tc>
        <w:tc>
          <w:tcPr>
            <w:tcW w:w="1842" w:type="dxa"/>
          </w:tcPr>
          <w:p w14:paraId="2110A7C9" w14:textId="6CC6DC15" w:rsidR="00FE366A" w:rsidRPr="007C1F91" w:rsidRDefault="007C1F91" w:rsidP="00E871A2">
            <w:pPr>
              <w:rPr>
                <w:rFonts w:eastAsia="맑은 고딕" w:hint="eastAsia"/>
                <w:rPrChange w:id="82" w:author="Samsung (Seungri Jin)" w:date="2020-06-03T19:58:00Z">
                  <w:rPr/>
                </w:rPrChange>
              </w:rPr>
            </w:pPr>
            <w:ins w:id="83" w:author="Samsung (Seungri Jin)" w:date="2020-06-03T19:58:00Z">
              <w:r>
                <w:rPr>
                  <w:rFonts w:eastAsia="맑은 고딕" w:hint="eastAsia"/>
                </w:rPr>
                <w:t>Agree</w:t>
              </w:r>
            </w:ins>
          </w:p>
        </w:tc>
        <w:tc>
          <w:tcPr>
            <w:tcW w:w="5665" w:type="dxa"/>
          </w:tcPr>
          <w:p w14:paraId="1B93CAEA" w14:textId="77777777" w:rsidR="007C1F91" w:rsidRPr="007C1F91" w:rsidRDefault="007C1F91" w:rsidP="007C1F91">
            <w:pPr>
              <w:pStyle w:val="ListParagraph"/>
              <w:numPr>
                <w:ilvl w:val="0"/>
                <w:numId w:val="33"/>
              </w:numPr>
              <w:rPr>
                <w:ins w:id="84" w:author="Samsung (Seungri Jin)" w:date="2020-06-03T19:59:00Z"/>
                <w:rFonts w:eastAsia="맑은 고딕" w:cs="Calibri"/>
                <w:color w:val="1F497D"/>
                <w:rPrChange w:id="85" w:author="Samsung (Seungri Jin)" w:date="2020-06-03T19:59:00Z">
                  <w:rPr>
                    <w:ins w:id="86" w:author="Samsung (Seungri Jin)" w:date="2020-06-03T19:59:00Z"/>
                    <w:rFonts w:cs="Calibri"/>
                    <w:color w:val="1F497D"/>
                  </w:rPr>
                </w:rPrChange>
              </w:rPr>
              <w:pPrChange w:id="87" w:author="Samsung (Seungri Jin)" w:date="2020-06-03T19:59:00Z">
                <w:pPr/>
              </w:pPrChange>
            </w:pPr>
            <w:ins w:id="88" w:author="Samsung (Seungri Jin)" w:date="2020-06-03T19:57:00Z">
              <w:r w:rsidRPr="007C1F91">
                <w:rPr>
                  <w:rFonts w:cs="Calibri"/>
                  <w:color w:val="1F497D"/>
                  <w:rPrChange w:id="89" w:author="Samsung (Seungri Jin)" w:date="2020-06-03T19:59:00Z">
                    <w:rPr/>
                  </w:rPrChange>
                </w:rPr>
                <w:t>We think that</w:t>
              </w:r>
              <w:r w:rsidRPr="007C1F91">
                <w:rPr>
                  <w:rFonts w:cs="Calibri"/>
                  <w:color w:val="1F497D"/>
                  <w:rPrChange w:id="90" w:author="Samsung (Seungri Jin)" w:date="2020-06-03T19:59:00Z">
                    <w:rPr/>
                  </w:rPrChange>
                </w:rPr>
                <w:t xml:space="preserve"> the measurement related features </w:t>
              </w:r>
              <w:r w:rsidRPr="007C1F91">
                <w:rPr>
                  <w:rFonts w:cs="Calibri"/>
                  <w:color w:val="1F497D"/>
                  <w:rPrChange w:id="91" w:author="Samsung (Seungri Jin)" w:date="2020-06-03T19:59:00Z">
                    <w:rPr/>
                  </w:rPrChange>
                </w:rPr>
                <w:t>which</w:t>
              </w:r>
              <w:r w:rsidRPr="007C1F91">
                <w:rPr>
                  <w:rFonts w:cs="Calibri"/>
                  <w:color w:val="1F497D"/>
                  <w:rPrChange w:id="92" w:author="Samsung (Seungri Jin)" w:date="2020-06-03T19:59:00Z">
                    <w:rPr/>
                  </w:rPrChange>
                </w:rPr>
                <w:t xml:space="preserve"> are mandatory for NR SA also be man</w:t>
              </w:r>
              <w:r w:rsidRPr="007C1F91">
                <w:rPr>
                  <w:rFonts w:cs="Calibri"/>
                  <w:color w:val="1F497D"/>
                  <w:rPrChange w:id="93" w:author="Samsung (Seungri Jin)" w:date="2020-06-03T19:59:00Z">
                    <w:rPr/>
                  </w:rPrChange>
                </w:rPr>
                <w:lastRenderedPageBreak/>
                <w:t xml:space="preserve">datory for NE-DC e.g. </w:t>
              </w:r>
              <w:proofErr w:type="spellStart"/>
              <w:r w:rsidRPr="007C1F91">
                <w:rPr>
                  <w:rFonts w:cs="Calibri"/>
                  <w:color w:val="1F497D"/>
                  <w:rPrChange w:id="94" w:author="Samsung (Seungri Jin)" w:date="2020-06-03T19:59:00Z">
                    <w:rPr/>
                  </w:rPrChange>
                </w:rPr>
                <w:t>eventA-MeasAndReport</w:t>
              </w:r>
              <w:proofErr w:type="spellEnd"/>
              <w:r w:rsidRPr="007C1F91">
                <w:rPr>
                  <w:rFonts w:cs="Calibri"/>
                  <w:color w:val="1F497D"/>
                  <w:rPrChange w:id="95" w:author="Samsung (Seungri Jin)" w:date="2020-06-03T19:59:00Z">
                    <w:rPr/>
                  </w:rPrChange>
                </w:rPr>
                <w:t xml:space="preserve">, </w:t>
              </w:r>
              <w:proofErr w:type="spellStart"/>
              <w:r w:rsidRPr="007C1F91">
                <w:rPr>
                  <w:rFonts w:cs="Calibri"/>
                  <w:color w:val="1F497D"/>
                  <w:rPrChange w:id="96" w:author="Samsung (Seungri Jin)" w:date="2020-06-03T19:59:00Z">
                    <w:rPr/>
                  </w:rPrChange>
                </w:rPr>
                <w:t>intraAndInterF-MeasAndReport</w:t>
              </w:r>
              <w:proofErr w:type="spellEnd"/>
              <w:r w:rsidRPr="007C1F91">
                <w:rPr>
                  <w:rFonts w:cs="Calibri"/>
                  <w:color w:val="1F497D"/>
                  <w:rPrChange w:id="97" w:author="Samsung (Seungri Jin)" w:date="2020-06-03T19:59:00Z">
                    <w:rPr/>
                  </w:rPrChange>
                </w:rPr>
                <w:t>.</w:t>
              </w:r>
            </w:ins>
          </w:p>
          <w:p w14:paraId="1701867D" w14:textId="76FA0CB4" w:rsidR="007C1F91" w:rsidRPr="007C1F91" w:rsidRDefault="007C1F91" w:rsidP="007C1F91">
            <w:pPr>
              <w:pStyle w:val="ListParagraph"/>
              <w:numPr>
                <w:ilvl w:val="0"/>
                <w:numId w:val="33"/>
              </w:numPr>
              <w:rPr>
                <w:rFonts w:eastAsia="맑은 고딕" w:cs="Calibri" w:hint="eastAsia"/>
                <w:color w:val="1F497D"/>
                <w:rPrChange w:id="98" w:author="Samsung (Seungri Jin)" w:date="2020-06-03T19:59:00Z">
                  <w:rPr/>
                </w:rPrChange>
              </w:rPr>
              <w:pPrChange w:id="99" w:author="Samsung (Seungri Jin)" w:date="2020-06-03T20:00:00Z">
                <w:pPr/>
              </w:pPrChange>
            </w:pPr>
            <w:ins w:id="100" w:author="Samsung (Seungri Jin)" w:date="2020-06-03T19:59:00Z">
              <w:r>
                <w:rPr>
                  <w:rFonts w:cs="Calibri"/>
                  <w:color w:val="1F497D"/>
                </w:rPr>
                <w:t>It seems that CRs do not cover NR-</w:t>
              </w:r>
              <w:r>
                <w:rPr>
                  <w:rFonts w:cs="Calibri"/>
                  <w:color w:val="1F497D"/>
                </w:rPr>
                <w:t>DC</w:t>
              </w:r>
              <w:r>
                <w:rPr>
                  <w:rFonts w:cs="Calibri"/>
                  <w:color w:val="1F497D"/>
                </w:rPr>
                <w:t xml:space="preserve"> aspects. </w:t>
              </w:r>
            </w:ins>
            <w:ins w:id="101" w:author="Samsung (Seungri Jin)" w:date="2020-06-03T20:00:00Z">
              <w:r>
                <w:rPr>
                  <w:rFonts w:cs="Calibri"/>
                  <w:color w:val="1F497D"/>
                </w:rPr>
                <w:t>F</w:t>
              </w:r>
            </w:ins>
            <w:ins w:id="102" w:author="Samsung (Seungri Jin)" w:date="2020-06-03T19:59:00Z">
              <w:r w:rsidRPr="007C1F91">
                <w:rPr>
                  <w:rFonts w:cs="Calibri"/>
                  <w:color w:val="1F497D"/>
                </w:rPr>
                <w:t>or some fields in the CR</w:t>
              </w:r>
            </w:ins>
            <w:ins w:id="103" w:author="Samsung (Seungri Jin)" w:date="2020-06-03T20:00:00Z">
              <w:r>
                <w:rPr>
                  <w:rFonts w:cs="Calibri"/>
                  <w:color w:val="1F497D"/>
                </w:rPr>
                <w:t>,</w:t>
              </w:r>
            </w:ins>
            <w:ins w:id="104" w:author="Samsung (Seungri Jin)" w:date="2020-06-03T19:59:00Z">
              <w:r w:rsidRPr="007C1F91">
                <w:rPr>
                  <w:rFonts w:cs="Calibri"/>
                  <w:color w:val="1F497D"/>
                </w:rPr>
                <w:t xml:space="preserve"> it seems NR DC should be covered also e.g. change of </w:t>
              </w:r>
              <w:proofErr w:type="spellStart"/>
              <w:r w:rsidRPr="007C1F91">
                <w:rPr>
                  <w:rFonts w:cs="Calibri"/>
                  <w:color w:val="1F497D"/>
                </w:rPr>
                <w:t>PSCell</w:t>
              </w:r>
              <w:proofErr w:type="spellEnd"/>
              <w:r w:rsidRPr="007C1F91">
                <w:rPr>
                  <w:rFonts w:cs="Calibri"/>
                  <w:color w:val="1F497D"/>
                </w:rPr>
                <w:t xml:space="preserve"> within </w:t>
              </w:r>
              <w:proofErr w:type="spellStart"/>
              <w:r w:rsidRPr="007C1F91">
                <w:rPr>
                  <w:rFonts w:cs="Calibri"/>
                  <w:color w:val="1F497D"/>
                </w:rPr>
                <w:t>handoverFDD</w:t>
              </w:r>
              <w:proofErr w:type="spellEnd"/>
              <w:r w:rsidRPr="007C1F91">
                <w:rPr>
                  <w:rFonts w:cs="Calibri"/>
                  <w:color w:val="1F497D"/>
                </w:rPr>
                <w:t xml:space="preserve">-TDD/ handoverFR1-FR2/ </w:t>
              </w:r>
              <w:proofErr w:type="spellStart"/>
              <w:r w:rsidRPr="007C1F91">
                <w:rPr>
                  <w:rFonts w:cs="Calibri"/>
                  <w:color w:val="1F497D"/>
                </w:rPr>
                <w:t>handoverInterF</w:t>
              </w:r>
              <w:proofErr w:type="spellEnd"/>
              <w:r w:rsidRPr="007C1F91">
                <w:rPr>
                  <w:rFonts w:cs="Calibri"/>
                  <w:color w:val="1F497D"/>
                </w:rPr>
                <w:t>.</w:t>
              </w:r>
            </w:ins>
          </w:p>
        </w:tc>
      </w:tr>
      <w:tr w:rsidR="00FE366A" w14:paraId="3D27C45A" w14:textId="77777777" w:rsidTr="00E871A2">
        <w:tc>
          <w:tcPr>
            <w:tcW w:w="2122" w:type="dxa"/>
          </w:tcPr>
          <w:p w14:paraId="4D697B78" w14:textId="77777777" w:rsidR="00FE366A" w:rsidRDefault="00FE366A" w:rsidP="00E871A2"/>
        </w:tc>
        <w:tc>
          <w:tcPr>
            <w:tcW w:w="1842" w:type="dxa"/>
          </w:tcPr>
          <w:p w14:paraId="62B27F69" w14:textId="77777777" w:rsidR="00FE366A" w:rsidRDefault="00FE366A" w:rsidP="00E871A2"/>
        </w:tc>
        <w:tc>
          <w:tcPr>
            <w:tcW w:w="5665" w:type="dxa"/>
          </w:tcPr>
          <w:p w14:paraId="74CED0A8" w14:textId="77777777" w:rsidR="00FE366A" w:rsidRDefault="00FE366A" w:rsidP="00E871A2"/>
        </w:tc>
      </w:tr>
      <w:tr w:rsidR="00FE366A" w14:paraId="6CB17D37" w14:textId="77777777" w:rsidTr="00E871A2">
        <w:tc>
          <w:tcPr>
            <w:tcW w:w="2122" w:type="dxa"/>
          </w:tcPr>
          <w:p w14:paraId="39A48C55" w14:textId="77777777" w:rsidR="00FE366A" w:rsidRDefault="00FE366A" w:rsidP="00E871A2"/>
        </w:tc>
        <w:tc>
          <w:tcPr>
            <w:tcW w:w="1842" w:type="dxa"/>
          </w:tcPr>
          <w:p w14:paraId="78A87856" w14:textId="77777777" w:rsidR="00FE366A" w:rsidRDefault="00FE366A" w:rsidP="00E871A2"/>
        </w:tc>
        <w:tc>
          <w:tcPr>
            <w:tcW w:w="5665" w:type="dxa"/>
          </w:tcPr>
          <w:p w14:paraId="721D64D0" w14:textId="77777777" w:rsidR="00FE366A" w:rsidRDefault="00FE366A" w:rsidP="00E871A2"/>
        </w:tc>
      </w:tr>
      <w:tr w:rsidR="00FE366A" w14:paraId="125E7923" w14:textId="77777777" w:rsidTr="00E871A2">
        <w:tc>
          <w:tcPr>
            <w:tcW w:w="2122" w:type="dxa"/>
          </w:tcPr>
          <w:p w14:paraId="701D9858" w14:textId="77777777" w:rsidR="00FE366A" w:rsidRDefault="00FE366A" w:rsidP="00E871A2"/>
        </w:tc>
        <w:tc>
          <w:tcPr>
            <w:tcW w:w="1842" w:type="dxa"/>
          </w:tcPr>
          <w:p w14:paraId="3A6A616E" w14:textId="77777777" w:rsidR="00FE366A" w:rsidRDefault="00FE366A" w:rsidP="00E871A2"/>
        </w:tc>
        <w:tc>
          <w:tcPr>
            <w:tcW w:w="5665" w:type="dxa"/>
          </w:tcPr>
          <w:p w14:paraId="1E287D5F" w14:textId="77777777" w:rsidR="00FE366A" w:rsidRDefault="00FE366A" w:rsidP="00E871A2"/>
        </w:tc>
      </w:tr>
      <w:tr w:rsidR="00FE366A" w14:paraId="06D1A98D" w14:textId="77777777" w:rsidTr="00E871A2">
        <w:tc>
          <w:tcPr>
            <w:tcW w:w="2122" w:type="dxa"/>
          </w:tcPr>
          <w:p w14:paraId="4D59DC1A" w14:textId="77777777" w:rsidR="00FE366A" w:rsidRDefault="00FE366A" w:rsidP="00E871A2"/>
        </w:tc>
        <w:tc>
          <w:tcPr>
            <w:tcW w:w="1842" w:type="dxa"/>
          </w:tcPr>
          <w:p w14:paraId="0B5DA79E" w14:textId="77777777" w:rsidR="00FE366A" w:rsidRDefault="00FE366A" w:rsidP="00E871A2"/>
        </w:tc>
        <w:tc>
          <w:tcPr>
            <w:tcW w:w="5665" w:type="dxa"/>
          </w:tcPr>
          <w:p w14:paraId="22F40788" w14:textId="77777777" w:rsidR="00FE366A" w:rsidRDefault="00FE366A" w:rsidP="00E871A2"/>
        </w:tc>
      </w:tr>
    </w:tbl>
    <w:p w14:paraId="137497E5" w14:textId="103A6714" w:rsidR="00FE366A" w:rsidRPr="00FE366A" w:rsidRDefault="00FE366A" w:rsidP="00FE366A">
      <w:pPr>
        <w:pStyle w:val="BodyText"/>
        <w:spacing w:beforeLines="50" w:before="120" w:after="0"/>
        <w:jc w:val="left"/>
      </w:pPr>
      <w:r w:rsidRPr="00FE366A">
        <w:rPr>
          <w:rFonts w:hint="eastAsia"/>
        </w:rPr>
        <w:t>F</w:t>
      </w:r>
      <w:r w:rsidRPr="00FE366A">
        <w:t>or 3</w:t>
      </w:r>
      <w:r>
        <w:t>6</w:t>
      </w:r>
      <w:r w:rsidRPr="00FE366A">
        <w:t>.306, it at least relates to the following IEs</w:t>
      </w:r>
      <w:r>
        <w:t xml:space="preserve"> - s</w:t>
      </w:r>
      <w:r w:rsidRPr="00FE366A">
        <w:t>ince the support of NGEN-DC has been clarified in 36.331, it is just to clarify/align the description in 36.306.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23D39" w:rsidRPr="00E846B1" w14:paraId="59F23434" w14:textId="77777777" w:rsidTr="00FE366A">
        <w:tc>
          <w:tcPr>
            <w:tcW w:w="9629" w:type="dxa"/>
            <w:shd w:val="clear" w:color="auto" w:fill="auto"/>
          </w:tcPr>
          <w:p w14:paraId="1C6628D4" w14:textId="77777777" w:rsidR="00AC13BE" w:rsidRPr="00DD3BF3" w:rsidRDefault="00AC13BE" w:rsidP="00AC13BE">
            <w:pPr>
              <w:pStyle w:val="Heading4"/>
              <w:rPr>
                <w:rFonts w:cs="Arial"/>
              </w:rPr>
            </w:pPr>
            <w:bookmarkStart w:id="105" w:name="_Toc29241389"/>
            <w:bookmarkStart w:id="106" w:name="_Toc37152858"/>
            <w:r w:rsidRPr="00DD3BF3">
              <w:rPr>
                <w:rFonts w:cs="Arial"/>
              </w:rPr>
              <w:t>4.3.11.4</w:t>
            </w:r>
            <w:r w:rsidRPr="00DD3BF3">
              <w:rPr>
                <w:rFonts w:cs="Arial"/>
              </w:rPr>
              <w:tab/>
            </w:r>
            <w:r w:rsidRPr="00DD3BF3">
              <w:rPr>
                <w:rFonts w:cs="Arial"/>
                <w:i/>
              </w:rPr>
              <w:t>reportCGI-NR-EN-DC-r15</w:t>
            </w:r>
            <w:bookmarkEnd w:id="105"/>
            <w:bookmarkEnd w:id="106"/>
          </w:p>
          <w:p w14:paraId="16390344"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w:t>
            </w:r>
            <w:proofErr w:type="spellStart"/>
            <w:r w:rsidRPr="00DD3BF3">
              <w:rPr>
                <w:rFonts w:ascii="Arial" w:hAnsi="Arial" w:cs="Arial"/>
              </w:rPr>
              <w:t>neighbouring</w:t>
            </w:r>
            <w:proofErr w:type="spellEnd"/>
            <w:r w:rsidRPr="00DD3BF3">
              <w:rPr>
                <w:rFonts w:ascii="Arial" w:hAnsi="Arial" w:cs="Arial"/>
              </w:rPr>
              <w:t xml:space="preserve"> NR cell by reading the SI of the </w:t>
            </w:r>
            <w:proofErr w:type="spellStart"/>
            <w:r w:rsidRPr="00DD3BF3">
              <w:rPr>
                <w:rFonts w:ascii="Arial" w:hAnsi="Arial" w:cs="Arial"/>
              </w:rPr>
              <w:t>neighbouring</w:t>
            </w:r>
            <w:proofErr w:type="spellEnd"/>
            <w:r w:rsidRPr="00DD3BF3">
              <w:rPr>
                <w:rFonts w:ascii="Arial" w:hAnsi="Arial" w:cs="Arial"/>
              </w:rPr>
              <w:t xml:space="preserve"> cell and reporting the acquired information to the network as specified in TS 36.331 [5] when the </w:t>
            </w:r>
            <w:ins w:id="107" w:author="OPPO (Qianxi)" w:date="2020-05-21T11:39:00Z">
              <w:r w:rsidRPr="00DD3BF3">
                <w:rPr>
                  <w:rFonts w:ascii="Arial" w:hAnsi="Arial" w:cs="Arial"/>
                </w:rPr>
                <w:t>(NG)</w:t>
              </w:r>
            </w:ins>
            <w:r w:rsidRPr="00DD3BF3">
              <w:rPr>
                <w:rFonts w:ascii="Arial" w:hAnsi="Arial" w:cs="Arial"/>
              </w:rPr>
              <w:t>EN-DC is configured.</w:t>
            </w:r>
          </w:p>
          <w:p w14:paraId="4B320B8E" w14:textId="110F8B78" w:rsidR="00323D39" w:rsidRPr="00DD3BF3" w:rsidRDefault="00323D39" w:rsidP="00E871A2">
            <w:pPr>
              <w:rPr>
                <w:rFonts w:ascii="Arial" w:hAnsi="Arial" w:cs="Arial"/>
                <w:bCs/>
              </w:rPr>
            </w:pPr>
          </w:p>
        </w:tc>
      </w:tr>
      <w:tr w:rsidR="00323D39" w:rsidRPr="00E846B1" w14:paraId="7DC6BB42" w14:textId="77777777" w:rsidTr="00FE366A">
        <w:tc>
          <w:tcPr>
            <w:tcW w:w="9629" w:type="dxa"/>
            <w:shd w:val="clear" w:color="auto" w:fill="auto"/>
          </w:tcPr>
          <w:p w14:paraId="2CC11573" w14:textId="77777777" w:rsidR="00AC13BE" w:rsidRPr="00DD3BF3" w:rsidRDefault="00323D39" w:rsidP="00AC13BE">
            <w:pPr>
              <w:pStyle w:val="Heading4"/>
              <w:rPr>
                <w:rFonts w:cs="Arial"/>
              </w:rPr>
            </w:pPr>
            <w:r w:rsidRPr="00DD3BF3">
              <w:rPr>
                <w:rFonts w:cs="Arial"/>
                <w:b/>
                <w:i/>
                <w:lang w:eastAsia="zh-CN"/>
              </w:rPr>
              <w:t>r</w:t>
            </w:r>
            <w:bookmarkStart w:id="108" w:name="_Toc29241390"/>
            <w:bookmarkStart w:id="109" w:name="_Toc37152859"/>
            <w:r w:rsidR="00AC13BE" w:rsidRPr="00DD3BF3">
              <w:rPr>
                <w:rFonts w:cs="Arial"/>
              </w:rPr>
              <w:t>4.3.11.5</w:t>
            </w:r>
            <w:r w:rsidR="00AC13BE" w:rsidRPr="00DD3BF3">
              <w:rPr>
                <w:rFonts w:cs="Arial"/>
              </w:rPr>
              <w:tab/>
            </w:r>
            <w:r w:rsidR="00AC13BE" w:rsidRPr="00DD3BF3">
              <w:rPr>
                <w:rFonts w:cs="Arial"/>
                <w:i/>
              </w:rPr>
              <w:t>reportCGI-NR-NoEN-DC-r15</w:t>
            </w:r>
            <w:bookmarkEnd w:id="108"/>
            <w:bookmarkEnd w:id="109"/>
          </w:p>
          <w:p w14:paraId="06609D38"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w:t>
            </w:r>
            <w:proofErr w:type="spellStart"/>
            <w:r w:rsidRPr="00DD3BF3">
              <w:rPr>
                <w:rFonts w:ascii="Arial" w:hAnsi="Arial" w:cs="Arial"/>
              </w:rPr>
              <w:t>neighbouring</w:t>
            </w:r>
            <w:proofErr w:type="spellEnd"/>
            <w:r w:rsidRPr="00DD3BF3">
              <w:rPr>
                <w:rFonts w:ascii="Arial" w:hAnsi="Arial" w:cs="Arial"/>
              </w:rPr>
              <w:t xml:space="preserve"> NR cell by reading the SI of the </w:t>
            </w:r>
            <w:proofErr w:type="spellStart"/>
            <w:r w:rsidRPr="00DD3BF3">
              <w:rPr>
                <w:rFonts w:ascii="Arial" w:hAnsi="Arial" w:cs="Arial"/>
              </w:rPr>
              <w:t>neighbouring</w:t>
            </w:r>
            <w:proofErr w:type="spellEnd"/>
            <w:r w:rsidRPr="00DD3BF3">
              <w:rPr>
                <w:rFonts w:ascii="Arial" w:hAnsi="Arial" w:cs="Arial"/>
              </w:rPr>
              <w:t xml:space="preserve"> cell and reporting the acquired information to the network as specified in TS 36.331 [5] when the </w:t>
            </w:r>
            <w:ins w:id="110" w:author="OPPO (Qianxi)" w:date="2020-05-21T11:39:00Z">
              <w:r w:rsidRPr="00DD3BF3">
                <w:rPr>
                  <w:rFonts w:ascii="Arial" w:hAnsi="Arial" w:cs="Arial"/>
                </w:rPr>
                <w:t>(NG)</w:t>
              </w:r>
            </w:ins>
            <w:r w:rsidRPr="00DD3BF3">
              <w:rPr>
                <w:rFonts w:ascii="Arial" w:hAnsi="Arial" w:cs="Arial"/>
              </w:rPr>
              <w:t>EN-DC is not configured.</w:t>
            </w:r>
          </w:p>
          <w:p w14:paraId="41D0AE97" w14:textId="69604196" w:rsidR="00323D39" w:rsidRPr="00DD3BF3" w:rsidRDefault="00323D39" w:rsidP="00E871A2">
            <w:pPr>
              <w:rPr>
                <w:rFonts w:ascii="Arial" w:hAnsi="Arial" w:cs="Arial"/>
                <w:bCs/>
              </w:rPr>
            </w:pPr>
          </w:p>
        </w:tc>
      </w:tr>
      <w:tr w:rsidR="00323D39" w:rsidRPr="00E846B1" w14:paraId="50DACB89" w14:textId="77777777" w:rsidTr="00FE366A">
        <w:tc>
          <w:tcPr>
            <w:tcW w:w="9629" w:type="dxa"/>
            <w:shd w:val="clear" w:color="auto" w:fill="auto"/>
          </w:tcPr>
          <w:p w14:paraId="5FE5C718" w14:textId="77777777" w:rsidR="00AC13BE" w:rsidRPr="00DD3BF3" w:rsidRDefault="00AC13BE" w:rsidP="00AC13BE">
            <w:pPr>
              <w:pStyle w:val="Heading4"/>
              <w:rPr>
                <w:rFonts w:cs="Arial"/>
              </w:rPr>
            </w:pPr>
            <w:bookmarkStart w:id="111" w:name="_Toc29241427"/>
            <w:bookmarkStart w:id="112" w:name="_Toc37152896"/>
            <w:r w:rsidRPr="00DD3BF3">
              <w:rPr>
                <w:rFonts w:cs="Arial"/>
              </w:rPr>
              <w:t>4.3.15.15</w:t>
            </w:r>
            <w:r w:rsidRPr="00DD3BF3">
              <w:rPr>
                <w:rFonts w:cs="Arial"/>
              </w:rPr>
              <w:tab/>
            </w:r>
            <w:r w:rsidRPr="00DD3BF3">
              <w:rPr>
                <w:rFonts w:cs="Arial"/>
                <w:i/>
              </w:rPr>
              <w:t>inDeviceCoexInd-ENDC-r15</w:t>
            </w:r>
            <w:bookmarkEnd w:id="111"/>
            <w:bookmarkEnd w:id="112"/>
          </w:p>
          <w:p w14:paraId="0D13CDE5"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in-device coexistence indication for </w:t>
            </w:r>
            <w:ins w:id="113" w:author="OPPO (Qianxi)" w:date="2020-05-21T11:39:00Z">
              <w:r w:rsidRPr="00DD3BF3">
                <w:rPr>
                  <w:rFonts w:ascii="Arial" w:hAnsi="Arial" w:cs="Arial"/>
                </w:rPr>
                <w:t>(NG)</w:t>
              </w:r>
            </w:ins>
            <w:r w:rsidRPr="00DD3BF3">
              <w:rPr>
                <w:rFonts w:ascii="Arial" w:hAnsi="Arial" w:cs="Arial"/>
              </w:rPr>
              <w:t xml:space="preserve">EN-DC operation as specified in TS 36.331 [5]. A UE that supports in-device coexistence indication for </w:t>
            </w:r>
            <w:ins w:id="114" w:author="OPPO (Qianxi)" w:date="2020-05-21T11:39:00Z">
              <w:r w:rsidRPr="00DD3BF3">
                <w:rPr>
                  <w:rFonts w:ascii="Arial" w:hAnsi="Arial" w:cs="Arial"/>
                </w:rPr>
                <w:t>(NG)</w:t>
              </w:r>
            </w:ins>
            <w:r w:rsidRPr="00DD3BF3">
              <w:rPr>
                <w:rFonts w:ascii="Arial" w:hAnsi="Arial" w:cs="Arial"/>
              </w:rPr>
              <w:t>EN-DC operation shall also support in-device coexistence indication.</w:t>
            </w:r>
          </w:p>
          <w:p w14:paraId="52DF054A" w14:textId="2C1FED77" w:rsidR="00323D39" w:rsidRPr="00DD3BF3" w:rsidRDefault="00323D39" w:rsidP="00E871A2">
            <w:pPr>
              <w:rPr>
                <w:rFonts w:ascii="Arial" w:hAnsi="Arial" w:cs="Arial"/>
                <w:bCs/>
              </w:rPr>
            </w:pPr>
          </w:p>
        </w:tc>
      </w:tr>
    </w:tbl>
    <w:p w14:paraId="2266F04A" w14:textId="2852C22A" w:rsidR="00FE366A" w:rsidRPr="00FE366A" w:rsidRDefault="00FE366A" w:rsidP="00FE366A">
      <w:pPr>
        <w:pStyle w:val="BodyText"/>
        <w:spacing w:beforeLines="50" w:before="120" w:afterLines="50"/>
        <w:jc w:val="left"/>
        <w:rPr>
          <w:rFonts w:cs="Arial"/>
          <w:bCs/>
        </w:rPr>
      </w:pPr>
      <w:r w:rsidRPr="00FE366A">
        <w:rPr>
          <w:rFonts w:cs="Arial" w:hint="eastAsia"/>
          <w:b/>
          <w:bCs/>
          <w:i/>
        </w:rPr>
        <w:t>Q</w:t>
      </w:r>
      <w:r w:rsidRPr="00FE366A">
        <w:rPr>
          <w:rFonts w:cs="Arial"/>
          <w:b/>
          <w:bCs/>
          <w:i/>
        </w:rPr>
        <w:t>2.3-2</w:t>
      </w:r>
      <w:r>
        <w:rPr>
          <w:rFonts w:cs="Arial"/>
          <w:b/>
          <w:bCs/>
          <w:i/>
        </w:rPr>
        <w:t>b</w:t>
      </w:r>
      <w:r w:rsidRPr="00FE366A">
        <w:rPr>
          <w:rFonts w:cs="Arial"/>
          <w:b/>
          <w:bCs/>
          <w:i/>
        </w:rPr>
        <w:t>:</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w:t>
      </w:r>
      <w:r>
        <w:rPr>
          <w:rFonts w:cs="Arial"/>
          <w:bCs/>
          <w:i/>
        </w:rPr>
        <w:t>823</w:t>
      </w:r>
      <w:r w:rsidRPr="00FE366A">
        <w:rPr>
          <w:rFonts w:cs="Arial"/>
          <w:bCs/>
        </w:rPr>
        <w:t xml:space="preserve"> (</w:t>
      </w:r>
      <w:r w:rsidRPr="00A77488">
        <w:rPr>
          <w:rFonts w:cs="Arial"/>
          <w:bCs/>
          <w:u w:val="single"/>
        </w:rPr>
        <w:t>only the L2 feature related IEs</w:t>
      </w:r>
      <w:r w:rsidR="00A874A1" w:rsidRPr="00A77488">
        <w:rPr>
          <w:rFonts w:cs="Arial"/>
          <w:bCs/>
          <w:u w:val="single"/>
        </w:rPr>
        <w:t xml:space="preserve">, </w:t>
      </w:r>
      <w:r w:rsidR="00A874A1" w:rsidRPr="00A77488">
        <w:rPr>
          <w:i/>
          <w:u w:val="single"/>
        </w:rPr>
        <w:t>reportCGI-NR-EN-DC-r15, reportCGI-NR-NoEN-DC-r15, inDeviceCoexInd-ENDC-r15</w:t>
      </w:r>
      <w:r w:rsidR="003E3450" w:rsidRPr="00A77488">
        <w:rPr>
          <w:i/>
          <w:u w:val="single"/>
        </w:rPr>
        <w:t xml:space="preserve">, </w:t>
      </w:r>
      <w:r w:rsidR="003E3450" w:rsidRPr="00A77488">
        <w:rPr>
          <w:rFonts w:cs="Arial"/>
          <w:bCs/>
          <w:u w:val="single"/>
        </w:rPr>
        <w:t>R16 shadow would be provided after the content is consolidated</w:t>
      </w:r>
      <w:r w:rsidRPr="00FE366A">
        <w:rPr>
          <w:rFonts w:cs="Arial"/>
          <w:bCs/>
        </w:rPr>
        <w:t>)</w:t>
      </w:r>
      <w:r>
        <w:rPr>
          <w:rFonts w:cs="Arial"/>
          <w:bCs/>
        </w:rPr>
        <w:t xml:space="preserve"> for TS 36.306?</w:t>
      </w:r>
    </w:p>
    <w:tbl>
      <w:tblPr>
        <w:tblStyle w:val="TableGrid"/>
        <w:tblW w:w="0" w:type="auto"/>
        <w:tblLook w:val="04A0" w:firstRow="1" w:lastRow="0" w:firstColumn="1" w:lastColumn="0" w:noHBand="0" w:noVBand="1"/>
      </w:tblPr>
      <w:tblGrid>
        <w:gridCol w:w="2122"/>
        <w:gridCol w:w="1842"/>
        <w:gridCol w:w="5665"/>
      </w:tblGrid>
      <w:tr w:rsidR="00FE366A" w14:paraId="0ADDAF33" w14:textId="77777777" w:rsidTr="00E871A2">
        <w:tc>
          <w:tcPr>
            <w:tcW w:w="2122" w:type="dxa"/>
            <w:shd w:val="clear" w:color="auto" w:fill="BFBFBF" w:themeFill="background1" w:themeFillShade="BF"/>
          </w:tcPr>
          <w:p w14:paraId="621CFA48" w14:textId="77777777" w:rsidR="00FE366A" w:rsidRDefault="00FE366A" w:rsidP="00E871A2">
            <w:pPr>
              <w:pStyle w:val="BodyText"/>
              <w:jc w:val="left"/>
            </w:pPr>
            <w:r w:rsidRPr="005B3827">
              <w:rPr>
                <w:i/>
              </w:rPr>
              <w:t>Company</w:t>
            </w:r>
          </w:p>
        </w:tc>
        <w:tc>
          <w:tcPr>
            <w:tcW w:w="1842" w:type="dxa"/>
            <w:shd w:val="clear" w:color="auto" w:fill="BFBFBF" w:themeFill="background1" w:themeFillShade="BF"/>
          </w:tcPr>
          <w:p w14:paraId="0CBA8D3A" w14:textId="77777777" w:rsidR="00FE366A" w:rsidRDefault="00FE366A" w:rsidP="00E871A2">
            <w:pPr>
              <w:pStyle w:val="BodyText"/>
              <w:jc w:val="left"/>
            </w:pPr>
            <w:r w:rsidRPr="005B3827">
              <w:rPr>
                <w:i/>
              </w:rPr>
              <w:t>Agree/Disagree with the necessity of CR to address the issue</w:t>
            </w:r>
          </w:p>
        </w:tc>
        <w:tc>
          <w:tcPr>
            <w:tcW w:w="5665" w:type="dxa"/>
            <w:shd w:val="clear" w:color="auto" w:fill="BFBFBF" w:themeFill="background1" w:themeFillShade="BF"/>
          </w:tcPr>
          <w:p w14:paraId="252BA147" w14:textId="77777777" w:rsidR="00AC13BE" w:rsidRDefault="00AC13BE" w:rsidP="00AC13BE">
            <w:pPr>
              <w:pStyle w:val="BodyText"/>
              <w:spacing w:after="0"/>
              <w:jc w:val="left"/>
              <w:rPr>
                <w:i/>
              </w:rPr>
            </w:pPr>
            <w:r w:rsidRPr="005B3827">
              <w:rPr>
                <w:i/>
              </w:rPr>
              <w:t>Comments on the detailed content of the CR</w:t>
            </w:r>
            <w:r>
              <w:rPr>
                <w:i/>
              </w:rPr>
              <w:t>:</w:t>
            </w:r>
          </w:p>
          <w:p w14:paraId="15D6DF83" w14:textId="77777777" w:rsidR="00AC13BE" w:rsidRPr="006B65A6" w:rsidRDefault="00AC13BE" w:rsidP="00AC13BE">
            <w:pPr>
              <w:pStyle w:val="BodyText"/>
              <w:numPr>
                <w:ilvl w:val="0"/>
                <w:numId w:val="31"/>
              </w:numPr>
              <w:spacing w:after="0"/>
              <w:jc w:val="left"/>
            </w:pPr>
            <w:r>
              <w:rPr>
                <w:i/>
              </w:rPr>
              <w:t>Which IE should be covered / is missed in the clarification?</w:t>
            </w:r>
          </w:p>
          <w:p w14:paraId="6BC8A137" w14:textId="6F495956" w:rsidR="00FE366A" w:rsidRPr="006B4E9D" w:rsidRDefault="00AC13BE" w:rsidP="00AC13BE">
            <w:pPr>
              <w:pStyle w:val="BodyText"/>
              <w:numPr>
                <w:ilvl w:val="0"/>
                <w:numId w:val="31"/>
              </w:numPr>
              <w:spacing w:after="0"/>
              <w:jc w:val="left"/>
            </w:pPr>
            <w:r>
              <w:rPr>
                <w:i/>
              </w:rPr>
              <w:t>For the related IEs, how should the clarification be done (if different from the CR)</w:t>
            </w:r>
          </w:p>
        </w:tc>
      </w:tr>
      <w:tr w:rsidR="00FE366A" w14:paraId="79D57DF8" w14:textId="77777777" w:rsidTr="00E871A2">
        <w:tc>
          <w:tcPr>
            <w:tcW w:w="2122" w:type="dxa"/>
          </w:tcPr>
          <w:p w14:paraId="7596E083" w14:textId="5D7BB239" w:rsidR="00FE366A" w:rsidRPr="00463072" w:rsidRDefault="00463072" w:rsidP="00E871A2">
            <w:pPr>
              <w:rPr>
                <w:rFonts w:eastAsia="Yu Mincho"/>
                <w:rPrChange w:id="115" w:author="Qualcomm (Masato)" w:date="2020-06-03T17:09:00Z">
                  <w:rPr>
                    <w:rFonts w:eastAsiaTheme="minorEastAsia"/>
                  </w:rPr>
                </w:rPrChange>
              </w:rPr>
            </w:pPr>
            <w:ins w:id="116" w:author="Qualcomm (Masato)" w:date="2020-06-03T17:09:00Z">
              <w:r>
                <w:rPr>
                  <w:rFonts w:eastAsia="Yu Mincho" w:hint="eastAsia"/>
                </w:rPr>
                <w:t>Q</w:t>
              </w:r>
              <w:r>
                <w:rPr>
                  <w:rFonts w:eastAsia="Yu Mincho"/>
                </w:rPr>
                <w:t>ualcomm Incorporated</w:t>
              </w:r>
            </w:ins>
          </w:p>
        </w:tc>
        <w:tc>
          <w:tcPr>
            <w:tcW w:w="1842" w:type="dxa"/>
          </w:tcPr>
          <w:p w14:paraId="382FE924" w14:textId="60667030" w:rsidR="00FE366A" w:rsidRPr="00463072" w:rsidRDefault="00463072" w:rsidP="00E871A2">
            <w:pPr>
              <w:rPr>
                <w:rFonts w:eastAsia="Yu Mincho"/>
                <w:rPrChange w:id="117" w:author="Qualcomm (Masato)" w:date="2020-06-03T17:09:00Z">
                  <w:rPr>
                    <w:rFonts w:eastAsiaTheme="minorEastAsia"/>
                  </w:rPr>
                </w:rPrChange>
              </w:rPr>
            </w:pPr>
            <w:ins w:id="118" w:author="Qualcomm (Masato)" w:date="2020-06-03T17:09:00Z">
              <w:r>
                <w:rPr>
                  <w:rFonts w:eastAsia="Yu Mincho" w:hint="eastAsia"/>
                </w:rPr>
                <w:t>A</w:t>
              </w:r>
              <w:r>
                <w:rPr>
                  <w:rFonts w:eastAsia="Yu Mincho"/>
                </w:rPr>
                <w:t>gree</w:t>
              </w:r>
            </w:ins>
          </w:p>
        </w:tc>
        <w:tc>
          <w:tcPr>
            <w:tcW w:w="5665" w:type="dxa"/>
          </w:tcPr>
          <w:p w14:paraId="210FE51E" w14:textId="77777777" w:rsidR="00FE366A" w:rsidRDefault="00FE366A" w:rsidP="00E871A2"/>
        </w:tc>
      </w:tr>
      <w:tr w:rsidR="00FE366A" w14:paraId="2DD721F5" w14:textId="77777777" w:rsidTr="00E871A2">
        <w:tc>
          <w:tcPr>
            <w:tcW w:w="2122" w:type="dxa"/>
          </w:tcPr>
          <w:p w14:paraId="0E4E9DA4" w14:textId="2E43AF5F" w:rsidR="00FE366A" w:rsidRPr="007C1F91" w:rsidRDefault="007C1F91" w:rsidP="00E871A2">
            <w:pPr>
              <w:rPr>
                <w:rFonts w:eastAsia="맑은 고딕" w:hint="eastAsia"/>
                <w:rPrChange w:id="119" w:author="Samsung (Seungri Jin)" w:date="2020-06-03T19:58:00Z">
                  <w:rPr/>
                </w:rPrChange>
              </w:rPr>
            </w:pPr>
            <w:ins w:id="120" w:author="Samsung (Seungri Jin)" w:date="2020-06-03T19:58:00Z">
              <w:r>
                <w:rPr>
                  <w:rFonts w:eastAsia="맑은 고딕" w:hint="eastAsia"/>
                </w:rPr>
                <w:t>Samsung</w:t>
              </w:r>
            </w:ins>
          </w:p>
        </w:tc>
        <w:tc>
          <w:tcPr>
            <w:tcW w:w="1842" w:type="dxa"/>
          </w:tcPr>
          <w:p w14:paraId="79024A82" w14:textId="34278360" w:rsidR="00FE366A" w:rsidRPr="007C1F91" w:rsidRDefault="007C1F91" w:rsidP="00E871A2">
            <w:pPr>
              <w:rPr>
                <w:rFonts w:eastAsia="맑은 고딕" w:hint="eastAsia"/>
                <w:rPrChange w:id="121" w:author="Samsung (Seungri Jin)" w:date="2020-06-03T19:58:00Z">
                  <w:rPr/>
                </w:rPrChange>
              </w:rPr>
            </w:pPr>
            <w:ins w:id="122" w:author="Samsung (Seungri Jin)" w:date="2020-06-03T19:58:00Z">
              <w:r>
                <w:rPr>
                  <w:rFonts w:eastAsia="맑은 고딕" w:hint="eastAsia"/>
                </w:rPr>
                <w:t>Agree</w:t>
              </w:r>
            </w:ins>
          </w:p>
        </w:tc>
        <w:tc>
          <w:tcPr>
            <w:tcW w:w="5665" w:type="dxa"/>
          </w:tcPr>
          <w:p w14:paraId="67F14453" w14:textId="77777777" w:rsidR="00FE366A" w:rsidRDefault="00FE366A" w:rsidP="00E871A2"/>
        </w:tc>
      </w:tr>
      <w:tr w:rsidR="00FE366A" w14:paraId="095EAE30" w14:textId="77777777" w:rsidTr="00E871A2">
        <w:tc>
          <w:tcPr>
            <w:tcW w:w="2122" w:type="dxa"/>
          </w:tcPr>
          <w:p w14:paraId="313E8CDF" w14:textId="77777777" w:rsidR="00FE366A" w:rsidRDefault="00FE366A" w:rsidP="00E871A2"/>
        </w:tc>
        <w:tc>
          <w:tcPr>
            <w:tcW w:w="1842" w:type="dxa"/>
          </w:tcPr>
          <w:p w14:paraId="47AF0AD2" w14:textId="77777777" w:rsidR="00FE366A" w:rsidRDefault="00FE366A" w:rsidP="00E871A2"/>
        </w:tc>
        <w:tc>
          <w:tcPr>
            <w:tcW w:w="5665" w:type="dxa"/>
          </w:tcPr>
          <w:p w14:paraId="213F02E4" w14:textId="77777777" w:rsidR="00FE366A" w:rsidRDefault="00FE366A" w:rsidP="00E871A2"/>
        </w:tc>
      </w:tr>
      <w:tr w:rsidR="00FE366A" w14:paraId="660BB01F" w14:textId="77777777" w:rsidTr="00E871A2">
        <w:tc>
          <w:tcPr>
            <w:tcW w:w="2122" w:type="dxa"/>
          </w:tcPr>
          <w:p w14:paraId="104D143F" w14:textId="77777777" w:rsidR="00FE366A" w:rsidRDefault="00FE366A" w:rsidP="00E871A2"/>
        </w:tc>
        <w:tc>
          <w:tcPr>
            <w:tcW w:w="1842" w:type="dxa"/>
          </w:tcPr>
          <w:p w14:paraId="780E8030" w14:textId="77777777" w:rsidR="00FE366A" w:rsidRDefault="00FE366A" w:rsidP="00E871A2"/>
        </w:tc>
        <w:tc>
          <w:tcPr>
            <w:tcW w:w="5665" w:type="dxa"/>
          </w:tcPr>
          <w:p w14:paraId="5F58A054" w14:textId="77777777" w:rsidR="00FE366A" w:rsidRDefault="00FE366A" w:rsidP="00E871A2"/>
        </w:tc>
      </w:tr>
      <w:tr w:rsidR="00FE366A" w14:paraId="521E7A72" w14:textId="77777777" w:rsidTr="00E871A2">
        <w:tc>
          <w:tcPr>
            <w:tcW w:w="2122" w:type="dxa"/>
          </w:tcPr>
          <w:p w14:paraId="69708DE5" w14:textId="77777777" w:rsidR="00FE366A" w:rsidRDefault="00FE366A" w:rsidP="00E871A2"/>
        </w:tc>
        <w:tc>
          <w:tcPr>
            <w:tcW w:w="1842" w:type="dxa"/>
          </w:tcPr>
          <w:p w14:paraId="1E0074F7" w14:textId="77777777" w:rsidR="00FE366A" w:rsidRDefault="00FE366A" w:rsidP="00E871A2"/>
        </w:tc>
        <w:tc>
          <w:tcPr>
            <w:tcW w:w="5665" w:type="dxa"/>
          </w:tcPr>
          <w:p w14:paraId="1293FB5B" w14:textId="77777777" w:rsidR="00FE366A" w:rsidRDefault="00FE366A" w:rsidP="00E871A2"/>
        </w:tc>
      </w:tr>
      <w:tr w:rsidR="00FE366A" w14:paraId="6B9FCFCD" w14:textId="77777777" w:rsidTr="00E871A2">
        <w:tc>
          <w:tcPr>
            <w:tcW w:w="2122" w:type="dxa"/>
          </w:tcPr>
          <w:p w14:paraId="764C3D94" w14:textId="77777777" w:rsidR="00FE366A" w:rsidRDefault="00FE366A" w:rsidP="00E871A2"/>
        </w:tc>
        <w:tc>
          <w:tcPr>
            <w:tcW w:w="1842" w:type="dxa"/>
          </w:tcPr>
          <w:p w14:paraId="65E3529F" w14:textId="77777777" w:rsidR="00FE366A" w:rsidRDefault="00FE366A" w:rsidP="00E871A2"/>
        </w:tc>
        <w:tc>
          <w:tcPr>
            <w:tcW w:w="5665" w:type="dxa"/>
          </w:tcPr>
          <w:p w14:paraId="5CE58157" w14:textId="77777777" w:rsidR="00FE366A" w:rsidRDefault="00FE366A" w:rsidP="00E871A2"/>
        </w:tc>
      </w:tr>
    </w:tbl>
    <w:p w14:paraId="72524801" w14:textId="541EAE92" w:rsidR="003B1F7F" w:rsidRDefault="003B1F7F" w:rsidP="003B1F7F">
      <w:pPr>
        <w:spacing w:beforeLines="50" w:before="120"/>
        <w:rPr>
          <w:rFonts w:cs="Arial"/>
          <w:bCs/>
        </w:rPr>
      </w:pPr>
    </w:p>
    <w:p w14:paraId="3BA2287D" w14:textId="5E979A6B" w:rsidR="009734A2" w:rsidRDefault="009734A2" w:rsidP="009734A2">
      <w:pPr>
        <w:pStyle w:val="Heading3"/>
      </w:pPr>
      <w:r>
        <w:t>2.4</w:t>
      </w:r>
      <w:r>
        <w:tab/>
      </w:r>
      <w:r w:rsidR="00FE366A">
        <w:t xml:space="preserve">Clean-up of </w:t>
      </w:r>
      <w:r w:rsidR="00FE366A">
        <w:rPr>
          <w:b/>
          <w:i/>
          <w:u w:val="single"/>
        </w:rPr>
        <w:t>RAN4</w:t>
      </w:r>
      <w:r w:rsidR="00FE366A">
        <w:t xml:space="preserve"> features for NGEN-DC and NE-DC (</w:t>
      </w:r>
      <w:r w:rsidR="00FE366A" w:rsidRPr="003B1F7F">
        <w:rPr>
          <w:i/>
        </w:rPr>
        <w:t>R2-200</w:t>
      </w:r>
      <w:r w:rsidR="00FE366A">
        <w:rPr>
          <w:i/>
        </w:rPr>
        <w:t>4</w:t>
      </w:r>
      <w:r w:rsidR="00A874A1">
        <w:rPr>
          <w:i/>
        </w:rPr>
        <w:t>823</w:t>
      </w:r>
      <w:r w:rsidR="00FE366A" w:rsidRPr="003B1F7F">
        <w:rPr>
          <w:i/>
        </w:rPr>
        <w:t>, R2-2004</w:t>
      </w:r>
      <w:r w:rsidR="00A874A1">
        <w:rPr>
          <w:i/>
        </w:rPr>
        <w:t>405</w:t>
      </w:r>
      <w:r>
        <w:t>)</w:t>
      </w:r>
      <w:r w:rsidR="007C7C73">
        <w:t xml:space="preserve"> in TS 36/38.306</w:t>
      </w:r>
    </w:p>
    <w:p w14:paraId="5FDAE3AD" w14:textId="741DD382" w:rsidR="00A874A1" w:rsidRPr="00A874A1" w:rsidRDefault="00A874A1" w:rsidP="00A874A1">
      <w:pPr>
        <w:pStyle w:val="BodyText"/>
        <w:spacing w:beforeLines="50" w:before="120" w:afterLines="50"/>
        <w:jc w:val="left"/>
      </w:pPr>
      <w:r w:rsidRPr="00A874A1">
        <w:rPr>
          <w:rFonts w:hint="eastAsia"/>
        </w:rPr>
        <w:t>F</w:t>
      </w:r>
      <w:r w:rsidRPr="00A874A1">
        <w:t>or RAN4 features that are related to RF and RRM</w:t>
      </w:r>
      <w:r w:rsidR="004868D4">
        <w:t>:</w:t>
      </w:r>
      <w:r w:rsidRPr="00A874A1">
        <w:t xml:space="preserve"> </w:t>
      </w:r>
      <w:r>
        <w:t>f</w:t>
      </w:r>
      <w:r w:rsidRPr="00A874A1">
        <w:t>or 36.306, the following IE has been clarified in 36.331, so it is straightforward to clarify in 36.306 for alignment</w:t>
      </w:r>
    </w:p>
    <w:p w14:paraId="15F4B249" w14:textId="77777777" w:rsidR="00AC13BE" w:rsidRPr="00DD3BF3" w:rsidRDefault="00AC13BE" w:rsidP="00AC13BE">
      <w:pPr>
        <w:pStyle w:val="Heading4"/>
        <w:pBdr>
          <w:top w:val="single" w:sz="4" w:space="1" w:color="auto"/>
          <w:left w:val="single" w:sz="4" w:space="4" w:color="auto"/>
          <w:bottom w:val="single" w:sz="4" w:space="1" w:color="auto"/>
          <w:right w:val="single" w:sz="4" w:space="4" w:color="auto"/>
        </w:pBdr>
        <w:rPr>
          <w:rFonts w:cs="Arial"/>
          <w:lang w:eastAsia="zh-CN"/>
        </w:rPr>
      </w:pPr>
      <w:bookmarkStart w:id="123" w:name="_Toc29241594"/>
      <w:bookmarkStart w:id="124" w:name="_Toc37153063"/>
      <w:r w:rsidRPr="00DD3BF3">
        <w:rPr>
          <w:rFonts w:cs="Arial"/>
          <w:lang w:eastAsia="zh-CN"/>
        </w:rPr>
        <w:t>4.3.34.2</w:t>
      </w:r>
      <w:r w:rsidRPr="00DD3BF3">
        <w:rPr>
          <w:rFonts w:cs="Arial"/>
          <w:lang w:eastAsia="zh-CN"/>
        </w:rPr>
        <w:tab/>
      </w:r>
      <w:r w:rsidRPr="00DD3BF3">
        <w:rPr>
          <w:rFonts w:cs="Arial"/>
          <w:i/>
          <w:lang w:eastAsia="zh-CN"/>
        </w:rPr>
        <w:t>supportedBandListEN-DC-r15</w:t>
      </w:r>
      <w:bookmarkEnd w:id="123"/>
      <w:bookmarkEnd w:id="124"/>
    </w:p>
    <w:p w14:paraId="67684860" w14:textId="77777777" w:rsidR="00AC13BE" w:rsidRPr="00DD3BF3" w:rsidRDefault="00AC13BE" w:rsidP="00AC13BE">
      <w:pPr>
        <w:pBdr>
          <w:top w:val="single" w:sz="4" w:space="1" w:color="auto"/>
          <w:left w:val="single" w:sz="4" w:space="4" w:color="auto"/>
          <w:bottom w:val="single" w:sz="4" w:space="1" w:color="auto"/>
          <w:right w:val="single" w:sz="4" w:space="4" w:color="auto"/>
        </w:pBdr>
        <w:rPr>
          <w:rFonts w:ascii="Arial" w:hAnsi="Arial" w:cs="Arial"/>
        </w:rPr>
      </w:pPr>
      <w:r w:rsidRPr="00DD3BF3">
        <w:rPr>
          <w:rFonts w:ascii="Arial" w:hAnsi="Arial" w:cs="Arial"/>
        </w:rPr>
        <w:t>Only applicable if the UE supports E-UTRA NR Dual Connectivity</w:t>
      </w:r>
      <w:ins w:id="125" w:author="OPPO (Qianxi)" w:date="2020-05-21T11:39:00Z">
        <w:r w:rsidRPr="00DD3BF3">
          <w:rPr>
            <w:rFonts w:ascii="Arial" w:hAnsi="Arial" w:cs="Arial"/>
          </w:rPr>
          <w:t xml:space="preserve"> or NG-RAN E-UTRA-NR Dual Connectivity</w:t>
        </w:r>
      </w:ins>
      <w:r w:rsidRPr="00DD3BF3">
        <w:rPr>
          <w:rFonts w:ascii="Arial" w:hAnsi="Arial" w:cs="Arial"/>
        </w:rPr>
        <w:t xml:space="preserve">. This field includes the supported NR bands as defined in TS 38.101-1 [33] and TS 38.101-2 [34]. The presence of this field also indicates that the UE can perform both NR SS-RSRP and SS-RSRQ measurement in the included NR band(s) as specified in </w:t>
      </w:r>
      <w:r w:rsidRPr="00DD3BF3">
        <w:rPr>
          <w:rFonts w:ascii="Arial" w:hAnsi="Arial" w:cs="Arial"/>
          <w:lang w:eastAsia="en-GB"/>
        </w:rPr>
        <w:t>TS 38.215 [36].</w:t>
      </w:r>
    </w:p>
    <w:p w14:paraId="49A5DC9A" w14:textId="6AC47EE0" w:rsidR="00A874A1" w:rsidRPr="00FE366A" w:rsidRDefault="00A874A1" w:rsidP="00A874A1">
      <w:pPr>
        <w:pStyle w:val="BodyText"/>
        <w:spacing w:beforeLines="50" w:before="120" w:afterLines="50"/>
        <w:jc w:val="left"/>
        <w:rPr>
          <w:rFonts w:cs="Arial"/>
          <w:bCs/>
        </w:rPr>
      </w:pPr>
      <w:r w:rsidRPr="00FE366A">
        <w:rPr>
          <w:rFonts w:cs="Arial" w:hint="eastAsia"/>
          <w:b/>
          <w:bCs/>
          <w:i/>
        </w:rPr>
        <w:t>Q</w:t>
      </w:r>
      <w:r w:rsidRPr="00FE366A">
        <w:rPr>
          <w:rFonts w:cs="Arial"/>
          <w:b/>
          <w:bCs/>
          <w:i/>
        </w:rPr>
        <w:t>2.</w:t>
      </w:r>
      <w:r>
        <w:rPr>
          <w:rFonts w:cs="Arial"/>
          <w:b/>
          <w:bCs/>
          <w:i/>
        </w:rPr>
        <w:t>4-1</w:t>
      </w:r>
      <w:r w:rsidRPr="00FE366A">
        <w:rPr>
          <w:rFonts w:cs="Arial"/>
          <w:b/>
          <w:bCs/>
          <w:i/>
        </w:rPr>
        <w:t>:</w:t>
      </w:r>
      <w:r>
        <w:rPr>
          <w:rFonts w:cs="Arial"/>
          <w:bCs/>
        </w:rPr>
        <w:t xml:space="preserve"> Companies are invited to share the view on </w:t>
      </w:r>
      <w:r w:rsidRPr="00FE366A">
        <w:rPr>
          <w:rFonts w:cs="Arial"/>
          <w:bCs/>
          <w:i/>
        </w:rPr>
        <w:t>R2-2004</w:t>
      </w:r>
      <w:r>
        <w:rPr>
          <w:rFonts w:cs="Arial"/>
          <w:bCs/>
          <w:i/>
        </w:rPr>
        <w:t>823</w:t>
      </w:r>
      <w:r w:rsidRPr="00FE366A">
        <w:rPr>
          <w:rFonts w:cs="Arial"/>
          <w:bCs/>
        </w:rPr>
        <w:t xml:space="preserve"> (</w:t>
      </w:r>
      <w:r w:rsidRPr="00A77488">
        <w:rPr>
          <w:rFonts w:cs="Arial"/>
          <w:bCs/>
          <w:u w:val="single"/>
        </w:rPr>
        <w:t xml:space="preserve">only the RAN4 feature related IE, </w:t>
      </w:r>
      <w:proofErr w:type="spellStart"/>
      <w:r w:rsidRPr="00A77488">
        <w:rPr>
          <w:i/>
          <w:u w:val="single"/>
        </w:rPr>
        <w:t>supportedBandListEN</w:t>
      </w:r>
      <w:proofErr w:type="spellEnd"/>
      <w:r w:rsidRPr="00A77488">
        <w:rPr>
          <w:i/>
          <w:u w:val="single"/>
        </w:rPr>
        <w:t>-DC</w:t>
      </w:r>
      <w:r w:rsidR="0041372C">
        <w:rPr>
          <w:i/>
          <w:u w:val="single"/>
        </w:rPr>
        <w:t>,</w:t>
      </w:r>
      <w:r w:rsidR="0041372C" w:rsidRPr="0041372C">
        <w:rPr>
          <w:rFonts w:cs="Arial"/>
          <w:bCs/>
          <w:u w:val="single"/>
        </w:rPr>
        <w:t xml:space="preserve"> </w:t>
      </w:r>
      <w:r w:rsidR="0041372C">
        <w:rPr>
          <w:rFonts w:cs="Arial"/>
          <w:bCs/>
          <w:u w:val="single"/>
        </w:rPr>
        <w:t>R</w:t>
      </w:r>
      <w:r w:rsidR="0041372C" w:rsidRPr="00AC7770">
        <w:rPr>
          <w:rFonts w:cs="Arial"/>
          <w:bCs/>
          <w:u w:val="single"/>
        </w:rPr>
        <w:t>16 shadow would be provided after the content is consolidated</w:t>
      </w:r>
      <w:r w:rsidRPr="00FE366A">
        <w:rPr>
          <w:rFonts w:cs="Arial"/>
          <w:bCs/>
        </w:rPr>
        <w:t>)</w:t>
      </w:r>
      <w:r>
        <w:rPr>
          <w:rFonts w:cs="Arial"/>
          <w:bCs/>
        </w:rPr>
        <w:t xml:space="preserve"> for TS 36.306?</w:t>
      </w:r>
    </w:p>
    <w:tbl>
      <w:tblPr>
        <w:tblStyle w:val="TableGrid"/>
        <w:tblW w:w="0" w:type="auto"/>
        <w:tblLook w:val="04A0" w:firstRow="1" w:lastRow="0" w:firstColumn="1" w:lastColumn="0" w:noHBand="0" w:noVBand="1"/>
      </w:tblPr>
      <w:tblGrid>
        <w:gridCol w:w="2122"/>
        <w:gridCol w:w="1842"/>
        <w:gridCol w:w="5665"/>
      </w:tblGrid>
      <w:tr w:rsidR="00AC13BE" w14:paraId="7A4953FE" w14:textId="77777777" w:rsidTr="00E871A2">
        <w:tc>
          <w:tcPr>
            <w:tcW w:w="2122" w:type="dxa"/>
            <w:shd w:val="clear" w:color="auto" w:fill="BFBFBF" w:themeFill="background1" w:themeFillShade="BF"/>
          </w:tcPr>
          <w:p w14:paraId="7B0CCCA2" w14:textId="59A82909" w:rsidR="00AC13BE" w:rsidRDefault="00AC13BE" w:rsidP="00AC13BE">
            <w:pPr>
              <w:pStyle w:val="BodyText"/>
              <w:jc w:val="left"/>
            </w:pPr>
            <w:r w:rsidRPr="005B3827">
              <w:rPr>
                <w:i/>
              </w:rPr>
              <w:t>Company</w:t>
            </w:r>
          </w:p>
        </w:tc>
        <w:tc>
          <w:tcPr>
            <w:tcW w:w="1842" w:type="dxa"/>
            <w:shd w:val="clear" w:color="auto" w:fill="BFBFBF" w:themeFill="background1" w:themeFillShade="BF"/>
          </w:tcPr>
          <w:p w14:paraId="35134C5A" w14:textId="30A7F2D9" w:rsidR="00AC13BE" w:rsidRDefault="00AC13BE" w:rsidP="00AC13BE">
            <w:pPr>
              <w:pStyle w:val="BodyText"/>
              <w:jc w:val="left"/>
            </w:pPr>
            <w:r w:rsidRPr="005B3827">
              <w:rPr>
                <w:i/>
              </w:rPr>
              <w:t>Agree/Disagree with the necessity of CR to address the issue</w:t>
            </w:r>
          </w:p>
        </w:tc>
        <w:tc>
          <w:tcPr>
            <w:tcW w:w="5665" w:type="dxa"/>
            <w:shd w:val="clear" w:color="auto" w:fill="BFBFBF" w:themeFill="background1" w:themeFillShade="BF"/>
          </w:tcPr>
          <w:p w14:paraId="75BDE46C" w14:textId="77777777" w:rsidR="00AC13BE" w:rsidRDefault="00AC13BE" w:rsidP="00AC13BE">
            <w:pPr>
              <w:pStyle w:val="BodyText"/>
              <w:spacing w:after="0"/>
              <w:jc w:val="left"/>
              <w:rPr>
                <w:i/>
              </w:rPr>
            </w:pPr>
            <w:r w:rsidRPr="005B3827">
              <w:rPr>
                <w:i/>
              </w:rPr>
              <w:t>Comments on the detailed content of the CR</w:t>
            </w:r>
            <w:r>
              <w:rPr>
                <w:i/>
              </w:rPr>
              <w:t>:</w:t>
            </w:r>
          </w:p>
          <w:p w14:paraId="10F0F188" w14:textId="77777777" w:rsidR="00AC13BE" w:rsidRPr="006B65A6" w:rsidRDefault="00AC13BE" w:rsidP="00AC13BE">
            <w:pPr>
              <w:pStyle w:val="BodyText"/>
              <w:numPr>
                <w:ilvl w:val="0"/>
                <w:numId w:val="32"/>
              </w:numPr>
              <w:spacing w:after="0"/>
              <w:jc w:val="left"/>
            </w:pPr>
            <w:r>
              <w:rPr>
                <w:i/>
              </w:rPr>
              <w:t>Which IE should be covered / is missed in the clarification?</w:t>
            </w:r>
          </w:p>
          <w:p w14:paraId="4064E8F2" w14:textId="066EB046" w:rsidR="00AC13BE" w:rsidRPr="006B4E9D" w:rsidRDefault="00AC13BE" w:rsidP="00AC13BE">
            <w:pPr>
              <w:pStyle w:val="BodyText"/>
              <w:numPr>
                <w:ilvl w:val="0"/>
                <w:numId w:val="32"/>
              </w:numPr>
              <w:spacing w:after="0"/>
              <w:jc w:val="left"/>
            </w:pPr>
            <w:r>
              <w:rPr>
                <w:i/>
              </w:rPr>
              <w:t>For the related IEs, how should the clarification be done (if different from the CR)</w:t>
            </w:r>
          </w:p>
        </w:tc>
      </w:tr>
      <w:tr w:rsidR="00A874A1" w14:paraId="7A300FB3" w14:textId="77777777" w:rsidTr="00E871A2">
        <w:tc>
          <w:tcPr>
            <w:tcW w:w="2122" w:type="dxa"/>
          </w:tcPr>
          <w:p w14:paraId="6A282D6F" w14:textId="56B5A1A2" w:rsidR="00A874A1" w:rsidRPr="00463072" w:rsidRDefault="00463072" w:rsidP="00E871A2">
            <w:pPr>
              <w:rPr>
                <w:rFonts w:eastAsia="Yu Mincho"/>
                <w:rPrChange w:id="126" w:author="Qualcomm (Masato)" w:date="2020-06-03T17:10:00Z">
                  <w:rPr>
                    <w:rFonts w:eastAsiaTheme="minorEastAsia"/>
                  </w:rPr>
                </w:rPrChange>
              </w:rPr>
            </w:pPr>
            <w:ins w:id="127" w:author="Qualcomm (Masato)" w:date="2020-06-03T17:10:00Z">
              <w:r>
                <w:rPr>
                  <w:rFonts w:eastAsia="Yu Mincho" w:hint="eastAsia"/>
                </w:rPr>
                <w:t>Q</w:t>
              </w:r>
              <w:r>
                <w:rPr>
                  <w:rFonts w:eastAsia="Yu Mincho"/>
                </w:rPr>
                <w:t>ualcomm Incorporated</w:t>
              </w:r>
            </w:ins>
          </w:p>
        </w:tc>
        <w:tc>
          <w:tcPr>
            <w:tcW w:w="1842" w:type="dxa"/>
          </w:tcPr>
          <w:p w14:paraId="2263E666" w14:textId="426769A5" w:rsidR="00A874A1" w:rsidRPr="00463072" w:rsidRDefault="00A874A1" w:rsidP="00E871A2">
            <w:pPr>
              <w:rPr>
                <w:rFonts w:eastAsia="Yu Mincho"/>
                <w:rPrChange w:id="128" w:author="Qualcomm (Masato)" w:date="2020-06-03T17:12:00Z">
                  <w:rPr>
                    <w:rFonts w:eastAsiaTheme="minorEastAsia"/>
                  </w:rPr>
                </w:rPrChange>
              </w:rPr>
            </w:pPr>
          </w:p>
        </w:tc>
        <w:tc>
          <w:tcPr>
            <w:tcW w:w="5665" w:type="dxa"/>
          </w:tcPr>
          <w:p w14:paraId="6D8AA02F" w14:textId="21C326EF" w:rsidR="00A874A1" w:rsidRPr="00463072" w:rsidRDefault="00463072" w:rsidP="00E871A2">
            <w:pPr>
              <w:rPr>
                <w:rFonts w:eastAsia="Yu Mincho"/>
                <w:iCs/>
                <w:rPrChange w:id="129" w:author="Qualcomm (Masato)" w:date="2020-06-03T17:11:00Z">
                  <w:rPr/>
                </w:rPrChange>
              </w:rPr>
            </w:pPr>
            <w:ins w:id="130" w:author="Qualcomm (Masato)" w:date="2020-06-03T17:11:00Z">
              <w:r>
                <w:rPr>
                  <w:rFonts w:eastAsia="Yu Mincho" w:hint="eastAsia"/>
                </w:rPr>
                <w:t>H</w:t>
              </w:r>
              <w:r>
                <w:rPr>
                  <w:rFonts w:eastAsia="Yu Mincho"/>
                </w:rPr>
                <w:t xml:space="preserve">ow is the </w:t>
              </w:r>
              <w:r w:rsidRPr="00DD3BF3">
                <w:rPr>
                  <w:rFonts w:cs="Arial"/>
                  <w:i/>
                  <w:lang w:eastAsia="zh-CN"/>
                </w:rPr>
                <w:t>supportedBandListEN-DC-r15</w:t>
              </w:r>
              <w:r>
                <w:rPr>
                  <w:rFonts w:cs="Arial"/>
                  <w:iCs/>
                  <w:lang w:eastAsia="zh-CN"/>
                </w:rPr>
                <w:t xml:space="preserve"> used for the purpose of NE-DC?</w:t>
              </w:r>
            </w:ins>
          </w:p>
        </w:tc>
      </w:tr>
      <w:tr w:rsidR="007C1F91" w14:paraId="61CE571D" w14:textId="77777777" w:rsidTr="00E871A2">
        <w:tc>
          <w:tcPr>
            <w:tcW w:w="2122" w:type="dxa"/>
          </w:tcPr>
          <w:p w14:paraId="20D74422" w14:textId="7BCBF928" w:rsidR="007C1F91" w:rsidRDefault="007C1F91" w:rsidP="007C1F91">
            <w:ins w:id="131" w:author="Samsung (Seungri Jin)" w:date="2020-06-03T20:01:00Z">
              <w:r>
                <w:rPr>
                  <w:rFonts w:eastAsia="맑은 고딕" w:hint="eastAsia"/>
                </w:rPr>
                <w:t>Samsung</w:t>
              </w:r>
            </w:ins>
          </w:p>
        </w:tc>
        <w:tc>
          <w:tcPr>
            <w:tcW w:w="1842" w:type="dxa"/>
          </w:tcPr>
          <w:p w14:paraId="7D5D9ACC" w14:textId="5B227C46" w:rsidR="007C1F91" w:rsidRDefault="007C1F91" w:rsidP="007C1F91">
            <w:ins w:id="132" w:author="Samsung (Seungri Jin)" w:date="2020-06-03T20:01:00Z">
              <w:r>
                <w:rPr>
                  <w:rFonts w:eastAsia="맑은 고딕" w:hint="eastAsia"/>
                </w:rPr>
                <w:t>Agree</w:t>
              </w:r>
            </w:ins>
          </w:p>
        </w:tc>
        <w:tc>
          <w:tcPr>
            <w:tcW w:w="5665" w:type="dxa"/>
          </w:tcPr>
          <w:p w14:paraId="0B088B22" w14:textId="77777777" w:rsidR="007C1F91" w:rsidRDefault="007C1F91" w:rsidP="007C1F91"/>
        </w:tc>
      </w:tr>
      <w:tr w:rsidR="007C1F91" w14:paraId="5D64AA4A" w14:textId="77777777" w:rsidTr="00E871A2">
        <w:tc>
          <w:tcPr>
            <w:tcW w:w="2122" w:type="dxa"/>
          </w:tcPr>
          <w:p w14:paraId="43F0E37A" w14:textId="77777777" w:rsidR="007C1F91" w:rsidRDefault="007C1F91" w:rsidP="007C1F91"/>
        </w:tc>
        <w:tc>
          <w:tcPr>
            <w:tcW w:w="1842" w:type="dxa"/>
          </w:tcPr>
          <w:p w14:paraId="0B53A766" w14:textId="77777777" w:rsidR="007C1F91" w:rsidRDefault="007C1F91" w:rsidP="007C1F91"/>
        </w:tc>
        <w:tc>
          <w:tcPr>
            <w:tcW w:w="5665" w:type="dxa"/>
          </w:tcPr>
          <w:p w14:paraId="2349B2FF" w14:textId="77777777" w:rsidR="007C1F91" w:rsidRDefault="007C1F91" w:rsidP="007C1F91"/>
        </w:tc>
      </w:tr>
      <w:tr w:rsidR="007C1F91" w14:paraId="4B24CA8B" w14:textId="77777777" w:rsidTr="00E871A2">
        <w:tc>
          <w:tcPr>
            <w:tcW w:w="2122" w:type="dxa"/>
          </w:tcPr>
          <w:p w14:paraId="79E5C7EC" w14:textId="77777777" w:rsidR="007C1F91" w:rsidRDefault="007C1F91" w:rsidP="007C1F91"/>
        </w:tc>
        <w:tc>
          <w:tcPr>
            <w:tcW w:w="1842" w:type="dxa"/>
          </w:tcPr>
          <w:p w14:paraId="7F33B047" w14:textId="77777777" w:rsidR="007C1F91" w:rsidRDefault="007C1F91" w:rsidP="007C1F91"/>
        </w:tc>
        <w:tc>
          <w:tcPr>
            <w:tcW w:w="5665" w:type="dxa"/>
          </w:tcPr>
          <w:p w14:paraId="7CFE8442" w14:textId="77777777" w:rsidR="007C1F91" w:rsidRDefault="007C1F91" w:rsidP="007C1F91"/>
        </w:tc>
      </w:tr>
      <w:tr w:rsidR="007C1F91" w14:paraId="0616814D" w14:textId="77777777" w:rsidTr="00E871A2">
        <w:tc>
          <w:tcPr>
            <w:tcW w:w="2122" w:type="dxa"/>
          </w:tcPr>
          <w:p w14:paraId="5D7B05FE" w14:textId="77777777" w:rsidR="007C1F91" w:rsidRDefault="007C1F91" w:rsidP="007C1F91"/>
        </w:tc>
        <w:tc>
          <w:tcPr>
            <w:tcW w:w="1842" w:type="dxa"/>
          </w:tcPr>
          <w:p w14:paraId="53A1D6C3" w14:textId="77777777" w:rsidR="007C1F91" w:rsidRDefault="007C1F91" w:rsidP="007C1F91"/>
        </w:tc>
        <w:tc>
          <w:tcPr>
            <w:tcW w:w="5665" w:type="dxa"/>
          </w:tcPr>
          <w:p w14:paraId="02B8C97D" w14:textId="77777777" w:rsidR="007C1F91" w:rsidRDefault="007C1F91" w:rsidP="007C1F91"/>
        </w:tc>
      </w:tr>
      <w:tr w:rsidR="007C1F91" w14:paraId="2A486241" w14:textId="77777777" w:rsidTr="00E871A2">
        <w:tc>
          <w:tcPr>
            <w:tcW w:w="2122" w:type="dxa"/>
          </w:tcPr>
          <w:p w14:paraId="286B25FE" w14:textId="77777777" w:rsidR="007C1F91" w:rsidRDefault="007C1F91" w:rsidP="007C1F91"/>
        </w:tc>
        <w:tc>
          <w:tcPr>
            <w:tcW w:w="1842" w:type="dxa"/>
          </w:tcPr>
          <w:p w14:paraId="319D4287" w14:textId="77777777" w:rsidR="007C1F91" w:rsidRDefault="007C1F91" w:rsidP="007C1F91"/>
        </w:tc>
        <w:tc>
          <w:tcPr>
            <w:tcW w:w="5665" w:type="dxa"/>
          </w:tcPr>
          <w:p w14:paraId="790E07A6" w14:textId="77777777" w:rsidR="007C1F91" w:rsidRDefault="007C1F91" w:rsidP="007C1F91"/>
        </w:tc>
      </w:tr>
    </w:tbl>
    <w:p w14:paraId="38D35E22" w14:textId="77777777" w:rsidR="00A874A1" w:rsidRPr="00A874A1" w:rsidRDefault="00A874A1" w:rsidP="00A874A1">
      <w:pPr>
        <w:spacing w:beforeLines="50" w:before="120"/>
        <w:rPr>
          <w:rFonts w:cs="Arial"/>
          <w:bCs/>
        </w:rPr>
      </w:pPr>
    </w:p>
    <w:p w14:paraId="5EF31CE8" w14:textId="35632D73" w:rsidR="00A874A1" w:rsidRPr="004868D4" w:rsidRDefault="00A874A1" w:rsidP="004868D4">
      <w:pPr>
        <w:pStyle w:val="BodyText"/>
        <w:spacing w:beforeLines="50" w:before="120" w:afterLines="50"/>
        <w:jc w:val="left"/>
      </w:pPr>
      <w:r w:rsidRPr="004868D4">
        <w:t>For 38.306, LS is needed for RAN4 to clarify the support of NGEN-DC and NE-DC.</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33" w:author="Qualcomm (Masato)" w:date="2020-06-03T17:15: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134">
          <w:tblGrid>
            <w:gridCol w:w="5"/>
            <w:gridCol w:w="9625"/>
            <w:gridCol w:w="5"/>
          </w:tblGrid>
        </w:tblGridChange>
      </w:tblGrid>
      <w:tr w:rsidR="00791E0E" w:rsidRPr="00EC0F54" w14:paraId="20A0634B" w14:textId="77777777" w:rsidTr="00463072">
        <w:trPr>
          <w:cantSplit/>
          <w:trHeight w:val="2331"/>
          <w:tblHeader/>
          <w:trPrChange w:id="135" w:author="Qualcomm (Masato)" w:date="2020-06-03T17:15:00Z">
            <w:trPr>
              <w:gridBefore w:val="1"/>
              <w:cantSplit/>
              <w:tblHeader/>
            </w:trPr>
          </w:trPrChange>
        </w:trPr>
        <w:tc>
          <w:tcPr>
            <w:tcW w:w="9630" w:type="dxa"/>
            <w:tcPrChange w:id="136" w:author="Qualcomm (Masato)" w:date="2020-06-03T17:15:00Z">
              <w:tcPr>
                <w:tcW w:w="9630" w:type="dxa"/>
                <w:gridSpan w:val="2"/>
              </w:tcPr>
            </w:tcPrChange>
          </w:tcPr>
          <w:p w14:paraId="73F203D5" w14:textId="77777777" w:rsidR="00791E0E" w:rsidRPr="00EC0F54" w:rsidRDefault="00791E0E" w:rsidP="00AC13BE">
            <w:pPr>
              <w:pStyle w:val="TAL"/>
              <w:rPr>
                <w:b/>
                <w:bCs/>
                <w:i/>
                <w:iCs/>
              </w:rPr>
            </w:pPr>
            <w:proofErr w:type="spellStart"/>
            <w:r w:rsidRPr="00EC0F54">
              <w:rPr>
                <w:b/>
                <w:bCs/>
                <w:i/>
                <w:iCs/>
              </w:rPr>
              <w:lastRenderedPageBreak/>
              <w:t>supportedBandwidthCombinationSet</w:t>
            </w:r>
            <w:proofErr w:type="spellEnd"/>
          </w:p>
          <w:p w14:paraId="2C179CA1" w14:textId="2689E7FC" w:rsidR="00791E0E" w:rsidRPr="00EC0F54" w:rsidRDefault="00791E0E" w:rsidP="00AC13BE">
            <w:pPr>
              <w:pStyle w:val="TAL"/>
            </w:pPr>
            <w:r w:rsidRPr="00EC0F54">
              <w:rPr>
                <w:lang w:eastAsia="en-GB"/>
              </w:rPr>
              <w:t xml:space="preserve">Defines the supported bandwidth combination for the band combination set as defined in the TS 38.101-1 [2], TS 38.101-2 [3] and TS 38.101-3 [4]. </w:t>
            </w:r>
            <w:r w:rsidRPr="00EC0F54">
              <w:rPr>
                <w:lang w:eastAsia="ja-JP"/>
              </w:rPr>
              <w:t xml:space="preserve">For NR SA CA, NR-DC, inter-band </w:t>
            </w:r>
            <w:r w:rsidRPr="00704D96">
              <w:rPr>
                <w:highlight w:val="green"/>
                <w:lang w:eastAsia="ja-JP"/>
              </w:rPr>
              <w:t>EN-DC</w:t>
            </w:r>
            <w:r w:rsidRPr="00EC0F54">
              <w:rPr>
                <w:lang w:eastAsia="ja-JP"/>
              </w:rPr>
              <w:t xml:space="preserve"> without intra-band </w:t>
            </w:r>
            <w:r w:rsidRPr="00704D96">
              <w:rPr>
                <w:highlight w:val="green"/>
                <w:lang w:eastAsia="ja-JP"/>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NR CA component, the field defines the bandwidth combinations for the NR part of the band combination. For intra-band </w:t>
            </w:r>
            <w:r w:rsidRPr="00704D96">
              <w:rPr>
                <w:highlight w:val="green"/>
                <w:lang w:eastAsia="ja-JP"/>
              </w:rPr>
              <w:t>EN-DC</w:t>
            </w:r>
            <w:r w:rsidRPr="00EC0F54">
              <w:rPr>
                <w:lang w:eastAsia="ja-JP"/>
              </w:rPr>
              <w:t xml:space="preserve"> without additional inter-band NR and LTE CA component,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EC0F54">
              <w:rPr>
                <w:lang w:eastAsia="en-GB"/>
              </w:rPr>
              <w:t>SCell</w:t>
            </w:r>
            <w:proofErr w:type="spellEnd"/>
            <w:r w:rsidRPr="00EC0F54">
              <w:rPr>
                <w:lang w:eastAsia="en-GB"/>
              </w:rPr>
              <w:t xml:space="preserve"> in an NR cell group) or is an intra-band </w:t>
            </w:r>
            <w:r w:rsidRPr="00704D96">
              <w:rPr>
                <w:highlight w:val="green"/>
                <w:lang w:eastAsia="en-GB"/>
              </w:rPr>
              <w:t>EN-DC</w:t>
            </w:r>
            <w:r w:rsidRPr="00EC0F54">
              <w:rPr>
                <w:lang w:eastAsia="en-GB"/>
              </w:rPr>
              <w:t xml:space="preserve"> combination or both.</w:t>
            </w:r>
          </w:p>
        </w:tc>
      </w:tr>
      <w:tr w:rsidR="00791E0E" w:rsidRPr="00EC0F54" w14:paraId="4D9B4C49" w14:textId="77777777" w:rsidTr="00791E0E">
        <w:trPr>
          <w:cantSplit/>
          <w:tblHeader/>
        </w:trPr>
        <w:tc>
          <w:tcPr>
            <w:tcW w:w="9630" w:type="dxa"/>
          </w:tcPr>
          <w:p w14:paraId="13956DB7" w14:textId="77777777" w:rsidR="00791E0E" w:rsidRPr="00EC0F54" w:rsidRDefault="00791E0E" w:rsidP="00AC13BE">
            <w:pPr>
              <w:pStyle w:val="TAL"/>
              <w:rPr>
                <w:b/>
                <w:bCs/>
                <w:i/>
                <w:iCs/>
              </w:rPr>
            </w:pPr>
            <w:proofErr w:type="spellStart"/>
            <w:r w:rsidRPr="00EC0F54">
              <w:rPr>
                <w:b/>
                <w:bCs/>
                <w:i/>
                <w:iCs/>
              </w:rPr>
              <w:t>supportedBandwidthCombinationSetIntraENDC</w:t>
            </w:r>
            <w:proofErr w:type="spellEnd"/>
          </w:p>
          <w:p w14:paraId="64348360" w14:textId="669EBDAD" w:rsidR="00791E0E" w:rsidRPr="00EC0F54" w:rsidRDefault="00791E0E" w:rsidP="00AC13BE">
            <w:pPr>
              <w:pStyle w:val="TAL"/>
              <w:rPr>
                <w:b/>
                <w:bCs/>
                <w:i/>
                <w:iCs/>
              </w:rPr>
            </w:pPr>
            <w:r w:rsidRPr="00EC0F54">
              <w:rPr>
                <w:lang w:eastAsia="en-GB"/>
              </w:rPr>
              <w:t xml:space="preserve">Defines the supported bandwidth combination for the band combination set as defined in the TS 38.101-3 [4]. </w:t>
            </w:r>
            <w:r w:rsidRPr="00EC0F54">
              <w:rPr>
                <w:lang w:eastAsia="ja-JP"/>
              </w:rPr>
              <w:t xml:space="preserve">For intra-band </w:t>
            </w:r>
            <w:r w:rsidRPr="00704D96">
              <w:rPr>
                <w:highlight w:val="green"/>
                <w:lang w:eastAsia="ja-JP"/>
              </w:rPr>
              <w:t>EN-DC</w:t>
            </w:r>
            <w:r w:rsidRPr="00EC0F54">
              <w:rPr>
                <w:lang w:eastAsia="ja-JP"/>
              </w:rPr>
              <w:t xml:space="preserve"> with additional inter-band CA component(s) of LTE and/or NR, the field defines the bandwidth combinations for the </w:t>
            </w:r>
            <w:r w:rsidRPr="00EC0F54">
              <w:t xml:space="preserve">intra-band </w:t>
            </w:r>
            <w:r w:rsidRPr="00704D96">
              <w:rPr>
                <w:highlight w:val="green"/>
              </w:rPr>
              <w:t>EN-DC</w:t>
            </w:r>
            <w:r w:rsidRPr="00EC0F54">
              <w:t xml:space="preserve"> component</w:t>
            </w:r>
            <w:r w:rsidRPr="00EC0F54">
              <w:rPr>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r w:rsidRPr="00704D96">
              <w:rPr>
                <w:highlight w:val="green"/>
              </w:rPr>
              <w:t>EN-DC</w:t>
            </w:r>
            <w:r w:rsidRPr="00EC0F54">
              <w:t xml:space="preserve"> </w:t>
            </w:r>
            <w:r w:rsidRPr="00EC0F54">
              <w:rPr>
                <w:lang w:eastAsia="en-GB"/>
              </w:rPr>
              <w:t>combination</w:t>
            </w:r>
            <w:r w:rsidRPr="00EC0F54">
              <w:t xml:space="preserve"> with additional inter-band NR/LTE CA component</w:t>
            </w:r>
            <w:r w:rsidRPr="00EC0F54">
              <w:rPr>
                <w:lang w:eastAsia="en-GB"/>
              </w:rPr>
              <w:t>.</w:t>
            </w:r>
          </w:p>
        </w:tc>
      </w:tr>
      <w:tr w:rsidR="00791E0E" w:rsidRPr="00EC0F54" w14:paraId="0118DCDC" w14:textId="77777777" w:rsidTr="00791E0E">
        <w:trPr>
          <w:cantSplit/>
          <w:tblHeader/>
        </w:trPr>
        <w:tc>
          <w:tcPr>
            <w:tcW w:w="9630" w:type="dxa"/>
          </w:tcPr>
          <w:p w14:paraId="72DF7887" w14:textId="77777777" w:rsidR="00791E0E" w:rsidRPr="00EC0F54" w:rsidRDefault="00791E0E" w:rsidP="00AC13BE">
            <w:pPr>
              <w:pStyle w:val="TAL"/>
              <w:rPr>
                <w:b/>
                <w:i/>
              </w:rPr>
            </w:pPr>
            <w:proofErr w:type="spellStart"/>
            <w:r w:rsidRPr="00EC0F54">
              <w:rPr>
                <w:b/>
                <w:i/>
              </w:rPr>
              <w:t>supportedBandwidthCombinationSetEUTRA</w:t>
            </w:r>
            <w:proofErr w:type="spellEnd"/>
          </w:p>
          <w:p w14:paraId="3356268F" w14:textId="021FB55A" w:rsidR="00791E0E" w:rsidRPr="00EC0F54" w:rsidRDefault="00791E0E" w:rsidP="00AC13BE">
            <w:pPr>
              <w:pStyle w:val="TAL"/>
              <w:rPr>
                <w:b/>
                <w:bCs/>
                <w:i/>
                <w:iCs/>
              </w:rPr>
            </w:pPr>
            <w:r w:rsidRPr="00EC0F54">
              <w:t xml:space="preserve">Indicates the set of supported bandwidth combinations for the LTE part for inter-band </w:t>
            </w:r>
            <w:r w:rsidRPr="00704D96">
              <w:rPr>
                <w:highlight w:val="green"/>
              </w:rPr>
              <w:t>EN-DC</w:t>
            </w:r>
            <w:r w:rsidRPr="00EC0F54">
              <w:rPr>
                <w:lang w:eastAsia="ja-JP"/>
              </w:rPr>
              <w:t xml:space="preserve"> without intra-band </w:t>
            </w:r>
            <w:r w:rsidRPr="00704D96">
              <w:rPr>
                <w:highlight w:val="green"/>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LTE CA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704D96">
              <w:rPr>
                <w:highlight w:val="green"/>
                <w:lang w:eastAsia="en-GB"/>
              </w:rPr>
              <w:t>EN-DC</w:t>
            </w:r>
            <w:r w:rsidRPr="00EC0F54">
              <w:rPr>
                <w:lang w:eastAsia="en-GB"/>
              </w:rPr>
              <w:t xml:space="preserve"> combination which has only one LTE carrier, nor for a </w:t>
            </w:r>
            <w:r w:rsidRPr="00704D96">
              <w:rPr>
                <w:highlight w:val="green"/>
                <w:lang w:eastAsia="en-GB"/>
              </w:rPr>
              <w:t>EN-DC</w:t>
            </w:r>
            <w:r w:rsidRPr="00EC0F54">
              <w:rPr>
                <w:lang w:eastAsia="en-GB"/>
              </w:rPr>
              <w:t xml:space="preserve"> combination which has more than one LTE carrier for which the UE only supports Bandwidth Combination Set 0 for the LTE part. </w:t>
            </w:r>
            <w:r w:rsidRPr="00EC0F54">
              <w:t xml:space="preserve">If the inter-band </w:t>
            </w:r>
            <w:r w:rsidRPr="00704D96">
              <w:rPr>
                <w:highlight w:val="green"/>
              </w:rPr>
              <w:t>EN-DC</w:t>
            </w:r>
            <w:r w:rsidRPr="00EC0F54">
              <w:t xml:space="preserve"> has more than one LTE carrier, the UE shall support at least one bandwidth combination for the supported LTE part.</w:t>
            </w:r>
          </w:p>
        </w:tc>
      </w:tr>
      <w:tr w:rsidR="00791E0E" w:rsidRPr="00EC0F54" w14:paraId="7D476D13" w14:textId="77777777" w:rsidTr="00791E0E">
        <w:trPr>
          <w:cantSplit/>
          <w:tblHeader/>
        </w:trPr>
        <w:tc>
          <w:tcPr>
            <w:tcW w:w="9630" w:type="dxa"/>
          </w:tcPr>
          <w:p w14:paraId="157CFD2A" w14:textId="77777777" w:rsidR="00791E0E" w:rsidRPr="00EC0F54" w:rsidRDefault="00791E0E" w:rsidP="00AC13BE">
            <w:pPr>
              <w:pStyle w:val="TAL"/>
              <w:rPr>
                <w:b/>
                <w:i/>
              </w:rPr>
            </w:pPr>
            <w:proofErr w:type="spellStart"/>
            <w:r w:rsidRPr="00EC0F54">
              <w:rPr>
                <w:b/>
                <w:i/>
              </w:rPr>
              <w:t>asyncIntraBandENDC</w:t>
            </w:r>
            <w:proofErr w:type="spellEnd"/>
          </w:p>
          <w:p w14:paraId="4FD4F850" w14:textId="7708E1F7" w:rsidR="00791E0E" w:rsidRPr="00EC0F54" w:rsidRDefault="00791E0E" w:rsidP="00AC13BE">
            <w:pPr>
              <w:pStyle w:val="TAL"/>
              <w:rPr>
                <w:b/>
                <w:bCs/>
                <w:i/>
                <w:iCs/>
              </w:rPr>
            </w:pPr>
            <w:r w:rsidRPr="00EC0F54">
              <w:t xml:space="preserve">Indicates whether the UE supports asynchronous FDD-FDD intra-band </w:t>
            </w:r>
            <w:r w:rsidRPr="00704D96">
              <w:rPr>
                <w:highlight w:val="green"/>
              </w:rPr>
              <w:t>EN-DC</w:t>
            </w:r>
            <w:r w:rsidRPr="00EC0F54">
              <w:t xml:space="preserve"> with MRTD and MTTD as specified in clause 7.5 and 7.6 of TS 38.133 [5]. If asynchronous FDD-FDD intra-band </w:t>
            </w:r>
            <w:r w:rsidRPr="00704D96">
              <w:rPr>
                <w:highlight w:val="green"/>
              </w:rPr>
              <w:t>EN-DC</w:t>
            </w:r>
            <w:r w:rsidRPr="00EC0F54">
              <w:t xml:space="preserve"> is not supported, the UE supports only synchronous FDD-FDD intra-band </w:t>
            </w:r>
            <w:r w:rsidRPr="00704D96">
              <w:rPr>
                <w:highlight w:val="green"/>
              </w:rPr>
              <w:t>EN-DC</w:t>
            </w:r>
            <w:r w:rsidRPr="00EC0F54">
              <w:t>.</w:t>
            </w:r>
          </w:p>
        </w:tc>
      </w:tr>
      <w:tr w:rsidR="00791E0E" w:rsidRPr="00EC0F54" w14:paraId="5C89E7EE" w14:textId="77777777" w:rsidTr="00791E0E">
        <w:trPr>
          <w:cantSplit/>
          <w:tblHeader/>
        </w:trPr>
        <w:tc>
          <w:tcPr>
            <w:tcW w:w="9630" w:type="dxa"/>
          </w:tcPr>
          <w:p w14:paraId="2AD1A9EE" w14:textId="77777777" w:rsidR="00791E0E" w:rsidRPr="00EC0F54" w:rsidRDefault="00791E0E" w:rsidP="00AC13BE">
            <w:pPr>
              <w:pStyle w:val="TAL"/>
              <w:rPr>
                <w:b/>
                <w:bCs/>
                <w:i/>
                <w:iCs/>
              </w:rPr>
            </w:pPr>
            <w:proofErr w:type="spellStart"/>
            <w:r w:rsidRPr="00EC0F54">
              <w:rPr>
                <w:b/>
                <w:bCs/>
                <w:i/>
                <w:iCs/>
              </w:rPr>
              <w:t>intraBandENDC</w:t>
            </w:r>
            <w:proofErr w:type="spellEnd"/>
            <w:r w:rsidRPr="00EC0F54">
              <w:rPr>
                <w:b/>
                <w:bCs/>
                <w:i/>
                <w:iCs/>
              </w:rPr>
              <w:t>-Support</w:t>
            </w:r>
          </w:p>
          <w:p w14:paraId="4870EA33" w14:textId="77777777" w:rsidR="00791E0E" w:rsidRPr="00EC0F54" w:rsidRDefault="00791E0E" w:rsidP="00AC13BE">
            <w:pPr>
              <w:pStyle w:val="TAL"/>
              <w:rPr>
                <w:bCs/>
                <w:iCs/>
              </w:rPr>
            </w:pPr>
            <w:r w:rsidRPr="00EC0F54">
              <w:rPr>
                <w:bCs/>
                <w:iCs/>
              </w:rPr>
              <w:t xml:space="preserve">Indicates whether the UE supports intra-band </w:t>
            </w:r>
            <w:r w:rsidRPr="00704D96">
              <w:rPr>
                <w:bCs/>
                <w:iCs/>
                <w:highlight w:val="green"/>
              </w:rPr>
              <w:t>EN-DC</w:t>
            </w:r>
            <w:r w:rsidRPr="00EC0F54">
              <w:rPr>
                <w:bCs/>
                <w:iCs/>
              </w:rPr>
              <w:t xml:space="preserve"> with only non-contiguous spectrum, or with both contiguous and non-contiguous spectrum for the </w:t>
            </w:r>
            <w:r w:rsidRPr="00704D96">
              <w:rPr>
                <w:bCs/>
                <w:iCs/>
                <w:highlight w:val="green"/>
              </w:rPr>
              <w:t>EN-DC</w:t>
            </w:r>
            <w:r w:rsidRPr="00EC0F54">
              <w:rPr>
                <w:bCs/>
                <w:iCs/>
              </w:rPr>
              <w:t xml:space="preserve"> combination as specified in TS 38.101-3 [4].</w:t>
            </w:r>
          </w:p>
          <w:p w14:paraId="1572D825" w14:textId="2ED57F18" w:rsidR="00791E0E" w:rsidRPr="00EC0F54" w:rsidRDefault="00791E0E" w:rsidP="00AC13BE">
            <w:pPr>
              <w:pStyle w:val="TAL"/>
              <w:rPr>
                <w:b/>
                <w:bCs/>
                <w:i/>
                <w:iCs/>
              </w:rPr>
            </w:pPr>
            <w:r w:rsidRPr="00EC0F54">
              <w:rPr>
                <w:bCs/>
                <w:iCs/>
              </w:rPr>
              <w:t xml:space="preserve">If the UE does not include this field for an intra-band </w:t>
            </w:r>
            <w:r w:rsidRPr="00704D96">
              <w:rPr>
                <w:bCs/>
                <w:iCs/>
                <w:highlight w:val="green"/>
              </w:rPr>
              <w:t>EN-DC</w:t>
            </w:r>
            <w:r w:rsidRPr="00EC0F54">
              <w:rPr>
                <w:bCs/>
                <w:iCs/>
              </w:rPr>
              <w:t xml:space="preserve"> combination the UE only supports the contiguous spectrum for the intra-band </w:t>
            </w:r>
            <w:r w:rsidRPr="00704D96">
              <w:rPr>
                <w:bCs/>
                <w:iCs/>
                <w:highlight w:val="green"/>
              </w:rPr>
              <w:t>EN-DC</w:t>
            </w:r>
            <w:r w:rsidRPr="00EC0F54">
              <w:rPr>
                <w:bCs/>
                <w:iCs/>
              </w:rPr>
              <w:t xml:space="preserve"> combination.</w:t>
            </w:r>
          </w:p>
        </w:tc>
      </w:tr>
      <w:tr w:rsidR="00791E0E" w:rsidRPr="00EC0F54" w14:paraId="01BC9BF2" w14:textId="77777777" w:rsidTr="00791E0E">
        <w:trPr>
          <w:cantSplit/>
          <w:tblHeader/>
        </w:trPr>
        <w:tc>
          <w:tcPr>
            <w:tcW w:w="9630" w:type="dxa"/>
          </w:tcPr>
          <w:p w14:paraId="4F798A05" w14:textId="77777777" w:rsidR="00791E0E" w:rsidRPr="00EC0F54" w:rsidRDefault="00791E0E" w:rsidP="00AC13BE">
            <w:pPr>
              <w:pStyle w:val="TAL"/>
              <w:rPr>
                <w:b/>
                <w:bCs/>
                <w:i/>
                <w:iCs/>
              </w:rPr>
            </w:pPr>
            <w:proofErr w:type="spellStart"/>
            <w:r w:rsidRPr="00EC0F54">
              <w:rPr>
                <w:b/>
                <w:bCs/>
                <w:i/>
                <w:iCs/>
              </w:rPr>
              <w:t>simultaneousRxTxInterBandENDC</w:t>
            </w:r>
            <w:proofErr w:type="spellEnd"/>
          </w:p>
          <w:p w14:paraId="6D99F332" w14:textId="04B0B48B" w:rsidR="00791E0E" w:rsidRPr="00EC0F54" w:rsidRDefault="00791E0E" w:rsidP="00AC13BE">
            <w:pPr>
              <w:pStyle w:val="TAL"/>
            </w:pPr>
            <w:r w:rsidRPr="00EC0F54">
              <w:rPr>
                <w:bCs/>
                <w:iCs/>
              </w:rPr>
              <w:t xml:space="preserve">Indicates whether the UE supports simultaneous transmission and reception in TDD-TDD and TDD-FDD inter-band </w:t>
            </w:r>
            <w:r w:rsidRPr="00704D96">
              <w:rPr>
                <w:bCs/>
                <w:iCs/>
                <w:highlight w:val="green"/>
              </w:rPr>
              <w:t>EN-DC</w:t>
            </w:r>
            <w:r w:rsidRPr="00EC0F54">
              <w:rPr>
                <w:bCs/>
                <w:iCs/>
              </w:rPr>
              <w:t>. It is mandatory for certain TDD-FDD and TDD-TDD band combinations defined in TS 38.101-3 [4].</w:t>
            </w:r>
          </w:p>
        </w:tc>
      </w:tr>
      <w:tr w:rsidR="00791E0E" w:rsidRPr="00EC0F54" w14:paraId="0207CA94" w14:textId="77777777" w:rsidTr="00791E0E">
        <w:trPr>
          <w:cantSplit/>
          <w:tblHeader/>
        </w:trPr>
        <w:tc>
          <w:tcPr>
            <w:tcW w:w="9630" w:type="dxa"/>
          </w:tcPr>
          <w:p w14:paraId="0A0AD9FE" w14:textId="77777777" w:rsidR="00791E0E" w:rsidRPr="00EC0F54" w:rsidRDefault="00791E0E" w:rsidP="00AC13BE">
            <w:pPr>
              <w:pStyle w:val="TAL"/>
              <w:rPr>
                <w:b/>
                <w:i/>
              </w:rPr>
            </w:pPr>
            <w:proofErr w:type="spellStart"/>
            <w:r w:rsidRPr="00EC0F54">
              <w:rPr>
                <w:b/>
                <w:i/>
              </w:rPr>
              <w:t>ul</w:t>
            </w:r>
            <w:proofErr w:type="spellEnd"/>
            <w:r w:rsidRPr="00EC0F54">
              <w:rPr>
                <w:b/>
                <w:i/>
              </w:rPr>
              <w:t>-</w:t>
            </w:r>
            <w:proofErr w:type="spellStart"/>
            <w:r w:rsidRPr="00EC0F54">
              <w:rPr>
                <w:b/>
                <w:i/>
              </w:rPr>
              <w:t>SharingEUTRA</w:t>
            </w:r>
            <w:proofErr w:type="spellEnd"/>
            <w:r w:rsidRPr="00EC0F54">
              <w:rPr>
                <w:b/>
                <w:i/>
              </w:rPr>
              <w:t>-NR</w:t>
            </w:r>
          </w:p>
          <w:p w14:paraId="0005F336" w14:textId="5D59A02A" w:rsidR="00791E0E" w:rsidRPr="00EC0F54" w:rsidRDefault="00791E0E" w:rsidP="00AC13BE">
            <w:pPr>
              <w:pStyle w:val="TAL"/>
            </w:pPr>
            <w:r w:rsidRPr="00EC0F54">
              <w:t xml:space="preserve">Indicates whether the UE supports </w:t>
            </w:r>
            <w:r w:rsidRPr="00704D96">
              <w:rPr>
                <w:highlight w:val="green"/>
              </w:rPr>
              <w:t>EN-DC</w:t>
            </w:r>
            <w:r w:rsidRPr="00EC0F54">
              <w:t xml:space="preserve"> with EUTRA-NR coexistence in UL sharing via TDM only, FDM only, or both TDM and FDM from UE perspective as specified in TS 38.101-3 [4].</w:t>
            </w:r>
          </w:p>
        </w:tc>
      </w:tr>
      <w:tr w:rsidR="00791E0E" w:rsidRPr="00EC0F54" w14:paraId="41FDD1D5" w14:textId="77777777" w:rsidTr="00791E0E">
        <w:trPr>
          <w:cantSplit/>
          <w:tblHeader/>
        </w:trPr>
        <w:tc>
          <w:tcPr>
            <w:tcW w:w="9630" w:type="dxa"/>
          </w:tcPr>
          <w:p w14:paraId="5262629E" w14:textId="77777777" w:rsidR="00791E0E" w:rsidRPr="00EC0F54" w:rsidRDefault="00791E0E" w:rsidP="00AC13BE">
            <w:pPr>
              <w:pStyle w:val="TAL"/>
              <w:rPr>
                <w:b/>
                <w:i/>
              </w:rPr>
            </w:pPr>
            <w:proofErr w:type="spellStart"/>
            <w:r w:rsidRPr="00EC0F54">
              <w:rPr>
                <w:b/>
                <w:i/>
              </w:rPr>
              <w:t>ul</w:t>
            </w:r>
            <w:proofErr w:type="spellEnd"/>
            <w:r w:rsidRPr="00EC0F54">
              <w:rPr>
                <w:b/>
                <w:i/>
              </w:rPr>
              <w:t>-</w:t>
            </w:r>
            <w:proofErr w:type="spellStart"/>
            <w:r w:rsidRPr="00EC0F54">
              <w:rPr>
                <w:b/>
                <w:i/>
              </w:rPr>
              <w:t>SwitchingTimeEUTRA</w:t>
            </w:r>
            <w:proofErr w:type="spellEnd"/>
            <w:r w:rsidRPr="00EC0F54">
              <w:rPr>
                <w:b/>
                <w:i/>
              </w:rPr>
              <w:t>-NR</w:t>
            </w:r>
          </w:p>
          <w:p w14:paraId="3A9FB940" w14:textId="236E2ECD" w:rsidR="00791E0E" w:rsidRPr="00EC0F54" w:rsidRDefault="00791E0E" w:rsidP="00AC13BE">
            <w:pPr>
              <w:pStyle w:val="TAL"/>
            </w:pPr>
            <w:r w:rsidRPr="00EC0F54">
              <w:t xml:space="preserve">Indicates support of switching type between LTE UL and NR UL for </w:t>
            </w:r>
            <w:r w:rsidRPr="00704D96">
              <w:rPr>
                <w:highlight w:val="green"/>
              </w:rPr>
              <w:t>EN-DC</w:t>
            </w:r>
            <w:r w:rsidRPr="00EC0F54">
              <w:t xml:space="preserve"> with LTE-NR coexistence in UL sharing from UE perspective as defined in clause 6.3B of TS 38.101-3 [4]. It is mandatory to report switching time type 1 or type 2 if UE reports </w:t>
            </w:r>
            <w:proofErr w:type="spellStart"/>
            <w:r w:rsidRPr="00EC0F54">
              <w:rPr>
                <w:i/>
              </w:rPr>
              <w:t>ul</w:t>
            </w:r>
            <w:proofErr w:type="spellEnd"/>
            <w:r w:rsidRPr="00EC0F54">
              <w:rPr>
                <w:i/>
              </w:rPr>
              <w:t>-</w:t>
            </w:r>
            <w:proofErr w:type="spellStart"/>
            <w:r w:rsidRPr="00EC0F54">
              <w:rPr>
                <w:i/>
              </w:rPr>
              <w:t>SharingEUTRA</w:t>
            </w:r>
            <w:proofErr w:type="spellEnd"/>
            <w:r w:rsidRPr="00EC0F54">
              <w:rPr>
                <w:i/>
              </w:rPr>
              <w:t>-NR</w:t>
            </w:r>
            <w:r w:rsidRPr="00EC0F54">
              <w:t xml:space="preserve"> is </w:t>
            </w:r>
            <w:proofErr w:type="spellStart"/>
            <w:r w:rsidRPr="00EC0F54">
              <w:rPr>
                <w:i/>
              </w:rPr>
              <w:t>tdm</w:t>
            </w:r>
            <w:proofErr w:type="spellEnd"/>
            <w:r w:rsidRPr="00EC0F54">
              <w:t xml:space="preserve"> or </w:t>
            </w:r>
            <w:r w:rsidRPr="00EC0F54">
              <w:rPr>
                <w:i/>
              </w:rPr>
              <w:t>both</w:t>
            </w:r>
            <w:r w:rsidRPr="00EC0F54">
              <w:t>.</w:t>
            </w:r>
          </w:p>
        </w:tc>
      </w:tr>
    </w:tbl>
    <w:p w14:paraId="4167C147" w14:textId="38FD8943" w:rsidR="00A874A1" w:rsidRPr="004868D4" w:rsidRDefault="00A874A1" w:rsidP="004868D4">
      <w:pPr>
        <w:pStyle w:val="BodyText"/>
        <w:spacing w:beforeLines="50" w:before="120" w:afterLines="50"/>
        <w:jc w:val="left"/>
      </w:pPr>
      <w:r w:rsidRPr="004868D4">
        <w:rPr>
          <w:rFonts w:hint="eastAsia"/>
        </w:rPr>
        <w:t>A</w:t>
      </w:r>
      <w:r w:rsidRPr="004868D4">
        <w:t>lthough the RRM/RF capability are likely agnostic to DC-type, it would be proper to ask for confirmation by RAN4 via LS</w:t>
      </w:r>
      <w:r w:rsidR="004868D4">
        <w:t>.</w:t>
      </w:r>
    </w:p>
    <w:p w14:paraId="09F73000" w14:textId="4AAC99B8" w:rsidR="004868D4" w:rsidRPr="00FE366A" w:rsidRDefault="004868D4" w:rsidP="004868D4">
      <w:pPr>
        <w:pStyle w:val="BodyText"/>
        <w:spacing w:beforeLines="50" w:before="120" w:afterLines="50"/>
        <w:jc w:val="left"/>
        <w:rPr>
          <w:rFonts w:cs="Arial"/>
          <w:bCs/>
        </w:rPr>
      </w:pPr>
      <w:r w:rsidRPr="00FE366A">
        <w:rPr>
          <w:rFonts w:cs="Arial" w:hint="eastAsia"/>
          <w:b/>
          <w:bCs/>
          <w:i/>
        </w:rPr>
        <w:lastRenderedPageBreak/>
        <w:t>Q</w:t>
      </w:r>
      <w:r w:rsidRPr="00FE366A">
        <w:rPr>
          <w:rFonts w:cs="Arial"/>
          <w:b/>
          <w:bCs/>
          <w:i/>
        </w:rPr>
        <w:t>2.</w:t>
      </w:r>
      <w:r>
        <w:rPr>
          <w:rFonts w:cs="Arial"/>
          <w:b/>
          <w:bCs/>
          <w:i/>
        </w:rPr>
        <w:t>4-2a</w:t>
      </w:r>
      <w:r w:rsidRPr="00FE366A">
        <w:rPr>
          <w:rFonts w:cs="Arial"/>
          <w:b/>
          <w:bCs/>
          <w:i/>
        </w:rPr>
        <w:t>:</w:t>
      </w:r>
      <w:r>
        <w:rPr>
          <w:rFonts w:cs="Arial"/>
          <w:bCs/>
        </w:rPr>
        <w:t xml:space="preserve"> Do you agree to use a LS to RAN4 to clarify the applicability of RAN4 feature related IEs to NGEN-DC and NE-DC?</w:t>
      </w:r>
    </w:p>
    <w:tbl>
      <w:tblPr>
        <w:tblStyle w:val="TableGrid"/>
        <w:tblW w:w="0" w:type="auto"/>
        <w:tblLook w:val="04A0" w:firstRow="1" w:lastRow="0" w:firstColumn="1" w:lastColumn="0" w:noHBand="0" w:noVBand="1"/>
      </w:tblPr>
      <w:tblGrid>
        <w:gridCol w:w="2122"/>
        <w:gridCol w:w="1842"/>
        <w:gridCol w:w="5665"/>
      </w:tblGrid>
      <w:tr w:rsidR="004868D4" w14:paraId="66E3173A" w14:textId="77777777" w:rsidTr="00E871A2">
        <w:tc>
          <w:tcPr>
            <w:tcW w:w="2122" w:type="dxa"/>
            <w:shd w:val="clear" w:color="auto" w:fill="BFBFBF" w:themeFill="background1" w:themeFillShade="BF"/>
          </w:tcPr>
          <w:p w14:paraId="6AF9220D" w14:textId="77777777" w:rsidR="004868D4" w:rsidRDefault="004868D4" w:rsidP="00E871A2">
            <w:pPr>
              <w:pStyle w:val="BodyText"/>
              <w:jc w:val="left"/>
            </w:pPr>
            <w:r w:rsidRPr="005B3827">
              <w:rPr>
                <w:i/>
              </w:rPr>
              <w:t>Company</w:t>
            </w:r>
          </w:p>
        </w:tc>
        <w:tc>
          <w:tcPr>
            <w:tcW w:w="1842" w:type="dxa"/>
            <w:shd w:val="clear" w:color="auto" w:fill="BFBFBF" w:themeFill="background1" w:themeFillShade="BF"/>
          </w:tcPr>
          <w:p w14:paraId="729C3EF3" w14:textId="64938EA8" w:rsidR="004868D4" w:rsidRDefault="004868D4" w:rsidP="00E871A2">
            <w:pPr>
              <w:pStyle w:val="BodyText"/>
              <w:jc w:val="left"/>
            </w:pPr>
            <w:r>
              <w:rPr>
                <w:i/>
              </w:rPr>
              <w:t>Yes/No</w:t>
            </w:r>
          </w:p>
        </w:tc>
        <w:tc>
          <w:tcPr>
            <w:tcW w:w="5665" w:type="dxa"/>
            <w:shd w:val="clear" w:color="auto" w:fill="BFBFBF" w:themeFill="background1" w:themeFillShade="BF"/>
          </w:tcPr>
          <w:p w14:paraId="6F27DA00" w14:textId="308D681D" w:rsidR="004868D4" w:rsidRPr="006B4E9D" w:rsidRDefault="004868D4" w:rsidP="004868D4">
            <w:pPr>
              <w:pStyle w:val="BodyText"/>
              <w:jc w:val="left"/>
            </w:pPr>
            <w:r w:rsidRPr="005B3827">
              <w:rPr>
                <w:i/>
              </w:rPr>
              <w:t xml:space="preserve">Comments </w:t>
            </w:r>
          </w:p>
        </w:tc>
      </w:tr>
      <w:tr w:rsidR="004868D4" w14:paraId="7AA0AA83" w14:textId="77777777" w:rsidTr="00E871A2">
        <w:tc>
          <w:tcPr>
            <w:tcW w:w="2122" w:type="dxa"/>
          </w:tcPr>
          <w:p w14:paraId="30FEF532" w14:textId="678406CF" w:rsidR="004868D4" w:rsidRPr="00463072" w:rsidRDefault="00463072" w:rsidP="00E871A2">
            <w:pPr>
              <w:rPr>
                <w:rFonts w:eastAsia="Yu Mincho"/>
                <w:rPrChange w:id="137" w:author="Qualcomm (Masato)" w:date="2020-06-03T17:13:00Z">
                  <w:rPr>
                    <w:rFonts w:eastAsiaTheme="minorEastAsia"/>
                  </w:rPr>
                </w:rPrChange>
              </w:rPr>
            </w:pPr>
            <w:ins w:id="138" w:author="Qualcomm (Masato)" w:date="2020-06-03T17:13:00Z">
              <w:r>
                <w:rPr>
                  <w:rFonts w:eastAsia="Yu Mincho" w:hint="eastAsia"/>
                </w:rPr>
                <w:t>Q</w:t>
              </w:r>
              <w:r>
                <w:rPr>
                  <w:rFonts w:eastAsia="Yu Mincho"/>
                </w:rPr>
                <w:t>ualcomm Incorporated</w:t>
              </w:r>
            </w:ins>
          </w:p>
        </w:tc>
        <w:tc>
          <w:tcPr>
            <w:tcW w:w="1842" w:type="dxa"/>
          </w:tcPr>
          <w:p w14:paraId="401152EF" w14:textId="40048479" w:rsidR="004868D4" w:rsidRPr="00463072" w:rsidRDefault="00DD5A20" w:rsidP="00E871A2">
            <w:pPr>
              <w:rPr>
                <w:rFonts w:eastAsia="Yu Mincho"/>
                <w:rPrChange w:id="139" w:author="Qualcomm (Masato)" w:date="2020-06-03T17:13:00Z">
                  <w:rPr>
                    <w:rFonts w:eastAsiaTheme="minorEastAsia"/>
                  </w:rPr>
                </w:rPrChange>
              </w:rPr>
            </w:pPr>
            <w:ins w:id="140" w:author="Qualcomm (Masato)" w:date="2020-06-03T17:19:00Z">
              <w:r>
                <w:rPr>
                  <w:rFonts w:eastAsia="Yu Mincho" w:hint="eastAsia"/>
                </w:rPr>
                <w:t>Y</w:t>
              </w:r>
              <w:r>
                <w:rPr>
                  <w:rFonts w:eastAsia="Yu Mincho"/>
                </w:rPr>
                <w:t>es</w:t>
              </w:r>
            </w:ins>
          </w:p>
        </w:tc>
        <w:tc>
          <w:tcPr>
            <w:tcW w:w="5665" w:type="dxa"/>
          </w:tcPr>
          <w:p w14:paraId="6328D220" w14:textId="77777777" w:rsidR="00DD5A20" w:rsidRDefault="00463072" w:rsidP="00E871A2">
            <w:pPr>
              <w:rPr>
                <w:ins w:id="141" w:author="Qualcomm (Masato)" w:date="2020-06-03T17:17:00Z"/>
                <w:rFonts w:eastAsia="Yu Mincho"/>
              </w:rPr>
            </w:pPr>
            <w:bookmarkStart w:id="142" w:name="_Hlk42097521"/>
            <w:ins w:id="143" w:author="Qualcomm (Masato)" w:date="2020-06-03T17:13:00Z">
              <w:r>
                <w:rPr>
                  <w:rFonts w:eastAsia="Yu Mincho" w:hint="eastAsia"/>
                </w:rPr>
                <w:t>F</w:t>
              </w:r>
              <w:r>
                <w:rPr>
                  <w:rFonts w:eastAsia="Yu Mincho"/>
                </w:rPr>
                <w:t>or NGEN-DC, we do not see the need of differentiate</w:t>
              </w:r>
            </w:ins>
            <w:ins w:id="144" w:author="Qualcomm (Masato)" w:date="2020-06-03T17:17:00Z">
              <w:r w:rsidR="00DD5A20">
                <w:rPr>
                  <w:rFonts w:eastAsia="Yu Mincho"/>
                </w:rPr>
                <w:t>.</w:t>
              </w:r>
            </w:ins>
          </w:p>
          <w:p w14:paraId="73A77782" w14:textId="456DFA76" w:rsidR="004868D4" w:rsidRPr="00463072" w:rsidRDefault="00463072" w:rsidP="00E871A2">
            <w:pPr>
              <w:rPr>
                <w:rFonts w:eastAsia="Yu Mincho"/>
                <w:rPrChange w:id="145" w:author="Qualcomm (Masato)" w:date="2020-06-03T17:13:00Z">
                  <w:rPr/>
                </w:rPrChange>
              </w:rPr>
            </w:pPr>
            <w:ins w:id="146" w:author="Qualcomm (Masato)" w:date="2020-06-03T17:13:00Z">
              <w:r>
                <w:rPr>
                  <w:rFonts w:eastAsia="Yu Mincho"/>
                </w:rPr>
                <w:t xml:space="preserve">For NE-DC, </w:t>
              </w:r>
            </w:ins>
            <w:ins w:id="147" w:author="Qualcomm (Masato)" w:date="2020-06-03T17:17:00Z">
              <w:r w:rsidR="00DD5A20">
                <w:rPr>
                  <w:rFonts w:eastAsia="Yu Mincho"/>
                </w:rPr>
                <w:t xml:space="preserve">it makes sense to </w:t>
              </w:r>
            </w:ins>
            <w:ins w:id="148" w:author="Qualcomm (Masato)" w:date="2020-06-03T17:18:00Z">
              <w:r w:rsidR="00DD5A20">
                <w:rPr>
                  <w:rFonts w:eastAsia="Yu Mincho"/>
                </w:rPr>
                <w:t>ask how and whether those EN-DC specific</w:t>
              </w:r>
            </w:ins>
            <w:ins w:id="149" w:author="Qualcomm (Masato)" w:date="2020-06-03T17:19:00Z">
              <w:r w:rsidR="00DD5A20">
                <w:rPr>
                  <w:rFonts w:eastAsia="Yu Mincho"/>
                </w:rPr>
                <w:t>s</w:t>
              </w:r>
            </w:ins>
            <w:ins w:id="150" w:author="Qualcomm (Masato)" w:date="2020-06-03T17:18:00Z">
              <w:r w:rsidR="00DD5A20">
                <w:rPr>
                  <w:rFonts w:eastAsia="Yu Mincho"/>
                </w:rPr>
                <w:t xml:space="preserve"> apply to NE-DC.</w:t>
              </w:r>
            </w:ins>
            <w:bookmarkEnd w:id="142"/>
          </w:p>
        </w:tc>
      </w:tr>
      <w:tr w:rsidR="007C1F91" w14:paraId="0C10323A" w14:textId="77777777" w:rsidTr="00E871A2">
        <w:tc>
          <w:tcPr>
            <w:tcW w:w="2122" w:type="dxa"/>
          </w:tcPr>
          <w:p w14:paraId="00BA6033" w14:textId="2EB83AE7" w:rsidR="007C1F91" w:rsidRDefault="007C1F91" w:rsidP="007C1F91">
            <w:ins w:id="151" w:author="Samsung (Seungri Jin)" w:date="2020-06-03T20:01:00Z">
              <w:r>
                <w:rPr>
                  <w:rFonts w:eastAsia="맑은 고딕" w:hint="eastAsia"/>
                </w:rPr>
                <w:t>Samsung</w:t>
              </w:r>
            </w:ins>
          </w:p>
        </w:tc>
        <w:tc>
          <w:tcPr>
            <w:tcW w:w="1842" w:type="dxa"/>
          </w:tcPr>
          <w:p w14:paraId="09093AB4" w14:textId="6CB87D64" w:rsidR="007C1F91" w:rsidRDefault="007C1F91" w:rsidP="007C1F91">
            <w:ins w:id="152" w:author="Samsung (Seungri Jin)" w:date="2020-06-03T20:01:00Z">
              <w:r>
                <w:rPr>
                  <w:rFonts w:eastAsia="맑은 고딕" w:hint="eastAsia"/>
                </w:rPr>
                <w:t>No</w:t>
              </w:r>
            </w:ins>
          </w:p>
        </w:tc>
        <w:tc>
          <w:tcPr>
            <w:tcW w:w="5665" w:type="dxa"/>
          </w:tcPr>
          <w:p w14:paraId="421DCB61" w14:textId="71E2A9FB" w:rsidR="007C1F91" w:rsidRDefault="007C1F91" w:rsidP="007C1F91">
            <w:ins w:id="153" w:author="Samsung (Seungri Jin)" w:date="2020-06-03T20:01:00Z">
              <w:r>
                <w:rPr>
                  <w:rFonts w:eastAsia="맑은 고딕"/>
                </w:rPr>
                <w:t xml:space="preserve">No strong view asking RAN4. </w:t>
              </w:r>
              <w:r>
                <w:rPr>
                  <w:rFonts w:eastAsia="맑은 고딕" w:hint="eastAsia"/>
                </w:rPr>
                <w:t>We think RAN2 can apply</w:t>
              </w:r>
              <w:r>
                <w:rPr>
                  <w:rFonts w:eastAsia="맑은 고딕"/>
                </w:rPr>
                <w:t xml:space="preserve"> </w:t>
              </w:r>
              <w:r>
                <w:rPr>
                  <w:rFonts w:eastAsia="맑은 고딕" w:hint="eastAsia"/>
                </w:rPr>
                <w:t>these parameters for NE-DC, NGEN</w:t>
              </w:r>
              <w:r>
                <w:rPr>
                  <w:rFonts w:eastAsia="맑은 고딕"/>
                </w:rPr>
                <w:t>-</w:t>
              </w:r>
              <w:r>
                <w:rPr>
                  <w:rFonts w:eastAsia="맑은 고딕" w:hint="eastAsia"/>
                </w:rPr>
                <w:t>DC</w:t>
              </w:r>
              <w:r>
                <w:rPr>
                  <w:rFonts w:eastAsia="맑은 고딕"/>
                </w:rPr>
                <w:t xml:space="preserve"> without asking RAN4. From our understanding, RAN4 didn’t provided any concerns on this issue</w:t>
              </w:r>
            </w:ins>
            <w:ins w:id="154" w:author="Samsung (Seungri Jin)" w:date="2020-06-03T20:02:00Z">
              <w:r>
                <w:rPr>
                  <w:rFonts w:eastAsia="맑은 고딕"/>
                </w:rPr>
                <w:t xml:space="preserve"> i.e. EN-DC specifics can apply to NE-DC as well</w:t>
              </w:r>
            </w:ins>
            <w:bookmarkStart w:id="155" w:name="_GoBack"/>
            <w:bookmarkEnd w:id="155"/>
            <w:ins w:id="156" w:author="Samsung (Seungri Jin)" w:date="2020-06-03T20:01:00Z">
              <w:r>
                <w:rPr>
                  <w:rFonts w:eastAsia="맑은 고딕"/>
                </w:rPr>
                <w:t>.</w:t>
              </w:r>
            </w:ins>
          </w:p>
        </w:tc>
      </w:tr>
      <w:tr w:rsidR="007C1F91" w14:paraId="79C1A125" w14:textId="77777777" w:rsidTr="00E871A2">
        <w:tc>
          <w:tcPr>
            <w:tcW w:w="2122" w:type="dxa"/>
          </w:tcPr>
          <w:p w14:paraId="64639F1A" w14:textId="77777777" w:rsidR="007C1F91" w:rsidRDefault="007C1F91" w:rsidP="007C1F91"/>
        </w:tc>
        <w:tc>
          <w:tcPr>
            <w:tcW w:w="1842" w:type="dxa"/>
          </w:tcPr>
          <w:p w14:paraId="5CDBA5F3" w14:textId="77777777" w:rsidR="007C1F91" w:rsidRDefault="007C1F91" w:rsidP="007C1F91"/>
        </w:tc>
        <w:tc>
          <w:tcPr>
            <w:tcW w:w="5665" w:type="dxa"/>
          </w:tcPr>
          <w:p w14:paraId="717A3EA1" w14:textId="77777777" w:rsidR="007C1F91" w:rsidRDefault="007C1F91" w:rsidP="007C1F91"/>
        </w:tc>
      </w:tr>
      <w:tr w:rsidR="007C1F91" w14:paraId="3F3314FD" w14:textId="77777777" w:rsidTr="00E871A2">
        <w:tc>
          <w:tcPr>
            <w:tcW w:w="2122" w:type="dxa"/>
          </w:tcPr>
          <w:p w14:paraId="144FEF9F" w14:textId="77777777" w:rsidR="007C1F91" w:rsidRDefault="007C1F91" w:rsidP="007C1F91"/>
        </w:tc>
        <w:tc>
          <w:tcPr>
            <w:tcW w:w="1842" w:type="dxa"/>
          </w:tcPr>
          <w:p w14:paraId="59A85EE2" w14:textId="77777777" w:rsidR="007C1F91" w:rsidRDefault="007C1F91" w:rsidP="007C1F91"/>
        </w:tc>
        <w:tc>
          <w:tcPr>
            <w:tcW w:w="5665" w:type="dxa"/>
          </w:tcPr>
          <w:p w14:paraId="2B4CDFD1" w14:textId="77777777" w:rsidR="007C1F91" w:rsidRDefault="007C1F91" w:rsidP="007C1F91"/>
        </w:tc>
      </w:tr>
      <w:tr w:rsidR="007C1F91" w14:paraId="034CF1C8" w14:textId="77777777" w:rsidTr="00E871A2">
        <w:tc>
          <w:tcPr>
            <w:tcW w:w="2122" w:type="dxa"/>
          </w:tcPr>
          <w:p w14:paraId="25B9135D" w14:textId="77777777" w:rsidR="007C1F91" w:rsidRDefault="007C1F91" w:rsidP="007C1F91"/>
        </w:tc>
        <w:tc>
          <w:tcPr>
            <w:tcW w:w="1842" w:type="dxa"/>
          </w:tcPr>
          <w:p w14:paraId="4828AE60" w14:textId="77777777" w:rsidR="007C1F91" w:rsidRDefault="007C1F91" w:rsidP="007C1F91"/>
        </w:tc>
        <w:tc>
          <w:tcPr>
            <w:tcW w:w="5665" w:type="dxa"/>
          </w:tcPr>
          <w:p w14:paraId="5BB67FAD" w14:textId="77777777" w:rsidR="007C1F91" w:rsidRDefault="007C1F91" w:rsidP="007C1F91"/>
        </w:tc>
      </w:tr>
      <w:tr w:rsidR="007C1F91" w14:paraId="21723B89" w14:textId="77777777" w:rsidTr="00E871A2">
        <w:tc>
          <w:tcPr>
            <w:tcW w:w="2122" w:type="dxa"/>
          </w:tcPr>
          <w:p w14:paraId="39E448A5" w14:textId="77777777" w:rsidR="007C1F91" w:rsidRDefault="007C1F91" w:rsidP="007C1F91"/>
        </w:tc>
        <w:tc>
          <w:tcPr>
            <w:tcW w:w="1842" w:type="dxa"/>
          </w:tcPr>
          <w:p w14:paraId="05C3A442" w14:textId="77777777" w:rsidR="007C1F91" w:rsidRDefault="007C1F91" w:rsidP="007C1F91"/>
        </w:tc>
        <w:tc>
          <w:tcPr>
            <w:tcW w:w="5665" w:type="dxa"/>
          </w:tcPr>
          <w:p w14:paraId="3D8138F1" w14:textId="77777777" w:rsidR="007C1F91" w:rsidRDefault="007C1F91" w:rsidP="007C1F91"/>
        </w:tc>
      </w:tr>
    </w:tbl>
    <w:p w14:paraId="3662C346" w14:textId="77777777" w:rsidR="004868D4" w:rsidRPr="00A874A1" w:rsidRDefault="004868D4" w:rsidP="004868D4">
      <w:pPr>
        <w:spacing w:beforeLines="50" w:before="120"/>
        <w:rPr>
          <w:rFonts w:cs="Arial"/>
          <w:bCs/>
        </w:rPr>
      </w:pPr>
    </w:p>
    <w:p w14:paraId="0DCBD697" w14:textId="40B075F0" w:rsidR="004868D4" w:rsidRPr="00FE366A" w:rsidRDefault="004868D4" w:rsidP="004868D4">
      <w:pPr>
        <w:pStyle w:val="BodyText"/>
        <w:spacing w:beforeLines="50" w:before="120" w:afterLines="50"/>
        <w:jc w:val="left"/>
        <w:rPr>
          <w:rFonts w:cs="Arial"/>
          <w:bCs/>
        </w:rPr>
      </w:pPr>
      <w:r w:rsidRPr="00FE366A">
        <w:rPr>
          <w:rFonts w:cs="Arial" w:hint="eastAsia"/>
          <w:b/>
          <w:bCs/>
          <w:i/>
        </w:rPr>
        <w:t>Q</w:t>
      </w:r>
      <w:r w:rsidRPr="00FE366A">
        <w:rPr>
          <w:rFonts w:cs="Arial"/>
          <w:b/>
          <w:bCs/>
          <w:i/>
        </w:rPr>
        <w:t>2.</w:t>
      </w:r>
      <w:r>
        <w:rPr>
          <w:rFonts w:cs="Arial"/>
          <w:b/>
          <w:bCs/>
          <w:i/>
        </w:rPr>
        <w:t>4-2b</w:t>
      </w:r>
      <w:r w:rsidRPr="00FE366A">
        <w:rPr>
          <w:rFonts w:cs="Arial"/>
          <w:b/>
          <w:bCs/>
          <w:i/>
        </w:rPr>
        <w:t>:</w:t>
      </w:r>
      <w:r>
        <w:rPr>
          <w:rFonts w:cs="Arial"/>
          <w:bCs/>
        </w:rPr>
        <w:t xml:space="preserve"> if Yes to </w:t>
      </w:r>
      <w:r w:rsidRPr="004D16FF">
        <w:rPr>
          <w:rFonts w:cs="Arial"/>
          <w:b/>
          <w:bCs/>
          <w:i/>
        </w:rPr>
        <w:t>Q2.4-2a</w:t>
      </w:r>
      <w:r>
        <w:rPr>
          <w:rFonts w:cs="Arial"/>
          <w:bCs/>
        </w:rPr>
        <w:t xml:space="preserve">, </w:t>
      </w:r>
      <w:r w:rsidR="004D16FF">
        <w:rPr>
          <w:rFonts w:cs="Arial"/>
          <w:bCs/>
        </w:rPr>
        <w:t xml:space="preserve">what is your view on the detailed content of </w:t>
      </w:r>
      <w:r w:rsidR="004D16FF" w:rsidRPr="004D16FF">
        <w:rPr>
          <w:rFonts w:cs="Arial"/>
          <w:bCs/>
          <w:i/>
        </w:rPr>
        <w:t>R2-2004405</w:t>
      </w:r>
      <w:r>
        <w:rPr>
          <w:rFonts w:cs="Arial"/>
          <w:bCs/>
        </w:rPr>
        <w:t>?</w:t>
      </w:r>
    </w:p>
    <w:tbl>
      <w:tblPr>
        <w:tblStyle w:val="TableGrid"/>
        <w:tblW w:w="9634" w:type="dxa"/>
        <w:tblLook w:val="04A0" w:firstRow="1" w:lastRow="0" w:firstColumn="1" w:lastColumn="0" w:noHBand="0" w:noVBand="1"/>
      </w:tblPr>
      <w:tblGrid>
        <w:gridCol w:w="2122"/>
        <w:gridCol w:w="7512"/>
      </w:tblGrid>
      <w:tr w:rsidR="004D16FF" w14:paraId="482E33EC" w14:textId="77777777" w:rsidTr="004D16FF">
        <w:tc>
          <w:tcPr>
            <w:tcW w:w="2122" w:type="dxa"/>
            <w:shd w:val="clear" w:color="auto" w:fill="BFBFBF" w:themeFill="background1" w:themeFillShade="BF"/>
          </w:tcPr>
          <w:p w14:paraId="5FF4140E" w14:textId="77777777" w:rsidR="004D16FF" w:rsidRDefault="004D16FF" w:rsidP="00E871A2">
            <w:pPr>
              <w:pStyle w:val="BodyText"/>
              <w:jc w:val="left"/>
            </w:pPr>
            <w:r w:rsidRPr="005B3827">
              <w:rPr>
                <w:i/>
              </w:rPr>
              <w:t>Company</w:t>
            </w:r>
          </w:p>
        </w:tc>
        <w:tc>
          <w:tcPr>
            <w:tcW w:w="7512" w:type="dxa"/>
            <w:shd w:val="clear" w:color="auto" w:fill="BFBFBF" w:themeFill="background1" w:themeFillShade="BF"/>
          </w:tcPr>
          <w:p w14:paraId="1CBE361A" w14:textId="75BC665B" w:rsidR="004D16FF" w:rsidRPr="006B4E9D" w:rsidRDefault="004D16FF" w:rsidP="004D16FF">
            <w:pPr>
              <w:pStyle w:val="BodyText"/>
              <w:jc w:val="left"/>
            </w:pPr>
            <w:r w:rsidRPr="005B3827">
              <w:rPr>
                <w:i/>
              </w:rPr>
              <w:t xml:space="preserve">Comments on the detailed content of the </w:t>
            </w:r>
            <w:r>
              <w:rPr>
                <w:i/>
              </w:rPr>
              <w:t>draft-LS</w:t>
            </w:r>
          </w:p>
        </w:tc>
      </w:tr>
      <w:tr w:rsidR="004D16FF" w14:paraId="1086729D" w14:textId="77777777" w:rsidTr="004D16FF">
        <w:tc>
          <w:tcPr>
            <w:tcW w:w="2122" w:type="dxa"/>
          </w:tcPr>
          <w:p w14:paraId="2F8AD295" w14:textId="65ECD11D" w:rsidR="004D16FF" w:rsidRPr="00DD5A20" w:rsidRDefault="00DD5A20" w:rsidP="00E871A2">
            <w:pPr>
              <w:rPr>
                <w:rFonts w:eastAsia="Yu Mincho"/>
                <w:rPrChange w:id="157" w:author="Qualcomm (Masato)" w:date="2020-06-03T17:22:00Z">
                  <w:rPr>
                    <w:rFonts w:eastAsiaTheme="minorEastAsia"/>
                  </w:rPr>
                </w:rPrChange>
              </w:rPr>
            </w:pPr>
            <w:ins w:id="158" w:author="Qualcomm (Masato)" w:date="2020-06-03T17:22:00Z">
              <w:r>
                <w:rPr>
                  <w:rFonts w:eastAsia="Yu Mincho" w:hint="eastAsia"/>
                </w:rPr>
                <w:t>Q</w:t>
              </w:r>
              <w:r>
                <w:rPr>
                  <w:rFonts w:eastAsia="Yu Mincho"/>
                </w:rPr>
                <w:t>ualcomm Incorporated</w:t>
              </w:r>
            </w:ins>
          </w:p>
        </w:tc>
        <w:tc>
          <w:tcPr>
            <w:tcW w:w="7512" w:type="dxa"/>
          </w:tcPr>
          <w:p w14:paraId="2A94261A" w14:textId="5CCC90B3" w:rsidR="004D16FF" w:rsidRPr="00DD5A20" w:rsidRDefault="00DD5A20" w:rsidP="00E871A2">
            <w:pPr>
              <w:rPr>
                <w:rFonts w:eastAsia="Yu Mincho"/>
                <w:rPrChange w:id="159" w:author="Qualcomm (Masato)" w:date="2020-06-03T17:22:00Z">
                  <w:rPr/>
                </w:rPrChange>
              </w:rPr>
            </w:pPr>
            <w:ins w:id="160" w:author="Qualcomm (Masato)" w:date="2020-06-03T17:22:00Z">
              <w:r>
                <w:rPr>
                  <w:rFonts w:eastAsia="Yu Mincho" w:hint="eastAsia"/>
                </w:rPr>
                <w:t>T</w:t>
              </w:r>
              <w:r>
                <w:rPr>
                  <w:rFonts w:eastAsia="Yu Mincho"/>
                </w:rPr>
                <w:t xml:space="preserve">he way we signal different BCSs for inter-band EN-DC, intra-band EN-DC and </w:t>
              </w:r>
            </w:ins>
            <w:ins w:id="161" w:author="Qualcomm (Masato)" w:date="2020-06-03T17:23:00Z">
              <w:r>
                <w:rPr>
                  <w:rFonts w:eastAsia="Yu Mincho"/>
                </w:rPr>
                <w:t>EUTRA is very specific and RAN4 may not understand it. We should provide additional explanations and ask if those</w:t>
              </w:r>
            </w:ins>
            <w:ins w:id="162" w:author="Qualcomm (Masato)" w:date="2020-06-03T17:24:00Z">
              <w:r>
                <w:rPr>
                  <w:rFonts w:eastAsia="Yu Mincho"/>
                </w:rPr>
                <w:t xml:space="preserve"> EN-DC specifics are applicable in NE-DC.</w:t>
              </w:r>
            </w:ins>
          </w:p>
        </w:tc>
      </w:tr>
      <w:tr w:rsidR="004D16FF" w14:paraId="2EFA86EF" w14:textId="77777777" w:rsidTr="004D16FF">
        <w:tc>
          <w:tcPr>
            <w:tcW w:w="2122" w:type="dxa"/>
          </w:tcPr>
          <w:p w14:paraId="10E7A93C" w14:textId="77777777" w:rsidR="004D16FF" w:rsidRDefault="004D16FF" w:rsidP="00E871A2"/>
        </w:tc>
        <w:tc>
          <w:tcPr>
            <w:tcW w:w="7512" w:type="dxa"/>
          </w:tcPr>
          <w:p w14:paraId="103A7DD8" w14:textId="77777777" w:rsidR="004D16FF" w:rsidRPr="00DD5A20" w:rsidRDefault="004D16FF" w:rsidP="00E871A2"/>
        </w:tc>
      </w:tr>
      <w:tr w:rsidR="004D16FF" w14:paraId="6E10A74E" w14:textId="77777777" w:rsidTr="004D16FF">
        <w:tc>
          <w:tcPr>
            <w:tcW w:w="2122" w:type="dxa"/>
          </w:tcPr>
          <w:p w14:paraId="5C1752E4" w14:textId="77777777" w:rsidR="004D16FF" w:rsidRDefault="004D16FF" w:rsidP="00E871A2"/>
        </w:tc>
        <w:tc>
          <w:tcPr>
            <w:tcW w:w="7512" w:type="dxa"/>
          </w:tcPr>
          <w:p w14:paraId="2E46D2C5" w14:textId="77777777" w:rsidR="004D16FF" w:rsidRDefault="004D16FF" w:rsidP="00E871A2"/>
        </w:tc>
      </w:tr>
      <w:tr w:rsidR="004D16FF" w14:paraId="740CBA33" w14:textId="77777777" w:rsidTr="004D16FF">
        <w:tc>
          <w:tcPr>
            <w:tcW w:w="2122" w:type="dxa"/>
          </w:tcPr>
          <w:p w14:paraId="0FEF5014" w14:textId="77777777" w:rsidR="004D16FF" w:rsidRDefault="004D16FF" w:rsidP="00E871A2"/>
        </w:tc>
        <w:tc>
          <w:tcPr>
            <w:tcW w:w="7512" w:type="dxa"/>
          </w:tcPr>
          <w:p w14:paraId="253EC4B2" w14:textId="77777777" w:rsidR="004D16FF" w:rsidRDefault="004D16FF" w:rsidP="00E871A2"/>
        </w:tc>
      </w:tr>
      <w:tr w:rsidR="004D16FF" w14:paraId="686BEF51" w14:textId="77777777" w:rsidTr="004D16FF">
        <w:tc>
          <w:tcPr>
            <w:tcW w:w="2122" w:type="dxa"/>
          </w:tcPr>
          <w:p w14:paraId="2750390E" w14:textId="77777777" w:rsidR="004D16FF" w:rsidRDefault="004D16FF" w:rsidP="00E871A2"/>
        </w:tc>
        <w:tc>
          <w:tcPr>
            <w:tcW w:w="7512" w:type="dxa"/>
          </w:tcPr>
          <w:p w14:paraId="4349270D" w14:textId="77777777" w:rsidR="004D16FF" w:rsidRDefault="004D16FF" w:rsidP="00E871A2"/>
        </w:tc>
      </w:tr>
      <w:tr w:rsidR="004D16FF" w14:paraId="31F7D0AC" w14:textId="77777777" w:rsidTr="004D16FF">
        <w:tc>
          <w:tcPr>
            <w:tcW w:w="2122" w:type="dxa"/>
          </w:tcPr>
          <w:p w14:paraId="0FC8EF37" w14:textId="77777777" w:rsidR="004D16FF" w:rsidRDefault="004D16FF" w:rsidP="00E871A2"/>
        </w:tc>
        <w:tc>
          <w:tcPr>
            <w:tcW w:w="7512" w:type="dxa"/>
          </w:tcPr>
          <w:p w14:paraId="1A971B1C" w14:textId="77777777" w:rsidR="004D16FF" w:rsidRDefault="004D16FF" w:rsidP="00E871A2"/>
        </w:tc>
      </w:tr>
    </w:tbl>
    <w:p w14:paraId="015C7FD6" w14:textId="77777777" w:rsidR="00A874A1" w:rsidRPr="004868D4" w:rsidRDefault="00A874A1" w:rsidP="005C2FFC">
      <w:pPr>
        <w:pStyle w:val="CRCoverPage"/>
        <w:spacing w:after="0"/>
        <w:ind w:left="100"/>
        <w:rPr>
          <w:noProof/>
          <w:lang w:val="en-US" w:eastAsia="zh-CN"/>
        </w:rPr>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63" w:name="_In-sequence_SDU_delivery"/>
      <w:bookmarkEnd w:id="163"/>
      <w:r w:rsidRPr="00CE0424">
        <w:lastRenderedPageBreak/>
        <w:t>References</w:t>
      </w:r>
    </w:p>
    <w:p w14:paraId="534D23E5" w14:textId="04DA1621" w:rsidR="004D16FF" w:rsidRDefault="004D16FF" w:rsidP="004D16FF">
      <w:pPr>
        <w:pStyle w:val="BodyText"/>
        <w:numPr>
          <w:ilvl w:val="0"/>
          <w:numId w:val="28"/>
        </w:numPr>
        <w:jc w:val="left"/>
      </w:pPr>
      <w:r>
        <w:t>R2-2004313</w:t>
      </w:r>
      <w:r>
        <w:tab/>
        <w:t>Reply LS on the applicability of UE capabilities for NE-DC (R1-2002792; contact: ZTE)</w:t>
      </w:r>
      <w:r>
        <w:tab/>
        <w:t>RAN1</w:t>
      </w:r>
      <w:r>
        <w:tab/>
        <w:t>LS in</w:t>
      </w:r>
      <w:r>
        <w:tab/>
        <w:t>Rel-15</w:t>
      </w:r>
      <w:r>
        <w:tab/>
      </w:r>
      <w:proofErr w:type="spellStart"/>
      <w:r>
        <w:t>NR_newRAT</w:t>
      </w:r>
      <w:proofErr w:type="spellEnd"/>
      <w:r>
        <w:t>-Core</w:t>
      </w:r>
      <w:r>
        <w:tab/>
      </w:r>
      <w:proofErr w:type="gramStart"/>
      <w:r>
        <w:t>To:RAN</w:t>
      </w:r>
      <w:proofErr w:type="gramEnd"/>
      <w:r>
        <w:t>2</w:t>
      </w:r>
    </w:p>
    <w:p w14:paraId="7386F83D" w14:textId="77777777" w:rsidR="004D16FF" w:rsidRDefault="004D16FF" w:rsidP="004D16FF">
      <w:pPr>
        <w:pStyle w:val="BodyText"/>
        <w:numPr>
          <w:ilvl w:val="0"/>
          <w:numId w:val="28"/>
        </w:numPr>
        <w:jc w:val="left"/>
      </w:pPr>
      <w:r>
        <w:t>R2-2004470</w:t>
      </w:r>
      <w:r>
        <w:tab/>
        <w:t>CR on introduction of extended capabilities for NE-DC only BCs</w:t>
      </w:r>
      <w:r>
        <w:tab/>
        <w:t xml:space="preserve">ZTE Corporation, </w:t>
      </w:r>
      <w:proofErr w:type="spellStart"/>
      <w:r>
        <w:t>Sanechips</w:t>
      </w:r>
      <w:proofErr w:type="spellEnd"/>
      <w:r>
        <w:t>, OPPO</w:t>
      </w:r>
      <w:r>
        <w:tab/>
        <w:t>CR</w:t>
      </w:r>
      <w:r>
        <w:tab/>
        <w:t>Rel-15</w:t>
      </w:r>
      <w:r>
        <w:tab/>
        <w:t>38.331</w:t>
      </w:r>
      <w:r>
        <w:tab/>
        <w:t>15.9.0</w:t>
      </w:r>
      <w:r>
        <w:tab/>
        <w:t>1445</w:t>
      </w:r>
      <w:r>
        <w:tab/>
        <w:t>2</w:t>
      </w:r>
      <w:r>
        <w:tab/>
        <w:t>F</w:t>
      </w:r>
      <w:r>
        <w:tab/>
      </w:r>
      <w:proofErr w:type="spellStart"/>
      <w:r>
        <w:t>NR_newRAT</w:t>
      </w:r>
      <w:proofErr w:type="spellEnd"/>
      <w:r>
        <w:t>-Core</w:t>
      </w:r>
      <w:r>
        <w:tab/>
        <w:t>R2-2002220</w:t>
      </w:r>
    </w:p>
    <w:p w14:paraId="1BEE31CD" w14:textId="77777777" w:rsidR="004D16FF" w:rsidRDefault="004D16FF" w:rsidP="004D16FF">
      <w:pPr>
        <w:pStyle w:val="BodyText"/>
        <w:numPr>
          <w:ilvl w:val="0"/>
          <w:numId w:val="28"/>
        </w:numPr>
        <w:jc w:val="left"/>
      </w:pPr>
      <w:r>
        <w:t>R2-2004472</w:t>
      </w:r>
      <w:r>
        <w:tab/>
        <w:t>CR on introduction of extended capabilities for NE-DC only BCs</w:t>
      </w:r>
      <w:r>
        <w:tab/>
        <w:t xml:space="preserve">ZTE Corporation, </w:t>
      </w:r>
      <w:proofErr w:type="spellStart"/>
      <w:r>
        <w:t>Sanechips</w:t>
      </w:r>
      <w:proofErr w:type="spellEnd"/>
      <w:r>
        <w:t>, OPPO</w:t>
      </w:r>
      <w:r>
        <w:tab/>
        <w:t>CR</w:t>
      </w:r>
      <w:r>
        <w:tab/>
        <w:t>Rel-16</w:t>
      </w:r>
      <w:r>
        <w:tab/>
        <w:t>38.331</w:t>
      </w:r>
      <w:r>
        <w:tab/>
        <w:t>16.0.0</w:t>
      </w:r>
      <w:r>
        <w:tab/>
        <w:t>1603</w:t>
      </w:r>
      <w:r>
        <w:tab/>
        <w:t>-</w:t>
      </w:r>
      <w:r>
        <w:tab/>
        <w:t>A</w:t>
      </w:r>
      <w:r>
        <w:tab/>
      </w:r>
      <w:proofErr w:type="spellStart"/>
      <w:r>
        <w:t>NR_newRAT</w:t>
      </w:r>
      <w:proofErr w:type="spellEnd"/>
      <w:r>
        <w:t>-Core</w:t>
      </w:r>
    </w:p>
    <w:p w14:paraId="1BF93FD8" w14:textId="77777777" w:rsidR="004D16FF" w:rsidRDefault="004D16FF" w:rsidP="004D16FF">
      <w:pPr>
        <w:pStyle w:val="BodyText"/>
        <w:numPr>
          <w:ilvl w:val="0"/>
          <w:numId w:val="28"/>
        </w:numPr>
        <w:jc w:val="left"/>
      </w:pPr>
      <w:r>
        <w:t>R2-2004471</w:t>
      </w:r>
      <w:r>
        <w:tab/>
        <w:t>CR on applicability of UE MIMO capabilities for NE-DC</w:t>
      </w:r>
      <w:r>
        <w:tab/>
        <w:t xml:space="preserve">ZTE Corporation, </w:t>
      </w:r>
      <w:proofErr w:type="spellStart"/>
      <w:r>
        <w:t>Sanechips</w:t>
      </w:r>
      <w:proofErr w:type="spellEnd"/>
      <w:r>
        <w:t>, OPPO</w:t>
      </w:r>
      <w:r>
        <w:tab/>
        <w:t>CR</w:t>
      </w:r>
      <w:r>
        <w:tab/>
        <w:t>Rel-15</w:t>
      </w:r>
      <w:r>
        <w:tab/>
        <w:t>38.306</w:t>
      </w:r>
      <w:r>
        <w:tab/>
        <w:t>15.9.0</w:t>
      </w:r>
      <w:r>
        <w:tab/>
        <w:t>0305</w:t>
      </w:r>
      <w:r>
        <w:tab/>
        <w:t>-</w:t>
      </w:r>
      <w:r>
        <w:tab/>
        <w:t>F</w:t>
      </w:r>
      <w:r>
        <w:tab/>
      </w:r>
      <w:proofErr w:type="spellStart"/>
      <w:r>
        <w:t>NR_newRAT</w:t>
      </w:r>
      <w:proofErr w:type="spellEnd"/>
      <w:r>
        <w:t>-Core</w:t>
      </w:r>
    </w:p>
    <w:p w14:paraId="4413080D" w14:textId="77777777" w:rsidR="004D16FF" w:rsidRDefault="004D16FF" w:rsidP="004D16FF">
      <w:pPr>
        <w:pStyle w:val="BodyText"/>
        <w:numPr>
          <w:ilvl w:val="0"/>
          <w:numId w:val="28"/>
        </w:numPr>
        <w:jc w:val="left"/>
      </w:pPr>
      <w:r>
        <w:t>R2-2004473</w:t>
      </w:r>
      <w:r>
        <w:tab/>
        <w:t>CR on applicability of UE MIMO capabilities for NE-DC</w:t>
      </w:r>
      <w:r>
        <w:tab/>
        <w:t xml:space="preserve">ZTE Corporation, </w:t>
      </w:r>
      <w:proofErr w:type="spellStart"/>
      <w:r>
        <w:t>Sanechips</w:t>
      </w:r>
      <w:proofErr w:type="spellEnd"/>
      <w:r>
        <w:t>, OPPO</w:t>
      </w:r>
      <w:r>
        <w:tab/>
        <w:t>CR</w:t>
      </w:r>
      <w:r>
        <w:tab/>
        <w:t>Rel-16</w:t>
      </w:r>
      <w:r>
        <w:tab/>
        <w:t>38.306</w:t>
      </w:r>
      <w:r>
        <w:tab/>
        <w:t>16.0.0</w:t>
      </w:r>
      <w:r>
        <w:tab/>
        <w:t>0306</w:t>
      </w:r>
      <w:r>
        <w:tab/>
        <w:t>-</w:t>
      </w:r>
      <w:r>
        <w:tab/>
        <w:t>A</w:t>
      </w:r>
      <w:r>
        <w:tab/>
      </w:r>
      <w:proofErr w:type="spellStart"/>
      <w:r>
        <w:t>NR_newRAT</w:t>
      </w:r>
      <w:proofErr w:type="spellEnd"/>
      <w:r>
        <w:t>-Core</w:t>
      </w:r>
    </w:p>
    <w:p w14:paraId="2928B89C" w14:textId="77777777" w:rsidR="004D16FF" w:rsidRDefault="004D16FF" w:rsidP="004D16FF">
      <w:pPr>
        <w:pStyle w:val="BodyText"/>
        <w:numPr>
          <w:ilvl w:val="0"/>
          <w:numId w:val="28"/>
        </w:numPr>
        <w:jc w:val="left"/>
      </w:pPr>
      <w:r>
        <w:t>R2-2004821</w:t>
      </w:r>
      <w:r>
        <w:tab/>
        <w:t>Clarification on L1 features of NGEN-DC and NE-DC</w:t>
      </w:r>
      <w:r>
        <w:tab/>
        <w:t>OPPO</w:t>
      </w:r>
      <w:r>
        <w:tab/>
        <w:t>CR</w:t>
      </w:r>
      <w:r>
        <w:tab/>
        <w:t>Rel-15</w:t>
      </w:r>
      <w:r>
        <w:tab/>
        <w:t>36.306</w:t>
      </w:r>
      <w:r>
        <w:tab/>
        <w:t>15.8.0</w:t>
      </w:r>
      <w:r>
        <w:tab/>
        <w:t>1760</w:t>
      </w:r>
      <w:r>
        <w:tab/>
        <w:t>-</w:t>
      </w:r>
      <w:r>
        <w:tab/>
        <w:t>F</w:t>
      </w:r>
      <w:r>
        <w:tab/>
      </w:r>
      <w:proofErr w:type="spellStart"/>
      <w:r>
        <w:t>NR_newRAT</w:t>
      </w:r>
      <w:proofErr w:type="spellEnd"/>
      <w:r>
        <w:t>-Core</w:t>
      </w:r>
    </w:p>
    <w:p w14:paraId="1A3F0301" w14:textId="77777777" w:rsidR="004D16FF" w:rsidRDefault="004D16FF" w:rsidP="004D16FF">
      <w:pPr>
        <w:pStyle w:val="BodyText"/>
        <w:numPr>
          <w:ilvl w:val="0"/>
          <w:numId w:val="28"/>
        </w:numPr>
        <w:jc w:val="left"/>
      </w:pPr>
      <w:r>
        <w:t>R2-2004822</w:t>
      </w:r>
      <w:r>
        <w:tab/>
        <w:t>Clarification on L1 features of NGEN-DC and NE-DC</w:t>
      </w:r>
      <w:r>
        <w:tab/>
        <w:t>OPPO</w:t>
      </w:r>
      <w:r>
        <w:tab/>
        <w:t>CR</w:t>
      </w:r>
      <w:r>
        <w:tab/>
        <w:t>Rel-16</w:t>
      </w:r>
      <w:r>
        <w:tab/>
        <w:t>36.306</w:t>
      </w:r>
      <w:r>
        <w:tab/>
        <w:t>16.0.0</w:t>
      </w:r>
      <w:r>
        <w:tab/>
        <w:t>1761</w:t>
      </w:r>
      <w:r>
        <w:tab/>
        <w:t>-</w:t>
      </w:r>
      <w:r>
        <w:tab/>
        <w:t>A</w:t>
      </w:r>
      <w:r>
        <w:tab/>
      </w:r>
      <w:proofErr w:type="spellStart"/>
      <w:r>
        <w:t>NR_newRAT</w:t>
      </w:r>
      <w:proofErr w:type="spellEnd"/>
      <w:r>
        <w:t>-Core</w:t>
      </w:r>
    </w:p>
    <w:p w14:paraId="35D22D5D" w14:textId="77777777" w:rsidR="004D16FF" w:rsidRDefault="004D16FF" w:rsidP="004D16FF">
      <w:pPr>
        <w:pStyle w:val="BodyText"/>
        <w:numPr>
          <w:ilvl w:val="0"/>
          <w:numId w:val="28"/>
        </w:numPr>
        <w:jc w:val="left"/>
      </w:pPr>
      <w:r>
        <w:t>R2-2004396</w:t>
      </w:r>
      <w:r>
        <w:tab/>
        <w:t>Band combination list for NE-DC (Cat-F)</w:t>
      </w:r>
      <w:r>
        <w:tab/>
        <w:t xml:space="preserve">OPPO, ZTE Corporation, </w:t>
      </w:r>
      <w:proofErr w:type="spellStart"/>
      <w:r>
        <w:t>Sanechips</w:t>
      </w:r>
      <w:proofErr w:type="spellEnd"/>
      <w:r>
        <w:tab/>
        <w:t>CR</w:t>
      </w:r>
      <w:r>
        <w:tab/>
        <w:t>Rel-16</w:t>
      </w:r>
      <w:r>
        <w:tab/>
        <w:t>38.331</w:t>
      </w:r>
      <w:r>
        <w:tab/>
        <w:t>16.0.0</w:t>
      </w:r>
      <w:r>
        <w:tab/>
        <w:t>1596</w:t>
      </w:r>
      <w:r>
        <w:tab/>
        <w:t>-</w:t>
      </w:r>
      <w:r>
        <w:tab/>
        <w:t>F</w:t>
      </w:r>
      <w:r>
        <w:tab/>
      </w:r>
      <w:proofErr w:type="spellStart"/>
      <w:r>
        <w:t>NR_newRAT</w:t>
      </w:r>
      <w:proofErr w:type="spellEnd"/>
      <w:r>
        <w:t>-Core</w:t>
      </w:r>
    </w:p>
    <w:p w14:paraId="5B231656" w14:textId="77777777" w:rsidR="004D16FF" w:rsidRDefault="004D16FF" w:rsidP="004D16FF">
      <w:pPr>
        <w:pStyle w:val="BodyText"/>
        <w:numPr>
          <w:ilvl w:val="0"/>
          <w:numId w:val="28"/>
        </w:numPr>
        <w:jc w:val="left"/>
      </w:pPr>
      <w:r>
        <w:t>R2-2004399</w:t>
      </w:r>
      <w:r>
        <w:tab/>
        <w:t>Clarification on NGEN-DC and NE-DC support</w:t>
      </w:r>
      <w:r>
        <w:tab/>
        <w:t>OPPO</w:t>
      </w:r>
      <w:r>
        <w:tab/>
        <w:t>discussion</w:t>
      </w:r>
      <w:r>
        <w:tab/>
        <w:t>Rel-15</w:t>
      </w:r>
      <w:r>
        <w:tab/>
      </w:r>
      <w:proofErr w:type="spellStart"/>
      <w:r>
        <w:t>NR_newRAT</w:t>
      </w:r>
      <w:proofErr w:type="spellEnd"/>
      <w:r>
        <w:t>-Core</w:t>
      </w:r>
    </w:p>
    <w:p w14:paraId="6C1CBB01" w14:textId="77777777" w:rsidR="004D16FF" w:rsidRDefault="004D16FF" w:rsidP="004D16FF">
      <w:pPr>
        <w:pStyle w:val="BodyText"/>
        <w:numPr>
          <w:ilvl w:val="0"/>
          <w:numId w:val="28"/>
        </w:numPr>
        <w:jc w:val="left"/>
      </w:pPr>
      <w:r>
        <w:t>R2-2004397</w:t>
      </w:r>
      <w:r>
        <w:tab/>
        <w:t>Clarification on L1 features of NGEN-DC and NE-DC</w:t>
      </w:r>
      <w:r>
        <w:tab/>
        <w:t>OPPO</w:t>
      </w:r>
      <w:r>
        <w:tab/>
        <w:t>CR</w:t>
      </w:r>
      <w:r>
        <w:tab/>
        <w:t>Rel-15</w:t>
      </w:r>
      <w:r>
        <w:tab/>
        <w:t>38.306</w:t>
      </w:r>
      <w:r>
        <w:tab/>
        <w:t>15.9.0</w:t>
      </w:r>
      <w:r>
        <w:tab/>
        <w:t>0298</w:t>
      </w:r>
      <w:r>
        <w:tab/>
        <w:t>-</w:t>
      </w:r>
      <w:r>
        <w:tab/>
        <w:t>F</w:t>
      </w:r>
      <w:r>
        <w:tab/>
      </w:r>
      <w:proofErr w:type="spellStart"/>
      <w:r>
        <w:t>NR_newRAT</w:t>
      </w:r>
      <w:proofErr w:type="spellEnd"/>
      <w:r>
        <w:t>-Core</w:t>
      </w:r>
    </w:p>
    <w:p w14:paraId="253F066F" w14:textId="77777777" w:rsidR="004D16FF" w:rsidRDefault="004D16FF" w:rsidP="004D16FF">
      <w:pPr>
        <w:pStyle w:val="BodyText"/>
        <w:numPr>
          <w:ilvl w:val="0"/>
          <w:numId w:val="28"/>
        </w:numPr>
        <w:jc w:val="left"/>
      </w:pPr>
      <w:r>
        <w:t>R2-2004398</w:t>
      </w:r>
      <w:r>
        <w:tab/>
        <w:t>Clarification on L1 features of NGEN-DC and NE-DC</w:t>
      </w:r>
      <w:r>
        <w:tab/>
        <w:t>OPPO</w:t>
      </w:r>
      <w:r>
        <w:tab/>
        <w:t>CR</w:t>
      </w:r>
      <w:r>
        <w:tab/>
        <w:t>Rel-16</w:t>
      </w:r>
      <w:r>
        <w:tab/>
        <w:t>38.306</w:t>
      </w:r>
      <w:r>
        <w:tab/>
        <w:t>16.0.0</w:t>
      </w:r>
      <w:r>
        <w:tab/>
        <w:t>0299</w:t>
      </w:r>
      <w:r>
        <w:tab/>
        <w:t>-</w:t>
      </w:r>
      <w:r>
        <w:tab/>
        <w:t>A</w:t>
      </w:r>
      <w:r>
        <w:tab/>
      </w:r>
      <w:proofErr w:type="spellStart"/>
      <w:r>
        <w:t>NR_newRAT</w:t>
      </w:r>
      <w:proofErr w:type="spellEnd"/>
      <w:r>
        <w:t>-Core</w:t>
      </w:r>
    </w:p>
    <w:p w14:paraId="7DE6878B" w14:textId="77777777" w:rsidR="004D16FF" w:rsidRDefault="004D16FF" w:rsidP="004D16FF">
      <w:pPr>
        <w:pStyle w:val="BodyText"/>
        <w:numPr>
          <w:ilvl w:val="0"/>
          <w:numId w:val="28"/>
        </w:numPr>
        <w:jc w:val="left"/>
      </w:pPr>
      <w:r>
        <w:t>R2-2004400</w:t>
      </w:r>
      <w:r>
        <w:tab/>
        <w:t>Clarification on L2 features of NGEN-DC and NE-DC</w:t>
      </w:r>
      <w:r>
        <w:tab/>
        <w:t>OPPO</w:t>
      </w:r>
      <w:r>
        <w:tab/>
        <w:t>CR</w:t>
      </w:r>
      <w:r>
        <w:tab/>
        <w:t>Rel-15</w:t>
      </w:r>
      <w:r>
        <w:tab/>
        <w:t>38.306</w:t>
      </w:r>
      <w:r>
        <w:tab/>
        <w:t>15.9.0</w:t>
      </w:r>
      <w:r>
        <w:tab/>
        <w:t>0300</w:t>
      </w:r>
      <w:r>
        <w:tab/>
        <w:t>-</w:t>
      </w:r>
      <w:r>
        <w:tab/>
        <w:t>F</w:t>
      </w:r>
      <w:r>
        <w:tab/>
      </w:r>
      <w:proofErr w:type="spellStart"/>
      <w:r>
        <w:t>NR_newRAT</w:t>
      </w:r>
      <w:proofErr w:type="spellEnd"/>
      <w:r>
        <w:t>-Core</w:t>
      </w:r>
    </w:p>
    <w:p w14:paraId="0FEADAAE" w14:textId="77777777" w:rsidR="004D16FF" w:rsidRDefault="004D16FF" w:rsidP="004D16FF">
      <w:pPr>
        <w:pStyle w:val="BodyText"/>
        <w:numPr>
          <w:ilvl w:val="0"/>
          <w:numId w:val="28"/>
        </w:numPr>
        <w:jc w:val="left"/>
      </w:pPr>
      <w:r>
        <w:t>R2-2004823</w:t>
      </w:r>
      <w:r>
        <w:tab/>
        <w:t>Clarification on L2 and RAN4 features of NGEN-DC and NE-DC</w:t>
      </w:r>
      <w:r>
        <w:tab/>
        <w:t>OPPO</w:t>
      </w:r>
      <w:r>
        <w:tab/>
        <w:t>CR</w:t>
      </w:r>
      <w:r>
        <w:tab/>
        <w:t>Rel-15</w:t>
      </w:r>
      <w:r>
        <w:tab/>
        <w:t>36.306</w:t>
      </w:r>
      <w:r>
        <w:tab/>
        <w:t>15.8.0</w:t>
      </w:r>
      <w:r>
        <w:tab/>
        <w:t>1762</w:t>
      </w:r>
      <w:r>
        <w:tab/>
        <w:t>-</w:t>
      </w:r>
      <w:r>
        <w:tab/>
        <w:t>F</w:t>
      </w:r>
      <w:r>
        <w:tab/>
      </w:r>
      <w:proofErr w:type="spellStart"/>
      <w:r>
        <w:t>NR_newRAT</w:t>
      </w:r>
      <w:proofErr w:type="spellEnd"/>
      <w:r>
        <w:t>-Core</w:t>
      </w:r>
    </w:p>
    <w:p w14:paraId="12CD08C8" w14:textId="3FD4105D" w:rsidR="003A7EF3" w:rsidRPr="004D16FF" w:rsidRDefault="004D16FF" w:rsidP="004D16FF">
      <w:pPr>
        <w:pStyle w:val="BodyText"/>
        <w:numPr>
          <w:ilvl w:val="0"/>
          <w:numId w:val="28"/>
        </w:numPr>
        <w:jc w:val="left"/>
        <w:rPr>
          <w:lang w:val="en-GB"/>
        </w:rPr>
      </w:pPr>
      <w:r>
        <w:t>R2-2004405</w:t>
      </w:r>
      <w:r>
        <w:tab/>
        <w:t>[Draft] LS on Clarification on RAN4 features of NGEN-DC and NE-DC</w:t>
      </w:r>
      <w:r>
        <w:tab/>
        <w:t>OPPO</w:t>
      </w:r>
      <w:r>
        <w:tab/>
        <w:t>LS out</w:t>
      </w:r>
      <w:r>
        <w:tab/>
        <w:t>Rel-15</w:t>
      </w:r>
      <w:r>
        <w:tab/>
      </w:r>
      <w:proofErr w:type="spellStart"/>
      <w:r>
        <w:t>NR_newRAT</w:t>
      </w:r>
      <w:proofErr w:type="spellEnd"/>
      <w:r>
        <w:t>-Core</w:t>
      </w:r>
      <w:r>
        <w:tab/>
      </w:r>
      <w:proofErr w:type="gramStart"/>
      <w:r>
        <w:t>To:RAN</w:t>
      </w:r>
      <w:proofErr w:type="gramEnd"/>
      <w:r>
        <w:t>4</w:t>
      </w:r>
    </w:p>
    <w:sectPr w:rsidR="003A7EF3" w:rsidRPr="004D16FF"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B99D3" w14:textId="77777777" w:rsidR="00B9461D" w:rsidRDefault="00B9461D">
      <w:r>
        <w:separator/>
      </w:r>
    </w:p>
  </w:endnote>
  <w:endnote w:type="continuationSeparator" w:id="0">
    <w:p w14:paraId="0C002704" w14:textId="77777777" w:rsidR="00B9461D" w:rsidRDefault="00B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17B2286B"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C1F91">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C1F91">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F7F6" w14:textId="77777777" w:rsidR="00B9461D" w:rsidRDefault="00B9461D">
      <w:r>
        <w:separator/>
      </w:r>
    </w:p>
  </w:footnote>
  <w:footnote w:type="continuationSeparator" w:id="0">
    <w:p w14:paraId="0F3B7162" w14:textId="77777777" w:rsidR="00B9461D" w:rsidRDefault="00B9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4F7F52"/>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0A56A4"/>
    <w:multiLevelType w:val="hybridMultilevel"/>
    <w:tmpl w:val="6C8A49D0"/>
    <w:lvl w:ilvl="0" w:tplc="C818F144">
      <w:start w:val="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310D"/>
    <w:multiLevelType w:val="hybridMultilevel"/>
    <w:tmpl w:val="DA5EFC4C"/>
    <w:lvl w:ilvl="0" w:tplc="0ED8CF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0C204E"/>
    <w:multiLevelType w:val="hybridMultilevel"/>
    <w:tmpl w:val="C58E6CE2"/>
    <w:lvl w:ilvl="0" w:tplc="5274BCD4">
      <w:start w:val="1"/>
      <w:numFmt w:val="decimal"/>
      <w:lvlText w:val="%1."/>
      <w:lvlJc w:val="left"/>
      <w:pPr>
        <w:ind w:left="760" w:hanging="360"/>
      </w:pPr>
      <w:rPr>
        <w:rFonts w:eastAsia="Calibr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75A3E23"/>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B084D"/>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1810B1"/>
    <w:multiLevelType w:val="hybridMultilevel"/>
    <w:tmpl w:val="ED3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029FB"/>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2"/>
  </w:num>
  <w:num w:numId="6">
    <w:abstractNumId w:val="21"/>
  </w:num>
  <w:num w:numId="7">
    <w:abstractNumId w:val="26"/>
  </w:num>
  <w:num w:numId="8">
    <w:abstractNumId w:val="13"/>
  </w:num>
  <w:num w:numId="9">
    <w:abstractNumId w:val="9"/>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7"/>
  </w:num>
  <w:num w:numId="17">
    <w:abstractNumId w:val="7"/>
  </w:num>
  <w:num w:numId="18">
    <w:abstractNumId w:val="8"/>
  </w:num>
  <w:num w:numId="19">
    <w:abstractNumId w:val="5"/>
  </w:num>
  <w:num w:numId="20">
    <w:abstractNumId w:val="32"/>
  </w:num>
  <w:num w:numId="21">
    <w:abstractNumId w:val="14"/>
  </w:num>
  <w:num w:numId="22">
    <w:abstractNumId w:val="31"/>
  </w:num>
  <w:num w:numId="23">
    <w:abstractNumId w:val="17"/>
  </w:num>
  <w:num w:numId="24">
    <w:abstractNumId w:val="28"/>
  </w:num>
  <w:num w:numId="25">
    <w:abstractNumId w:val="30"/>
  </w:num>
  <w:num w:numId="26">
    <w:abstractNumId w:val="10"/>
  </w:num>
  <w:num w:numId="27">
    <w:abstractNumId w:val="6"/>
  </w:num>
  <w:num w:numId="28">
    <w:abstractNumId w:val="11"/>
  </w:num>
  <w:num w:numId="29">
    <w:abstractNumId w:val="22"/>
  </w:num>
  <w:num w:numId="30">
    <w:abstractNumId w:val="16"/>
  </w:num>
  <w:num w:numId="31">
    <w:abstractNumId w:val="4"/>
  </w:num>
  <w:num w:numId="32">
    <w:abstractNumId w:val="29"/>
  </w:num>
  <w:num w:numId="33">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Masato)">
    <w15:presenceInfo w15:providerId="None" w15:userId="Qualcomm (Masato)"/>
  </w15:person>
  <w15:person w15:author="Samsung (Seungri Jin)">
    <w15:presenceInfo w15:providerId="None" w15:userId="Samsung (Seungri Jin)"/>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E1NjA2NDMxNTJS0lEKTi0uzszPAykwNKgFAP5AMsct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44B8"/>
    <w:rsid w:val="000855EB"/>
    <w:rsid w:val="00085B52"/>
    <w:rsid w:val="000866F2"/>
    <w:rsid w:val="0009009F"/>
    <w:rsid w:val="00091557"/>
    <w:rsid w:val="000924C1"/>
    <w:rsid w:val="000924F0"/>
    <w:rsid w:val="00093474"/>
    <w:rsid w:val="00094D39"/>
    <w:rsid w:val="0009510F"/>
    <w:rsid w:val="000A1B7B"/>
    <w:rsid w:val="000A56F2"/>
    <w:rsid w:val="000B2719"/>
    <w:rsid w:val="000B3A8F"/>
    <w:rsid w:val="000B4AB9"/>
    <w:rsid w:val="000B58C3"/>
    <w:rsid w:val="000B61E9"/>
    <w:rsid w:val="000C165A"/>
    <w:rsid w:val="000C2E19"/>
    <w:rsid w:val="000D0D07"/>
    <w:rsid w:val="000D4797"/>
    <w:rsid w:val="000E0217"/>
    <w:rsid w:val="000E0527"/>
    <w:rsid w:val="000E1E92"/>
    <w:rsid w:val="000E41DD"/>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0760"/>
    <w:rsid w:val="00151E23"/>
    <w:rsid w:val="001526E0"/>
    <w:rsid w:val="0015469B"/>
    <w:rsid w:val="00154FAF"/>
    <w:rsid w:val="001551B5"/>
    <w:rsid w:val="001659C1"/>
    <w:rsid w:val="00173A8E"/>
    <w:rsid w:val="0017502C"/>
    <w:rsid w:val="00175032"/>
    <w:rsid w:val="0018143F"/>
    <w:rsid w:val="00181FF8"/>
    <w:rsid w:val="00190AC1"/>
    <w:rsid w:val="0019341A"/>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AB7"/>
    <w:rsid w:val="00220600"/>
    <w:rsid w:val="002224DB"/>
    <w:rsid w:val="00223FCB"/>
    <w:rsid w:val="002252C3"/>
    <w:rsid w:val="00225C54"/>
    <w:rsid w:val="00230765"/>
    <w:rsid w:val="00230D18"/>
    <w:rsid w:val="002319E4"/>
    <w:rsid w:val="00235632"/>
    <w:rsid w:val="00235872"/>
    <w:rsid w:val="00241559"/>
    <w:rsid w:val="00241C7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2A5F"/>
    <w:rsid w:val="00286ACD"/>
    <w:rsid w:val="00287838"/>
    <w:rsid w:val="002907B5"/>
    <w:rsid w:val="00292EB7"/>
    <w:rsid w:val="00296227"/>
    <w:rsid w:val="00296F44"/>
    <w:rsid w:val="0029777D"/>
    <w:rsid w:val="002A055E"/>
    <w:rsid w:val="002A1D4E"/>
    <w:rsid w:val="002A2869"/>
    <w:rsid w:val="002B233D"/>
    <w:rsid w:val="002B24D6"/>
    <w:rsid w:val="002C41E6"/>
    <w:rsid w:val="002D071A"/>
    <w:rsid w:val="002D34B2"/>
    <w:rsid w:val="002D48B0"/>
    <w:rsid w:val="002D5B37"/>
    <w:rsid w:val="002D7637"/>
    <w:rsid w:val="002E17F2"/>
    <w:rsid w:val="002E3BA0"/>
    <w:rsid w:val="002E7CAE"/>
    <w:rsid w:val="002F2771"/>
    <w:rsid w:val="002F28D2"/>
    <w:rsid w:val="002F37A9"/>
    <w:rsid w:val="0030147D"/>
    <w:rsid w:val="00301CE6"/>
    <w:rsid w:val="0030256B"/>
    <w:rsid w:val="0030501F"/>
    <w:rsid w:val="00307BA1"/>
    <w:rsid w:val="00311702"/>
    <w:rsid w:val="00311E82"/>
    <w:rsid w:val="00313FD6"/>
    <w:rsid w:val="003143BD"/>
    <w:rsid w:val="00315363"/>
    <w:rsid w:val="003203ED"/>
    <w:rsid w:val="00322C9F"/>
    <w:rsid w:val="00323D39"/>
    <w:rsid w:val="00324D23"/>
    <w:rsid w:val="00331751"/>
    <w:rsid w:val="00334579"/>
    <w:rsid w:val="00335858"/>
    <w:rsid w:val="00336BDA"/>
    <w:rsid w:val="003376BD"/>
    <w:rsid w:val="00342BD7"/>
    <w:rsid w:val="00346DB5"/>
    <w:rsid w:val="003477B1"/>
    <w:rsid w:val="00350E71"/>
    <w:rsid w:val="00357380"/>
    <w:rsid w:val="003602D9"/>
    <w:rsid w:val="003604CE"/>
    <w:rsid w:val="00370E47"/>
    <w:rsid w:val="0037164A"/>
    <w:rsid w:val="003742AC"/>
    <w:rsid w:val="00377CE1"/>
    <w:rsid w:val="00385BF0"/>
    <w:rsid w:val="003939FF"/>
    <w:rsid w:val="00396AE7"/>
    <w:rsid w:val="003A2223"/>
    <w:rsid w:val="003A2A0F"/>
    <w:rsid w:val="003A45A1"/>
    <w:rsid w:val="003A5B0A"/>
    <w:rsid w:val="003A6BAC"/>
    <w:rsid w:val="003A70A4"/>
    <w:rsid w:val="003A7EF3"/>
    <w:rsid w:val="003B159C"/>
    <w:rsid w:val="003B1F7F"/>
    <w:rsid w:val="003B369F"/>
    <w:rsid w:val="003B36A3"/>
    <w:rsid w:val="003B64BB"/>
    <w:rsid w:val="003B7FE5"/>
    <w:rsid w:val="003C11C8"/>
    <w:rsid w:val="003C2702"/>
    <w:rsid w:val="003C7806"/>
    <w:rsid w:val="003D109F"/>
    <w:rsid w:val="003D2478"/>
    <w:rsid w:val="003D3C45"/>
    <w:rsid w:val="003D5B1F"/>
    <w:rsid w:val="003E15FA"/>
    <w:rsid w:val="003E3450"/>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190"/>
    <w:rsid w:val="0041372C"/>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072"/>
    <w:rsid w:val="004669E2"/>
    <w:rsid w:val="00470C31"/>
    <w:rsid w:val="00471DE0"/>
    <w:rsid w:val="004720E1"/>
    <w:rsid w:val="004734D0"/>
    <w:rsid w:val="0047556B"/>
    <w:rsid w:val="00477768"/>
    <w:rsid w:val="004868D4"/>
    <w:rsid w:val="00492BC5"/>
    <w:rsid w:val="004964F1"/>
    <w:rsid w:val="004A16BC"/>
    <w:rsid w:val="004A2B94"/>
    <w:rsid w:val="004B6F6A"/>
    <w:rsid w:val="004B7C0C"/>
    <w:rsid w:val="004C3898"/>
    <w:rsid w:val="004C3CB9"/>
    <w:rsid w:val="004D16FF"/>
    <w:rsid w:val="004D36B1"/>
    <w:rsid w:val="004D7EBD"/>
    <w:rsid w:val="004E00A4"/>
    <w:rsid w:val="004E2680"/>
    <w:rsid w:val="004E28F9"/>
    <w:rsid w:val="004E4578"/>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3522"/>
    <w:rsid w:val="00546970"/>
    <w:rsid w:val="00554E19"/>
    <w:rsid w:val="0056121F"/>
    <w:rsid w:val="00572505"/>
    <w:rsid w:val="00582809"/>
    <w:rsid w:val="0058798C"/>
    <w:rsid w:val="005900FA"/>
    <w:rsid w:val="00590ED0"/>
    <w:rsid w:val="005935A4"/>
    <w:rsid w:val="005948C2"/>
    <w:rsid w:val="00595DCA"/>
    <w:rsid w:val="0059779B"/>
    <w:rsid w:val="005A209A"/>
    <w:rsid w:val="005A662D"/>
    <w:rsid w:val="005A7753"/>
    <w:rsid w:val="005B1409"/>
    <w:rsid w:val="005B258E"/>
    <w:rsid w:val="005B35D7"/>
    <w:rsid w:val="005B3827"/>
    <w:rsid w:val="005B392A"/>
    <w:rsid w:val="005B3AA3"/>
    <w:rsid w:val="005B6F83"/>
    <w:rsid w:val="005C2FFC"/>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1E0F"/>
    <w:rsid w:val="0063284C"/>
    <w:rsid w:val="00636398"/>
    <w:rsid w:val="006368D3"/>
    <w:rsid w:val="006377EC"/>
    <w:rsid w:val="0064151F"/>
    <w:rsid w:val="00641533"/>
    <w:rsid w:val="0064208D"/>
    <w:rsid w:val="00643475"/>
    <w:rsid w:val="0064396A"/>
    <w:rsid w:val="0064624E"/>
    <w:rsid w:val="00650AB9"/>
    <w:rsid w:val="00653D0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B65A6"/>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A2"/>
    <w:rsid w:val="007257D0"/>
    <w:rsid w:val="00726EA6"/>
    <w:rsid w:val="00727208"/>
    <w:rsid w:val="00727680"/>
    <w:rsid w:val="007279AE"/>
    <w:rsid w:val="007348B1"/>
    <w:rsid w:val="007362A6"/>
    <w:rsid w:val="00736D7D"/>
    <w:rsid w:val="00740E58"/>
    <w:rsid w:val="007445A0"/>
    <w:rsid w:val="0074524B"/>
    <w:rsid w:val="00747D8B"/>
    <w:rsid w:val="00751228"/>
    <w:rsid w:val="007571E1"/>
    <w:rsid w:val="00757A16"/>
    <w:rsid w:val="007604B2"/>
    <w:rsid w:val="00765281"/>
    <w:rsid w:val="00766BAD"/>
    <w:rsid w:val="007675D7"/>
    <w:rsid w:val="007729A2"/>
    <w:rsid w:val="007755F2"/>
    <w:rsid w:val="00776971"/>
    <w:rsid w:val="00780A80"/>
    <w:rsid w:val="0078177E"/>
    <w:rsid w:val="0078304C"/>
    <w:rsid w:val="00783673"/>
    <w:rsid w:val="00785490"/>
    <w:rsid w:val="007907C3"/>
    <w:rsid w:val="00791E0E"/>
    <w:rsid w:val="007925EA"/>
    <w:rsid w:val="00793CD8"/>
    <w:rsid w:val="00795C92"/>
    <w:rsid w:val="00796231"/>
    <w:rsid w:val="007A1CB3"/>
    <w:rsid w:val="007A306F"/>
    <w:rsid w:val="007A43A6"/>
    <w:rsid w:val="007A58A6"/>
    <w:rsid w:val="007B3D2D"/>
    <w:rsid w:val="007B50AE"/>
    <w:rsid w:val="007B51DF"/>
    <w:rsid w:val="007C05DD"/>
    <w:rsid w:val="007C1F91"/>
    <w:rsid w:val="007C3D18"/>
    <w:rsid w:val="007C60BF"/>
    <w:rsid w:val="007C6A07"/>
    <w:rsid w:val="007C75A1"/>
    <w:rsid w:val="007C77A5"/>
    <w:rsid w:val="007C7C73"/>
    <w:rsid w:val="007D04E5"/>
    <w:rsid w:val="007D5901"/>
    <w:rsid w:val="007D7526"/>
    <w:rsid w:val="007E4610"/>
    <w:rsid w:val="007E4715"/>
    <w:rsid w:val="007E505B"/>
    <w:rsid w:val="007E7091"/>
    <w:rsid w:val="00800D8C"/>
    <w:rsid w:val="00803FAE"/>
    <w:rsid w:val="0080605F"/>
    <w:rsid w:val="00807786"/>
    <w:rsid w:val="00810F9E"/>
    <w:rsid w:val="00811FCB"/>
    <w:rsid w:val="008158D6"/>
    <w:rsid w:val="00817196"/>
    <w:rsid w:val="00817364"/>
    <w:rsid w:val="008235DB"/>
    <w:rsid w:val="00824AB4"/>
    <w:rsid w:val="00825939"/>
    <w:rsid w:val="00825C42"/>
    <w:rsid w:val="00825D25"/>
    <w:rsid w:val="00827D6F"/>
    <w:rsid w:val="008376AC"/>
    <w:rsid w:val="008444E8"/>
    <w:rsid w:val="00844E80"/>
    <w:rsid w:val="00846FE7"/>
    <w:rsid w:val="00856911"/>
    <w:rsid w:val="00857E8D"/>
    <w:rsid w:val="008677FD"/>
    <w:rsid w:val="008706D4"/>
    <w:rsid w:val="00870F8A"/>
    <w:rsid w:val="008719A4"/>
    <w:rsid w:val="00871D23"/>
    <w:rsid w:val="0087275D"/>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4A2"/>
    <w:rsid w:val="0097603D"/>
    <w:rsid w:val="00976949"/>
    <w:rsid w:val="00980477"/>
    <w:rsid w:val="00980C1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1336"/>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488"/>
    <w:rsid w:val="00A77EC4"/>
    <w:rsid w:val="00A82AC4"/>
    <w:rsid w:val="00A874A1"/>
    <w:rsid w:val="00A91260"/>
    <w:rsid w:val="00A92879"/>
    <w:rsid w:val="00A9442A"/>
    <w:rsid w:val="00AA016F"/>
    <w:rsid w:val="00AA1ED6"/>
    <w:rsid w:val="00AA51D6"/>
    <w:rsid w:val="00AB0BC8"/>
    <w:rsid w:val="00AB11CA"/>
    <w:rsid w:val="00AB14D9"/>
    <w:rsid w:val="00AB4AB8"/>
    <w:rsid w:val="00AB655E"/>
    <w:rsid w:val="00AC007F"/>
    <w:rsid w:val="00AC13BE"/>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4B56"/>
    <w:rsid w:val="00B2763F"/>
    <w:rsid w:val="00B27AAC"/>
    <w:rsid w:val="00B30929"/>
    <w:rsid w:val="00B372AA"/>
    <w:rsid w:val="00B40445"/>
    <w:rsid w:val="00B409E0"/>
    <w:rsid w:val="00B41888"/>
    <w:rsid w:val="00B45A52"/>
    <w:rsid w:val="00B46175"/>
    <w:rsid w:val="00B548B7"/>
    <w:rsid w:val="00B664C7"/>
    <w:rsid w:val="00B739F6"/>
    <w:rsid w:val="00B76689"/>
    <w:rsid w:val="00B81A6C"/>
    <w:rsid w:val="00B85DE5"/>
    <w:rsid w:val="00B90F73"/>
    <w:rsid w:val="00B93B59"/>
    <w:rsid w:val="00B9406A"/>
    <w:rsid w:val="00B9461D"/>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4D4B"/>
    <w:rsid w:val="00C154BB"/>
    <w:rsid w:val="00C279B5"/>
    <w:rsid w:val="00C27C45"/>
    <w:rsid w:val="00C3719D"/>
    <w:rsid w:val="00C37CB2"/>
    <w:rsid w:val="00C4189B"/>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51D6"/>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1812"/>
    <w:rsid w:val="00DB377D"/>
    <w:rsid w:val="00DB4A33"/>
    <w:rsid w:val="00DB59E7"/>
    <w:rsid w:val="00DC2D36"/>
    <w:rsid w:val="00DC53EF"/>
    <w:rsid w:val="00DD3BF3"/>
    <w:rsid w:val="00DD5A20"/>
    <w:rsid w:val="00DE5608"/>
    <w:rsid w:val="00DE58D0"/>
    <w:rsid w:val="00DE61E5"/>
    <w:rsid w:val="00DE654F"/>
    <w:rsid w:val="00DF0B6E"/>
    <w:rsid w:val="00DF15E0"/>
    <w:rsid w:val="00DF37A0"/>
    <w:rsid w:val="00DF7AC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D1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48FE"/>
    <w:rsid w:val="00EC5653"/>
    <w:rsid w:val="00EC71CE"/>
    <w:rsid w:val="00ED1006"/>
    <w:rsid w:val="00EF18FE"/>
    <w:rsid w:val="00EF5787"/>
    <w:rsid w:val="00EF60D0"/>
    <w:rsid w:val="00F0528D"/>
    <w:rsid w:val="00F06C67"/>
    <w:rsid w:val="00F06DFD"/>
    <w:rsid w:val="00F071D1"/>
    <w:rsid w:val="00F07533"/>
    <w:rsid w:val="00F10629"/>
    <w:rsid w:val="00F15FA5"/>
    <w:rsid w:val="00F17913"/>
    <w:rsid w:val="00F209B7"/>
    <w:rsid w:val="00F20F5C"/>
    <w:rsid w:val="00F2376F"/>
    <w:rsid w:val="00F243D8"/>
    <w:rsid w:val="00F30828"/>
    <w:rsid w:val="00F313D6"/>
    <w:rsid w:val="00F40F0C"/>
    <w:rsid w:val="00F44345"/>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5D1"/>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3C61"/>
    <w:rsid w:val="00FC7429"/>
    <w:rsid w:val="00FD07F6"/>
    <w:rsid w:val="00FD1EC8"/>
    <w:rsid w:val="00FD47ED"/>
    <w:rsid w:val="00FD74DB"/>
    <w:rsid w:val="00FD7660"/>
    <w:rsid w:val="00FE0655"/>
    <w:rsid w:val="00FE2365"/>
    <w:rsid w:val="00FE366A"/>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FollowedHyperlink"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ACF"/>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DF7A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7ACF"/>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qFormat/>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sz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BE61B3"/>
    <w:pPr>
      <w:widowControl/>
      <w:spacing w:before="60"/>
      <w:ind w:left="1259" w:hanging="1259"/>
      <w:jc w:val="left"/>
    </w:pPr>
    <w:rPr>
      <w:rFonts w:ascii="Arial" w:eastAsia="MS Mincho" w:hAnsi="Arial" w:cs="Times New Roman"/>
      <w:noProof/>
      <w:kern w:val="0"/>
      <w:szCs w:val="24"/>
      <w:lang w:val="en-GB"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Normal"/>
    <w:link w:val="CommentsChar"/>
    <w:qFormat/>
    <w:rsid w:val="00BE61B3"/>
    <w:pPr>
      <w:widowControl/>
      <w:spacing w:before="40"/>
      <w:jc w:val="left"/>
    </w:pPr>
    <w:rPr>
      <w:rFonts w:ascii="Arial" w:eastAsia="MS Mincho" w:hAnsi="Arial" w:cs="Times New Roman"/>
      <w:i/>
      <w:noProof/>
      <w:kern w:val="0"/>
      <w:sz w:val="18"/>
      <w:szCs w:val="24"/>
      <w:lang w:val="en-GB" w:eastAsia="en-GB"/>
    </w:rPr>
  </w:style>
  <w:style w:type="character" w:customStyle="1" w:styleId="CommentsChar">
    <w:name w:val="Comments Char"/>
    <w:link w:val="Comments"/>
    <w:qFormat/>
    <w:rsid w:val="00BE61B3"/>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A51FF-1ACB-4513-90CA-9E844C2B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25597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Samsung (Seungri Jin)</cp:lastModifiedBy>
  <cp:revision>3</cp:revision>
  <cp:lastPrinted>2008-01-31T07:09:00Z</cp:lastPrinted>
  <dcterms:created xsi:type="dcterms:W3CDTF">2020-06-03T10:55:00Z</dcterms:created>
  <dcterms:modified xsi:type="dcterms:W3CDTF">2020-06-03T11:03:00Z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D:\06. 3GPP meeting\RAN2 meeting\35. RAN2#110\Inbox\Drafts\[Offline-018][NR15] UE Cap for NGEN-DC and NE-DC\R2-200xxxx - 018 UE capability of NE-DC and NGEN-DC_v2_QC.docx</vt:lpwstr>
  </property>
</Properties>
</file>