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[AT110e][018][NR15]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46C9A66B" w14:textId="77777777" w:rsidR="00F44345" w:rsidRDefault="00F44345" w:rsidP="004720E1">
      <w:pPr>
        <w:pStyle w:val="EmailDiscussion"/>
        <w:widowControl/>
        <w:numPr>
          <w:ilvl w:val="0"/>
          <w:numId w:val="0"/>
        </w:numPr>
        <w:pBdr>
          <w:top w:val="single" w:sz="4" w:space="1" w:color="auto"/>
          <w:left w:val="single" w:sz="4" w:space="4" w:color="auto"/>
          <w:bottom w:val="single" w:sz="4" w:space="1" w:color="auto"/>
          <w:right w:val="single" w:sz="4" w:space="4" w:color="auto"/>
        </w:pBdr>
        <w:jc w:val="left"/>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1"/>
      </w:pPr>
      <w:r>
        <w:t>2</w:t>
      </w:r>
      <w:r>
        <w:tab/>
      </w:r>
      <w:r w:rsidR="004000E8" w:rsidRPr="00CE0424">
        <w:t>Discussion</w:t>
      </w:r>
      <w:bookmarkEnd w:id="0"/>
    </w:p>
    <w:p w14:paraId="4FD8AC6C" w14:textId="18313DF7" w:rsidR="006B4E9D" w:rsidRDefault="006B4E9D" w:rsidP="006B4E9D">
      <w:pPr>
        <w:pStyle w:val="a9"/>
      </w:pPr>
      <w:r>
        <w:t>Companies are requested to add their comments for each of the treated CRs of this email discussion in the boxes below (one for each CR to be treated).</w:t>
      </w:r>
    </w:p>
    <w:p w14:paraId="42B07D2F" w14:textId="63684814" w:rsidR="006B4E9D" w:rsidRDefault="006B4E9D" w:rsidP="006B4E9D">
      <w:pPr>
        <w:pStyle w:val="31"/>
      </w:pPr>
      <w:r>
        <w:t>2.1</w:t>
      </w:r>
      <w:r>
        <w:tab/>
      </w:r>
      <w:r w:rsidR="004720E1">
        <w:rPr>
          <w:rFonts w:eastAsia="宋体"/>
          <w:lang w:eastAsia="zh-CN"/>
        </w:rPr>
        <w:t>I</w:t>
      </w:r>
      <w:r w:rsidR="004720E1">
        <w:rPr>
          <w:rFonts w:eastAsia="宋体" w:hint="eastAsia"/>
          <w:lang w:val="en-US" w:eastAsia="zh-CN"/>
        </w:rPr>
        <w:t xml:space="preserve">ntroduction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r w:rsidR="002F28D2" w:rsidRPr="002F28D2">
        <w:rPr>
          <w:i/>
        </w:rPr>
        <w:t>R2-2004396</w:t>
      </w:r>
      <w:r>
        <w:t>)</w:t>
      </w:r>
      <w:r w:rsidR="00980C17">
        <w:t xml:space="preserve"> </w:t>
      </w:r>
      <w:r w:rsidR="00DB1812">
        <w:t>in</w:t>
      </w:r>
      <w:r w:rsidR="00980C17">
        <w:t xml:space="preserve"> TS 38.331</w:t>
      </w:r>
    </w:p>
    <w:p w14:paraId="73DD662B" w14:textId="5106483D" w:rsidR="00B76689" w:rsidRDefault="00B76689" w:rsidP="00A11336">
      <w:pPr>
        <w:pStyle w:val="a9"/>
        <w:jc w:val="lef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r w:rsidRPr="00B76689">
        <w:rPr>
          <w:i/>
        </w:rPr>
        <w:t>fd-MIMO-TotalWeightedLayers</w:t>
      </w:r>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a9"/>
        <w:jc w:val="left"/>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a9"/>
        <w:jc w:val="left"/>
      </w:pPr>
      <w:r>
        <w:t>1.</w:t>
      </w:r>
      <w:r>
        <w:tab/>
        <w:t xml:space="preserve">Add the </w:t>
      </w:r>
      <w:r w:rsidRPr="00B76689">
        <w:rPr>
          <w:i/>
        </w:rPr>
        <w:t>supportedBandCombinationListNEDCOnly-v15xy</w:t>
      </w:r>
      <w:r>
        <w:t xml:space="preserve"> field to the </w:t>
      </w:r>
      <w:r w:rsidRPr="00B76689">
        <w:rPr>
          <w:i/>
        </w:rPr>
        <w:t>RF-ParametersMRDC</w:t>
      </w:r>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a9"/>
        <w:jc w:val="left"/>
      </w:pPr>
      <w:r>
        <w:t>2.</w:t>
      </w:r>
      <w:r>
        <w:tab/>
        <w:t xml:space="preserve">Update the field description of </w:t>
      </w:r>
      <w:r w:rsidRPr="00B76689">
        <w:rPr>
          <w:i/>
        </w:rPr>
        <w:t>supportedBandCombinationList</w:t>
      </w:r>
      <w:r>
        <w:t xml:space="preserve"> in </w:t>
      </w:r>
      <w:r w:rsidRPr="00B76689">
        <w:rPr>
          <w:i/>
        </w:rPr>
        <w:t>RF-ParametersMRDC</w:t>
      </w:r>
      <w:r>
        <w:t>, clarify it applies to (NG)EN-DC only BC, or BC that supports both (NG)EN-DC and NE-DC.</w:t>
      </w:r>
    </w:p>
    <w:p w14:paraId="2CE55ADB" w14:textId="143019D2" w:rsidR="002F28D2" w:rsidRPr="0087275D" w:rsidRDefault="002F28D2" w:rsidP="00A11336">
      <w:pPr>
        <w:pStyle w:val="a9"/>
        <w:jc w:val="lef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lang w:val="en-GB" w:eastAsia="ja-JP"/>
        </w:rPr>
      </w:pPr>
    </w:p>
    <w:tbl>
      <w:tblPr>
        <w:tblStyle w:val="aff4"/>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a9"/>
              <w:jc w:val="left"/>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a9"/>
              <w:jc w:val="left"/>
              <w:rPr>
                <w:i/>
              </w:rPr>
            </w:pPr>
            <w:r w:rsidRPr="005B3827">
              <w:rPr>
                <w:i/>
              </w:rPr>
              <w:t>Agree/Disagree</w:t>
            </w:r>
            <w:r w:rsidR="000E0217" w:rsidRPr="005B3827">
              <w:rPr>
                <w:i/>
              </w:rPr>
              <w:t xml:space="preserve"> with the necessity of CR </w:t>
            </w:r>
            <w:r w:rsidR="000E0217" w:rsidRPr="005B3827">
              <w:rPr>
                <w:i/>
              </w:rPr>
              <w:lastRenderedPageBreak/>
              <w:t>to address the issue</w:t>
            </w:r>
          </w:p>
        </w:tc>
        <w:tc>
          <w:tcPr>
            <w:tcW w:w="5665" w:type="dxa"/>
            <w:shd w:val="clear" w:color="auto" w:fill="BFBFBF" w:themeFill="background1" w:themeFillShade="BF"/>
          </w:tcPr>
          <w:p w14:paraId="12F64776" w14:textId="35BD6658" w:rsidR="006B4E9D" w:rsidRPr="005B3827" w:rsidRDefault="006B4E9D" w:rsidP="005B3827">
            <w:pPr>
              <w:pStyle w:val="a9"/>
              <w:jc w:val="left"/>
              <w:rPr>
                <w:i/>
              </w:rPr>
            </w:pPr>
            <w:r w:rsidRPr="005B3827">
              <w:rPr>
                <w:i/>
              </w:rPr>
              <w:lastRenderedPageBreak/>
              <w:t>Comments</w:t>
            </w:r>
            <w:r w:rsidR="000E0217" w:rsidRPr="005B3827">
              <w:rPr>
                <w:i/>
              </w:rPr>
              <w:t xml:space="preserve"> on the detailed content of the CR</w:t>
            </w:r>
          </w:p>
        </w:tc>
      </w:tr>
      <w:tr w:rsidR="006B4E9D" w14:paraId="1F241246" w14:textId="77777777" w:rsidTr="006B4E9D">
        <w:tc>
          <w:tcPr>
            <w:tcW w:w="2122" w:type="dxa"/>
          </w:tcPr>
          <w:p w14:paraId="2A7A8C79" w14:textId="63998A07" w:rsidR="006B4E9D" w:rsidRPr="004720E1" w:rsidRDefault="006B4E9D" w:rsidP="006B4E9D">
            <w:pPr>
              <w:rPr>
                <w:rFonts w:eastAsiaTheme="minorEastAsia"/>
              </w:rPr>
            </w:pPr>
          </w:p>
        </w:tc>
        <w:tc>
          <w:tcPr>
            <w:tcW w:w="1842" w:type="dxa"/>
          </w:tcPr>
          <w:p w14:paraId="3A6BC9EF" w14:textId="115ACDE5" w:rsidR="006B4E9D" w:rsidRPr="004720E1" w:rsidRDefault="006B4E9D" w:rsidP="006B4E9D">
            <w:pPr>
              <w:rPr>
                <w:rFonts w:eastAsiaTheme="minorEastAsia"/>
              </w:rPr>
            </w:pPr>
          </w:p>
        </w:tc>
        <w:tc>
          <w:tcPr>
            <w:tcW w:w="5665" w:type="dxa"/>
          </w:tcPr>
          <w:p w14:paraId="542EB6B5" w14:textId="5D9AA939" w:rsidR="006B4E9D" w:rsidRPr="004720E1" w:rsidRDefault="006B4E9D" w:rsidP="006B4E9D">
            <w:pPr>
              <w:rPr>
                <w:rFonts w:eastAsiaTheme="minorEastAsia"/>
              </w:rPr>
            </w:pPr>
          </w:p>
        </w:tc>
      </w:tr>
      <w:tr w:rsidR="006B4E9D" w14:paraId="3AADFEAB" w14:textId="77777777" w:rsidTr="006B4E9D">
        <w:tc>
          <w:tcPr>
            <w:tcW w:w="2122" w:type="dxa"/>
          </w:tcPr>
          <w:p w14:paraId="45DDDD13" w14:textId="77777777" w:rsidR="006B4E9D" w:rsidRDefault="006B4E9D" w:rsidP="006B4E9D"/>
        </w:tc>
        <w:tc>
          <w:tcPr>
            <w:tcW w:w="1842" w:type="dxa"/>
          </w:tcPr>
          <w:p w14:paraId="6B76ECFA" w14:textId="77777777" w:rsidR="006B4E9D" w:rsidRDefault="006B4E9D" w:rsidP="006B4E9D"/>
        </w:tc>
        <w:tc>
          <w:tcPr>
            <w:tcW w:w="5665" w:type="dxa"/>
          </w:tcPr>
          <w:p w14:paraId="4C6E332C" w14:textId="77777777" w:rsidR="006B4E9D" w:rsidRDefault="006B4E9D" w:rsidP="006B4E9D"/>
        </w:tc>
      </w:tr>
      <w:tr w:rsidR="006B4E9D" w14:paraId="585AF6BD" w14:textId="77777777" w:rsidTr="006B4E9D">
        <w:tc>
          <w:tcPr>
            <w:tcW w:w="2122" w:type="dxa"/>
          </w:tcPr>
          <w:p w14:paraId="400FBE3D" w14:textId="77777777"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r w:rsidR="006B4E9D" w14:paraId="1A0F4D5B" w14:textId="77777777" w:rsidTr="006B4E9D">
        <w:tc>
          <w:tcPr>
            <w:tcW w:w="2122" w:type="dxa"/>
          </w:tcPr>
          <w:p w14:paraId="34B8A70C" w14:textId="77777777" w:rsidR="006B4E9D" w:rsidRDefault="006B4E9D" w:rsidP="006B4E9D"/>
        </w:tc>
        <w:tc>
          <w:tcPr>
            <w:tcW w:w="1842" w:type="dxa"/>
          </w:tcPr>
          <w:p w14:paraId="2AED50E6" w14:textId="77777777" w:rsidR="006B4E9D" w:rsidRDefault="006B4E9D" w:rsidP="006B4E9D"/>
        </w:tc>
        <w:tc>
          <w:tcPr>
            <w:tcW w:w="5665" w:type="dxa"/>
          </w:tcPr>
          <w:p w14:paraId="6D4563B7" w14:textId="77777777" w:rsidR="006B4E9D" w:rsidRDefault="006B4E9D" w:rsidP="006B4E9D"/>
        </w:tc>
      </w:tr>
      <w:tr w:rsidR="006B4E9D" w14:paraId="1971B5D0" w14:textId="77777777" w:rsidTr="006B4E9D">
        <w:tc>
          <w:tcPr>
            <w:tcW w:w="2122" w:type="dxa"/>
          </w:tcPr>
          <w:p w14:paraId="581768DC" w14:textId="77777777" w:rsidR="006B4E9D" w:rsidRDefault="006B4E9D" w:rsidP="006B4E9D"/>
        </w:tc>
        <w:tc>
          <w:tcPr>
            <w:tcW w:w="1842" w:type="dxa"/>
          </w:tcPr>
          <w:p w14:paraId="151EA0BB" w14:textId="77777777" w:rsidR="006B4E9D" w:rsidRDefault="006B4E9D" w:rsidP="006B4E9D"/>
        </w:tc>
        <w:tc>
          <w:tcPr>
            <w:tcW w:w="5665" w:type="dxa"/>
          </w:tcPr>
          <w:p w14:paraId="5308F37C" w14:textId="77777777" w:rsidR="006B4E9D" w:rsidRDefault="006B4E9D" w:rsidP="006B4E9D"/>
        </w:tc>
      </w:tr>
      <w:tr w:rsidR="006B4E9D" w14:paraId="15974ABB" w14:textId="77777777" w:rsidTr="006B4E9D">
        <w:tc>
          <w:tcPr>
            <w:tcW w:w="2122" w:type="dxa"/>
          </w:tcPr>
          <w:p w14:paraId="3A58B744" w14:textId="77777777" w:rsidR="006B4E9D" w:rsidRDefault="006B4E9D" w:rsidP="006B4E9D"/>
        </w:tc>
        <w:tc>
          <w:tcPr>
            <w:tcW w:w="1842" w:type="dxa"/>
          </w:tcPr>
          <w:p w14:paraId="787B8936" w14:textId="77777777" w:rsidR="006B4E9D" w:rsidRDefault="006B4E9D" w:rsidP="006B4E9D"/>
        </w:tc>
        <w:tc>
          <w:tcPr>
            <w:tcW w:w="5665" w:type="dxa"/>
          </w:tcPr>
          <w:p w14:paraId="364BD0D5" w14:textId="77777777" w:rsidR="006B4E9D" w:rsidRDefault="006B4E9D" w:rsidP="006B4E9D"/>
        </w:tc>
      </w:tr>
    </w:tbl>
    <w:p w14:paraId="68516066" w14:textId="23ECEA6B" w:rsidR="006B4E9D" w:rsidRDefault="006B4E9D" w:rsidP="006B4E9D"/>
    <w:p w14:paraId="52E9C70A" w14:textId="2156B2DC" w:rsidR="006B4E9D" w:rsidRDefault="006B4E9D" w:rsidP="002B233D">
      <w:pPr>
        <w:pStyle w:val="31"/>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a9"/>
        <w:jc w:val="lef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r w:rsidRPr="00D351D6">
        <w:rPr>
          <w:i/>
        </w:rPr>
        <w:t>fd-MIMO-TotalWeightedLayers</w:t>
      </w:r>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a9"/>
        <w:jc w:val="lef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a9"/>
        <w:jc w:val="left"/>
      </w:pPr>
    </w:p>
    <w:tbl>
      <w:tblPr>
        <w:tblStyle w:val="aff4"/>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a9"/>
              <w:jc w:val="left"/>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a9"/>
              <w:jc w:val="left"/>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a9"/>
              <w:jc w:val="left"/>
            </w:pPr>
            <w:r w:rsidRPr="005B3827">
              <w:rPr>
                <w:i/>
              </w:rPr>
              <w:t>Comments on the detailed content of the CR</w:t>
            </w:r>
          </w:p>
        </w:tc>
      </w:tr>
      <w:tr w:rsidR="006B4E9D" w14:paraId="67C82CE6" w14:textId="77777777" w:rsidTr="00D61282">
        <w:tc>
          <w:tcPr>
            <w:tcW w:w="2122" w:type="dxa"/>
          </w:tcPr>
          <w:p w14:paraId="0E7ABEA7" w14:textId="3EB5BAC2" w:rsidR="006B4E9D" w:rsidRPr="004720E1" w:rsidRDefault="006B4E9D" w:rsidP="00D61282">
            <w:pPr>
              <w:rPr>
                <w:rFonts w:eastAsiaTheme="minorEastAsia"/>
              </w:rPr>
            </w:pPr>
          </w:p>
        </w:tc>
        <w:tc>
          <w:tcPr>
            <w:tcW w:w="1842" w:type="dxa"/>
          </w:tcPr>
          <w:p w14:paraId="15F0D1FB" w14:textId="014B3ED2" w:rsidR="006B4E9D" w:rsidRPr="004720E1" w:rsidRDefault="006B4E9D" w:rsidP="00D61282">
            <w:pPr>
              <w:rPr>
                <w:rFonts w:eastAsiaTheme="minorEastAsia"/>
              </w:rPr>
            </w:pPr>
          </w:p>
        </w:tc>
        <w:tc>
          <w:tcPr>
            <w:tcW w:w="5665" w:type="dxa"/>
          </w:tcPr>
          <w:p w14:paraId="52B43E55" w14:textId="77777777" w:rsidR="006B4E9D" w:rsidRDefault="006B4E9D" w:rsidP="00D61282"/>
        </w:tc>
      </w:tr>
      <w:tr w:rsidR="006B4E9D" w14:paraId="28F7809F" w14:textId="77777777" w:rsidTr="00D61282">
        <w:tc>
          <w:tcPr>
            <w:tcW w:w="2122" w:type="dxa"/>
          </w:tcPr>
          <w:p w14:paraId="056F7496" w14:textId="77777777" w:rsidR="006B4E9D" w:rsidRDefault="006B4E9D" w:rsidP="00D61282"/>
        </w:tc>
        <w:tc>
          <w:tcPr>
            <w:tcW w:w="1842" w:type="dxa"/>
          </w:tcPr>
          <w:p w14:paraId="1FD849BA" w14:textId="77777777" w:rsidR="006B4E9D" w:rsidRDefault="006B4E9D" w:rsidP="00D61282"/>
        </w:tc>
        <w:tc>
          <w:tcPr>
            <w:tcW w:w="5665" w:type="dxa"/>
          </w:tcPr>
          <w:p w14:paraId="479136FE" w14:textId="77777777" w:rsidR="006B4E9D" w:rsidRDefault="006B4E9D" w:rsidP="00D61282"/>
        </w:tc>
      </w:tr>
      <w:tr w:rsidR="006B4E9D" w14:paraId="5D79F879" w14:textId="77777777" w:rsidTr="00D61282">
        <w:tc>
          <w:tcPr>
            <w:tcW w:w="2122" w:type="dxa"/>
          </w:tcPr>
          <w:p w14:paraId="3A0E1F24" w14:textId="77777777" w:rsidR="006B4E9D" w:rsidRDefault="006B4E9D" w:rsidP="00D61282"/>
        </w:tc>
        <w:tc>
          <w:tcPr>
            <w:tcW w:w="1842" w:type="dxa"/>
          </w:tcPr>
          <w:p w14:paraId="4ACD7794" w14:textId="77777777" w:rsidR="006B4E9D" w:rsidRDefault="006B4E9D" w:rsidP="00D61282"/>
        </w:tc>
        <w:tc>
          <w:tcPr>
            <w:tcW w:w="5665" w:type="dxa"/>
          </w:tcPr>
          <w:p w14:paraId="477137E4" w14:textId="77777777" w:rsidR="006B4E9D" w:rsidRDefault="006B4E9D" w:rsidP="00D61282"/>
        </w:tc>
      </w:tr>
      <w:tr w:rsidR="006B4E9D" w14:paraId="5D5B12E1" w14:textId="77777777" w:rsidTr="00D61282">
        <w:tc>
          <w:tcPr>
            <w:tcW w:w="2122" w:type="dxa"/>
          </w:tcPr>
          <w:p w14:paraId="2B3E2136" w14:textId="77777777" w:rsidR="006B4E9D" w:rsidRDefault="006B4E9D" w:rsidP="00D61282"/>
        </w:tc>
        <w:tc>
          <w:tcPr>
            <w:tcW w:w="1842" w:type="dxa"/>
          </w:tcPr>
          <w:p w14:paraId="098CD3A3" w14:textId="77777777" w:rsidR="006B4E9D" w:rsidRDefault="006B4E9D" w:rsidP="00D61282"/>
        </w:tc>
        <w:tc>
          <w:tcPr>
            <w:tcW w:w="5665" w:type="dxa"/>
          </w:tcPr>
          <w:p w14:paraId="7A9FBE79" w14:textId="77777777" w:rsidR="006B4E9D" w:rsidRDefault="006B4E9D" w:rsidP="00D61282"/>
        </w:tc>
      </w:tr>
      <w:tr w:rsidR="006B4E9D" w14:paraId="1F65FA95" w14:textId="77777777" w:rsidTr="00D61282">
        <w:tc>
          <w:tcPr>
            <w:tcW w:w="2122" w:type="dxa"/>
          </w:tcPr>
          <w:p w14:paraId="09F02360" w14:textId="77777777" w:rsidR="006B4E9D" w:rsidRDefault="006B4E9D" w:rsidP="00D61282"/>
        </w:tc>
        <w:tc>
          <w:tcPr>
            <w:tcW w:w="1842" w:type="dxa"/>
          </w:tcPr>
          <w:p w14:paraId="5C89C0FC" w14:textId="77777777" w:rsidR="006B4E9D" w:rsidRDefault="006B4E9D" w:rsidP="00D61282"/>
        </w:tc>
        <w:tc>
          <w:tcPr>
            <w:tcW w:w="5665" w:type="dxa"/>
          </w:tcPr>
          <w:p w14:paraId="2BBD7CB5" w14:textId="77777777" w:rsidR="006B4E9D" w:rsidRDefault="006B4E9D" w:rsidP="00D61282"/>
        </w:tc>
      </w:tr>
      <w:tr w:rsidR="006B4E9D" w14:paraId="3F835C8D" w14:textId="77777777" w:rsidTr="00D61282">
        <w:tc>
          <w:tcPr>
            <w:tcW w:w="2122" w:type="dxa"/>
          </w:tcPr>
          <w:p w14:paraId="264ADCE7" w14:textId="77777777" w:rsidR="006B4E9D" w:rsidRDefault="006B4E9D" w:rsidP="00D61282"/>
        </w:tc>
        <w:tc>
          <w:tcPr>
            <w:tcW w:w="1842" w:type="dxa"/>
          </w:tcPr>
          <w:p w14:paraId="21095B4B" w14:textId="77777777" w:rsidR="006B4E9D" w:rsidRDefault="006B4E9D" w:rsidP="00D61282"/>
        </w:tc>
        <w:tc>
          <w:tcPr>
            <w:tcW w:w="5665" w:type="dxa"/>
          </w:tcPr>
          <w:p w14:paraId="7F0009C2" w14:textId="77777777" w:rsidR="006B4E9D" w:rsidRDefault="006B4E9D" w:rsidP="00D61282"/>
        </w:tc>
      </w:tr>
    </w:tbl>
    <w:p w14:paraId="05E98599" w14:textId="3AE8218A" w:rsidR="006B4E9D" w:rsidRDefault="006B4E9D" w:rsidP="006B4E9D"/>
    <w:p w14:paraId="2C3D81D8" w14:textId="6B81314B" w:rsidR="002B233D" w:rsidRDefault="002B233D" w:rsidP="002B233D">
      <w:pPr>
        <w:pStyle w:val="31"/>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a9"/>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widowControl/>
        <w:numPr>
          <w:ilvl w:val="0"/>
          <w:numId w:val="26"/>
        </w:numPr>
        <w:pBdr>
          <w:top w:val="single" w:sz="4" w:space="1" w:color="auto"/>
          <w:left w:val="single" w:sz="4" w:space="4" w:color="auto"/>
          <w:bottom w:val="single" w:sz="4" w:space="1" w:color="auto"/>
          <w:right w:val="single" w:sz="4" w:space="4" w:color="auto"/>
        </w:pBdr>
        <w:ind w:left="0" w:firstLine="0"/>
        <w:jc w:val="left"/>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widowControl/>
        <w:numPr>
          <w:ilvl w:val="0"/>
          <w:numId w:val="26"/>
        </w:numPr>
        <w:pBdr>
          <w:top w:val="single" w:sz="4" w:space="1" w:color="auto"/>
          <w:left w:val="single" w:sz="4" w:space="4" w:color="auto"/>
          <w:bottom w:val="single" w:sz="4" w:space="1" w:color="auto"/>
          <w:right w:val="single" w:sz="4" w:space="4" w:color="auto"/>
        </w:pBdr>
        <w:ind w:left="0" w:firstLine="0"/>
        <w:jc w:val="left"/>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a9"/>
        <w:spacing w:beforeLines="50" w:before="120" w:after="0"/>
        <w:jc w:val="left"/>
      </w:pPr>
      <w:r w:rsidRPr="003B1F7F">
        <w:rPr>
          <w:rFonts w:hint="eastAsia"/>
        </w:rPr>
        <w:lastRenderedPageBreak/>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aff4"/>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ca-ParametersEUTRA</w:t>
            </w:r>
          </w:p>
          <w:p w14:paraId="22B6CB97" w14:textId="624B53E0" w:rsidR="007C7C73" w:rsidRDefault="007C7C73" w:rsidP="007C7C73">
            <w:pPr>
              <w:pStyle w:val="a9"/>
              <w:spacing w:beforeLines="50" w:before="120" w:after="0"/>
              <w:jc w:val="left"/>
            </w:pPr>
            <w:r w:rsidRPr="00EC0F54">
              <w:t xml:space="preserve">Contains the EUTRA part of band combination parameters for a given </w:t>
            </w:r>
            <w:ins w:id="1" w:author="OPPO (Qianxi)" w:date="2020-05-16T15:51:00Z">
              <w:r>
                <w:t>(NG)</w:t>
              </w:r>
            </w:ins>
            <w:r w:rsidRPr="00EC0F54">
              <w:t>EN-DC</w:t>
            </w:r>
            <w:ins w:id="2"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ca-ParametersNR</w:t>
            </w:r>
          </w:p>
          <w:p w14:paraId="5EEEF716" w14:textId="172FA499" w:rsidR="007C7C73" w:rsidRPr="00EC0F54" w:rsidRDefault="007C7C73" w:rsidP="007C7C73">
            <w:pPr>
              <w:pStyle w:val="TAL"/>
              <w:rPr>
                <w:b/>
                <w:i/>
              </w:rPr>
            </w:pPr>
            <w:r w:rsidRPr="00EC0F54">
              <w:t xml:space="preserve">Contains the NR band combination parameters for a given </w:t>
            </w:r>
            <w:ins w:id="3" w:author="OPPO (Qianxi)" w:date="2020-05-16T15:52:00Z">
              <w:r>
                <w:t>(NG)</w:t>
              </w:r>
            </w:ins>
            <w:r w:rsidRPr="00EC0F54">
              <w:t>EN-DC</w:t>
            </w:r>
            <w:ins w:id="4"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r w:rsidRPr="00EC0F54">
              <w:rPr>
                <w:b/>
                <w:bCs/>
                <w:i/>
                <w:iCs/>
              </w:rPr>
              <w:t>mrdc-Parameters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5" w:author="OPPO (Qianxi)" w:date="2020-05-16T15:52:00Z">
              <w:r>
                <w:rPr>
                  <w:bCs/>
                  <w:iCs/>
                </w:rPr>
                <w:t>(NG)</w:t>
              </w:r>
            </w:ins>
            <w:r w:rsidRPr="00EC0F54">
              <w:rPr>
                <w:bCs/>
                <w:iCs/>
              </w:rPr>
              <w:t>EN-DC</w:t>
            </w:r>
            <w:ins w:id="6"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7" w:author="OPPO (Qianxi)" w:date="2020-05-16T15:52:00Z">
              <w:r>
                <w:rPr>
                  <w:lang w:eastAsia="en-GB"/>
                </w:rPr>
                <w:t>(NG)</w:t>
              </w:r>
            </w:ins>
            <w:r w:rsidRPr="00EC0F54">
              <w:rPr>
                <w:lang w:eastAsia="en-GB"/>
              </w:rPr>
              <w:t>EN-DC</w:t>
            </w:r>
            <w:ins w:id="8"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9" w:author="OPPO (Qianxi)" w:date="2020-05-16T15:52:00Z">
              <w:r>
                <w:rPr>
                  <w:lang w:eastAsia="ja-JP"/>
                </w:rPr>
                <w:t>(NG)</w:t>
              </w:r>
            </w:ins>
            <w:r w:rsidRPr="00EC0F54">
              <w:rPr>
                <w:lang w:eastAsia="ja-JP"/>
              </w:rPr>
              <w:t>EN-DC</w:t>
            </w:r>
            <w:ins w:id="10"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r w:rsidRPr="00EC0F54">
              <w:rPr>
                <w:b/>
                <w:i/>
                <w:lang w:eastAsia="ja-JP"/>
              </w:rPr>
              <w:t>fd-MIMO-T</w:t>
            </w:r>
            <w:r w:rsidRPr="00EC0F54">
              <w:rPr>
                <w:b/>
                <w:i/>
              </w:rPr>
              <w:t>otalWeightedLayers</w:t>
            </w:r>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11" w:author="OPPO (Qianxi)" w:date="2020-05-16T15:53:00Z">
              <w:r>
                <w:rPr>
                  <w:lang w:eastAsia="en-GB"/>
                </w:rPr>
                <w:t>(NG)</w:t>
              </w:r>
            </w:ins>
            <w:r w:rsidRPr="00EC0F54">
              <w:rPr>
                <w:lang w:eastAsia="en-GB"/>
              </w:rPr>
              <w:t>EN-DC</w:t>
            </w:r>
            <w:ins w:id="12"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13" w:author="OPPO (Qianxi)" w:date="2020-05-16T15:53:00Z">
              <w:r>
                <w:rPr>
                  <w:lang w:eastAsia="ja-JP"/>
                </w:rPr>
                <w:t>(NG)</w:t>
              </w:r>
            </w:ins>
            <w:r w:rsidRPr="00EC0F54">
              <w:t>EN-DC</w:t>
            </w:r>
            <w:ins w:id="14"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r w:rsidRPr="00EC0F54">
              <w:rPr>
                <w:b/>
                <w:i/>
              </w:rPr>
              <w:t>diffNumerologyAcrossPUCCH-Group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15" w:author="OPPO (Qianxi)" w:date="2020-05-16T15:56:00Z">
              <w:r>
                <w:t>(NG)</w:t>
              </w:r>
            </w:ins>
            <w:r w:rsidRPr="00EC0F54">
              <w:t>EN-DC</w:t>
            </w:r>
            <w:ins w:id="16"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r w:rsidRPr="00EC0F54">
              <w:rPr>
                <w:b/>
                <w:i/>
              </w:rPr>
              <w:t>diffNumerologyWithinPUCCH-GroupLargerSCS</w:t>
            </w:r>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17"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18"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19"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r w:rsidRPr="00EC0F54">
              <w:rPr>
                <w:b/>
                <w:i/>
              </w:rPr>
              <w:t>diffNumerologyWithinPUCCH-GroupSmallerSCS</w:t>
            </w:r>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20"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21"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22"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r w:rsidRPr="00EC0F54">
              <w:rPr>
                <w:b/>
                <w:i/>
              </w:rPr>
              <w:t>supportedNumberTAG</w:t>
            </w:r>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23" w:author="OPPO (Qianxi)" w:date="2020-05-16T15:57:00Z">
              <w:r>
                <w:t>(NG)</w:t>
              </w:r>
            </w:ins>
            <w:r w:rsidRPr="00EC0F54">
              <w:t>EN-DC</w:t>
            </w:r>
            <w:r w:rsidRPr="00EC0F54">
              <w:rPr>
                <w:lang w:eastAsia="ja-JP"/>
              </w:rPr>
              <w:t>/NE-DC</w:t>
            </w:r>
            <w:r w:rsidRPr="00EC0F54">
              <w:t xml:space="preserve">. For </w:t>
            </w:r>
            <w:ins w:id="24" w:author="OPPO (Qianxi)" w:date="2020-05-16T15:57: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pa-PhaseDiscontinuityImpacts</w:t>
            </w:r>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25" w:author="OPPO (Qianxi)" w:date="2020-05-16T15:58:00Z">
              <w:r>
                <w:rPr>
                  <w:lang w:eastAsia="ja-JP"/>
                </w:rPr>
                <w:t>(NG)</w:t>
              </w:r>
            </w:ins>
            <w:r w:rsidRPr="00EC0F54">
              <w:rPr>
                <w:lang w:eastAsia="ja-JP"/>
              </w:rPr>
              <w:t>EN-DC</w:t>
            </w:r>
            <w:ins w:id="26"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r w:rsidRPr="00EC0F54">
              <w:rPr>
                <w:b/>
                <w:i/>
              </w:rPr>
              <w:lastRenderedPageBreak/>
              <w:t>twoPUCCH-Group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27" w:author="OPPO (Qianxi)" w:date="2020-05-16T15:58:00Z">
              <w:r>
                <w:t>(NG)</w:t>
              </w:r>
            </w:ins>
            <w:r w:rsidRPr="00EC0F54">
              <w:t>EN-DC</w:t>
            </w:r>
            <w:ins w:id="28" w:author="OPPO (Qianxi)" w:date="2020-05-16T15:58:00Z">
              <w:r>
                <w:t>/N</w:t>
              </w:r>
            </w:ins>
            <w:ins w:id="29"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a9"/>
        <w:spacing w:beforeLines="50" w:before="120" w:after="0"/>
        <w:jc w:val="left"/>
      </w:pPr>
    </w:p>
    <w:p w14:paraId="66DCF8EB" w14:textId="77777777" w:rsidR="0037164A" w:rsidRDefault="0037164A" w:rsidP="003B1F7F">
      <w:pPr>
        <w:pStyle w:val="a9"/>
        <w:spacing w:beforeLines="50" w:before="120" w:after="0"/>
        <w:jc w:val="left"/>
      </w:pPr>
    </w:p>
    <w:tbl>
      <w:tblPr>
        <w:tblStyle w:val="aff4"/>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a9"/>
              <w:spacing w:after="0"/>
              <w:jc w:val="left"/>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a9"/>
              <w:spacing w:after="0"/>
              <w:jc w:val="left"/>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a9"/>
              <w:spacing w:after="0"/>
              <w:jc w:val="left"/>
              <w:rPr>
                <w:i/>
              </w:rPr>
            </w:pPr>
            <w:r w:rsidRPr="005B3827">
              <w:rPr>
                <w:i/>
              </w:rPr>
              <w:t>Comments on the detailed content of the CR</w:t>
            </w:r>
            <w:r w:rsidR="007C7C73">
              <w:rPr>
                <w:i/>
              </w:rPr>
              <w:t>:</w:t>
            </w:r>
          </w:p>
          <w:p w14:paraId="61F41FCE" w14:textId="77777777" w:rsidR="007C7C73" w:rsidRPr="006B65A6" w:rsidRDefault="007C7C73" w:rsidP="00C4189B">
            <w:pPr>
              <w:pStyle w:val="a9"/>
              <w:numPr>
                <w:ilvl w:val="0"/>
                <w:numId w:val="29"/>
              </w:numPr>
              <w:spacing w:after="0"/>
              <w:jc w:val="left"/>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a9"/>
              <w:numPr>
                <w:ilvl w:val="0"/>
                <w:numId w:val="29"/>
              </w:numPr>
              <w:spacing w:after="0"/>
              <w:jc w:val="left"/>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77777777" w:rsidR="0037164A" w:rsidRPr="004720E1" w:rsidRDefault="0037164A" w:rsidP="00E871A2">
            <w:pPr>
              <w:rPr>
                <w:rFonts w:eastAsiaTheme="minorEastAsia"/>
              </w:rPr>
            </w:pPr>
          </w:p>
        </w:tc>
        <w:tc>
          <w:tcPr>
            <w:tcW w:w="1842" w:type="dxa"/>
          </w:tcPr>
          <w:p w14:paraId="054EA402" w14:textId="77777777" w:rsidR="0037164A" w:rsidRPr="004720E1" w:rsidRDefault="0037164A" w:rsidP="00E871A2">
            <w:pPr>
              <w:rPr>
                <w:rFonts w:eastAsiaTheme="minorEastAsia"/>
              </w:rPr>
            </w:pPr>
          </w:p>
        </w:tc>
        <w:tc>
          <w:tcPr>
            <w:tcW w:w="5665" w:type="dxa"/>
          </w:tcPr>
          <w:p w14:paraId="34F68140" w14:textId="77777777" w:rsidR="0037164A" w:rsidRDefault="0037164A" w:rsidP="00E871A2"/>
        </w:tc>
      </w:tr>
      <w:tr w:rsidR="0037164A" w14:paraId="765C2425" w14:textId="77777777" w:rsidTr="00E871A2">
        <w:tc>
          <w:tcPr>
            <w:tcW w:w="2122" w:type="dxa"/>
          </w:tcPr>
          <w:p w14:paraId="1580C3B1" w14:textId="77777777" w:rsidR="0037164A" w:rsidRDefault="0037164A" w:rsidP="00E871A2"/>
        </w:tc>
        <w:tc>
          <w:tcPr>
            <w:tcW w:w="1842" w:type="dxa"/>
          </w:tcPr>
          <w:p w14:paraId="07E0088A" w14:textId="77777777" w:rsidR="0037164A" w:rsidRDefault="0037164A" w:rsidP="00E871A2"/>
        </w:tc>
        <w:tc>
          <w:tcPr>
            <w:tcW w:w="5665" w:type="dxa"/>
          </w:tcPr>
          <w:p w14:paraId="38B44231" w14:textId="77777777" w:rsidR="0037164A" w:rsidRDefault="0037164A" w:rsidP="00E871A2"/>
        </w:tc>
      </w:tr>
      <w:tr w:rsidR="0037164A" w14:paraId="435B9E79" w14:textId="77777777" w:rsidTr="00E871A2">
        <w:tc>
          <w:tcPr>
            <w:tcW w:w="2122" w:type="dxa"/>
          </w:tcPr>
          <w:p w14:paraId="47E3912F" w14:textId="77777777" w:rsidR="0037164A" w:rsidRDefault="0037164A" w:rsidP="00E871A2"/>
        </w:tc>
        <w:tc>
          <w:tcPr>
            <w:tcW w:w="1842" w:type="dxa"/>
          </w:tcPr>
          <w:p w14:paraId="004587BA" w14:textId="77777777" w:rsidR="0037164A" w:rsidRDefault="0037164A" w:rsidP="00E871A2"/>
        </w:tc>
        <w:tc>
          <w:tcPr>
            <w:tcW w:w="5665" w:type="dxa"/>
          </w:tcPr>
          <w:p w14:paraId="0674A146" w14:textId="77777777" w:rsidR="0037164A" w:rsidRDefault="0037164A" w:rsidP="00E871A2"/>
        </w:tc>
      </w:tr>
      <w:tr w:rsidR="0037164A" w14:paraId="0D94F964" w14:textId="77777777" w:rsidTr="00E871A2">
        <w:tc>
          <w:tcPr>
            <w:tcW w:w="2122" w:type="dxa"/>
          </w:tcPr>
          <w:p w14:paraId="2CDB57F8" w14:textId="77777777" w:rsidR="0037164A" w:rsidRDefault="0037164A" w:rsidP="00E871A2"/>
        </w:tc>
        <w:tc>
          <w:tcPr>
            <w:tcW w:w="1842" w:type="dxa"/>
          </w:tcPr>
          <w:p w14:paraId="75CA87C7" w14:textId="77777777" w:rsidR="0037164A" w:rsidRDefault="0037164A" w:rsidP="00E871A2"/>
        </w:tc>
        <w:tc>
          <w:tcPr>
            <w:tcW w:w="5665" w:type="dxa"/>
          </w:tcPr>
          <w:p w14:paraId="75C7D074" w14:textId="77777777" w:rsidR="0037164A" w:rsidRDefault="0037164A" w:rsidP="00E871A2"/>
        </w:tc>
      </w:tr>
      <w:tr w:rsidR="0037164A" w14:paraId="4DCAF581" w14:textId="77777777" w:rsidTr="00E871A2">
        <w:tc>
          <w:tcPr>
            <w:tcW w:w="2122" w:type="dxa"/>
          </w:tcPr>
          <w:p w14:paraId="27301F90" w14:textId="77777777" w:rsidR="0037164A" w:rsidRDefault="0037164A" w:rsidP="00E871A2"/>
        </w:tc>
        <w:tc>
          <w:tcPr>
            <w:tcW w:w="1842" w:type="dxa"/>
          </w:tcPr>
          <w:p w14:paraId="7C378D8F" w14:textId="77777777" w:rsidR="0037164A" w:rsidRDefault="0037164A" w:rsidP="00E871A2"/>
        </w:tc>
        <w:tc>
          <w:tcPr>
            <w:tcW w:w="5665" w:type="dxa"/>
          </w:tcPr>
          <w:p w14:paraId="7A3E9444" w14:textId="77777777" w:rsidR="0037164A" w:rsidRDefault="0037164A" w:rsidP="00E871A2"/>
        </w:tc>
      </w:tr>
      <w:tr w:rsidR="0037164A" w14:paraId="54E86313" w14:textId="77777777" w:rsidTr="00E871A2">
        <w:tc>
          <w:tcPr>
            <w:tcW w:w="2122" w:type="dxa"/>
          </w:tcPr>
          <w:p w14:paraId="7E3938FD" w14:textId="77777777" w:rsidR="0037164A" w:rsidRDefault="0037164A" w:rsidP="00E871A2"/>
        </w:tc>
        <w:tc>
          <w:tcPr>
            <w:tcW w:w="1842" w:type="dxa"/>
          </w:tcPr>
          <w:p w14:paraId="744C4E06" w14:textId="77777777" w:rsidR="0037164A" w:rsidRDefault="0037164A" w:rsidP="00E871A2"/>
        </w:tc>
        <w:tc>
          <w:tcPr>
            <w:tcW w:w="5665" w:type="dxa"/>
          </w:tcPr>
          <w:p w14:paraId="2E5A2FCC" w14:textId="77777777" w:rsidR="0037164A" w:rsidRDefault="0037164A" w:rsidP="00E871A2"/>
        </w:tc>
      </w:tr>
    </w:tbl>
    <w:p w14:paraId="0FC1EBB7" w14:textId="77777777" w:rsidR="003B1F7F" w:rsidRPr="0037164A" w:rsidRDefault="003B1F7F" w:rsidP="003B1F7F">
      <w:pPr>
        <w:pStyle w:val="a9"/>
        <w:spacing w:beforeLines="50" w:before="120"/>
        <w:jc w:val="left"/>
      </w:pPr>
    </w:p>
    <w:p w14:paraId="1CD98AF0" w14:textId="4F4739AA" w:rsidR="004E4578" w:rsidRDefault="004E4578" w:rsidP="004E4578">
      <w:pPr>
        <w:pStyle w:val="31"/>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a9"/>
        <w:spacing w:beforeLines="50" w:before="120" w:after="0"/>
        <w:jc w:val="left"/>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1A850CF0" w:rsidR="00800D8C" w:rsidRDefault="00FE366A" w:rsidP="00FE366A">
      <w:pPr>
        <w:pStyle w:val="a9"/>
        <w:spacing w:beforeLines="50" w:before="120" w:afterLines="50"/>
        <w:jc w:val="left"/>
        <w:rPr>
          <w:rFonts w:cs="Arial"/>
          <w:bCs/>
        </w:rPr>
      </w:pPr>
      <w:r w:rsidRPr="00FE366A">
        <w:rPr>
          <w:rFonts w:cs="Arial"/>
          <w:b/>
          <w:bCs/>
          <w:i/>
        </w:rPr>
        <w:t>Q2.3-1</w:t>
      </w:r>
      <w:r>
        <w:rPr>
          <w:rFonts w:cs="Arial"/>
          <w:bCs/>
        </w:rPr>
        <w:t>: Do you agree RAN2 should try to clarify the</w:t>
      </w:r>
      <w:r w:rsidR="000E41DD" w:rsidRPr="000E41DD">
        <w:t xml:space="preserve"> </w:t>
      </w:r>
      <w:r w:rsidR="000E41DD">
        <w:rPr>
          <w:rFonts w:cs="Arial"/>
          <w:bCs/>
        </w:rPr>
        <w:t xml:space="preserve">to clarify the relationship between </w:t>
      </w:r>
      <w:r w:rsidR="000E41DD" w:rsidRPr="000E41DD">
        <w:rPr>
          <w:rFonts w:cs="Arial"/>
          <w:bCs/>
        </w:rPr>
        <w:t xml:space="preserve">L2 UE capabilities </w:t>
      </w:r>
      <w:r w:rsidR="000E41DD">
        <w:rPr>
          <w:rFonts w:cs="Arial"/>
          <w:bCs/>
        </w:rPr>
        <w:t>and</w:t>
      </w:r>
      <w:r w:rsidR="000E41DD" w:rsidRPr="000E41DD">
        <w:rPr>
          <w:rFonts w:cs="Arial"/>
          <w:bCs/>
        </w:rPr>
        <w:t xml:space="preserve"> </w:t>
      </w:r>
      <w:r w:rsidR="000E41DD">
        <w:rPr>
          <w:rFonts w:cs="Arial"/>
          <w:bCs/>
        </w:rPr>
        <w:t>NG</w:t>
      </w:r>
      <w:r w:rsidR="000E41DD" w:rsidRPr="000E41DD">
        <w:rPr>
          <w:rFonts w:cs="Arial"/>
          <w:bCs/>
        </w:rPr>
        <w:t>EN-DC and NE-DC</w:t>
      </w:r>
      <w:r>
        <w:rPr>
          <w:rFonts w:cs="Arial"/>
          <w:bCs/>
        </w:rPr>
        <w:t xml:space="preserve">? </w:t>
      </w:r>
    </w:p>
    <w:tbl>
      <w:tblPr>
        <w:tblStyle w:val="aff4"/>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a9"/>
              <w:jc w:val="left"/>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a9"/>
              <w:jc w:val="left"/>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a9"/>
              <w:jc w:val="left"/>
            </w:pPr>
            <w:r w:rsidRPr="005B3827">
              <w:rPr>
                <w:i/>
              </w:rPr>
              <w:t xml:space="preserve">Comments </w:t>
            </w:r>
          </w:p>
        </w:tc>
      </w:tr>
      <w:tr w:rsidR="00FE366A" w14:paraId="2057CB4A" w14:textId="77777777" w:rsidTr="00E871A2">
        <w:tc>
          <w:tcPr>
            <w:tcW w:w="2122" w:type="dxa"/>
          </w:tcPr>
          <w:p w14:paraId="4868A7FA" w14:textId="77777777" w:rsidR="00FE366A" w:rsidRPr="004720E1" w:rsidRDefault="00FE366A" w:rsidP="00E871A2">
            <w:pPr>
              <w:rPr>
                <w:rFonts w:eastAsiaTheme="minorEastAsia"/>
              </w:rPr>
            </w:pPr>
          </w:p>
        </w:tc>
        <w:tc>
          <w:tcPr>
            <w:tcW w:w="1842" w:type="dxa"/>
          </w:tcPr>
          <w:p w14:paraId="720102B3" w14:textId="77777777" w:rsidR="00FE366A" w:rsidRPr="004720E1" w:rsidRDefault="00FE366A" w:rsidP="00E871A2">
            <w:pPr>
              <w:rPr>
                <w:rFonts w:eastAsiaTheme="minorEastAsia"/>
              </w:rPr>
            </w:pPr>
          </w:p>
        </w:tc>
        <w:tc>
          <w:tcPr>
            <w:tcW w:w="5665" w:type="dxa"/>
          </w:tcPr>
          <w:p w14:paraId="2BD187E9" w14:textId="77777777" w:rsidR="00FE366A" w:rsidRDefault="00FE366A" w:rsidP="00E871A2"/>
        </w:tc>
      </w:tr>
      <w:tr w:rsidR="00FE366A" w14:paraId="36D07A45" w14:textId="77777777" w:rsidTr="00E871A2">
        <w:tc>
          <w:tcPr>
            <w:tcW w:w="2122" w:type="dxa"/>
          </w:tcPr>
          <w:p w14:paraId="631EA0F6" w14:textId="77777777" w:rsidR="00FE366A" w:rsidRDefault="00FE366A" w:rsidP="00E871A2"/>
        </w:tc>
        <w:tc>
          <w:tcPr>
            <w:tcW w:w="1842" w:type="dxa"/>
          </w:tcPr>
          <w:p w14:paraId="2911D75C" w14:textId="77777777" w:rsidR="00FE366A" w:rsidRDefault="00FE366A" w:rsidP="00E871A2"/>
        </w:tc>
        <w:tc>
          <w:tcPr>
            <w:tcW w:w="5665" w:type="dxa"/>
          </w:tcPr>
          <w:p w14:paraId="2C7F9DAB" w14:textId="77777777" w:rsidR="00FE366A" w:rsidRDefault="00FE366A" w:rsidP="00E871A2"/>
        </w:tc>
      </w:tr>
      <w:tr w:rsidR="00FE366A" w14:paraId="2E217C9A" w14:textId="77777777" w:rsidTr="00E871A2">
        <w:tc>
          <w:tcPr>
            <w:tcW w:w="2122" w:type="dxa"/>
          </w:tcPr>
          <w:p w14:paraId="76EF780A" w14:textId="77777777" w:rsidR="00FE366A" w:rsidRDefault="00FE366A" w:rsidP="00E871A2"/>
        </w:tc>
        <w:tc>
          <w:tcPr>
            <w:tcW w:w="1842" w:type="dxa"/>
          </w:tcPr>
          <w:p w14:paraId="5BDD02B4" w14:textId="77777777" w:rsidR="00FE366A" w:rsidRDefault="00FE366A" w:rsidP="00E871A2"/>
        </w:tc>
        <w:tc>
          <w:tcPr>
            <w:tcW w:w="5665" w:type="dxa"/>
          </w:tcPr>
          <w:p w14:paraId="48BDA2F5" w14:textId="77777777" w:rsidR="00FE366A" w:rsidRDefault="00FE366A" w:rsidP="00E871A2"/>
        </w:tc>
      </w:tr>
      <w:tr w:rsidR="00FE366A" w14:paraId="6580D37E" w14:textId="77777777" w:rsidTr="00E871A2">
        <w:tc>
          <w:tcPr>
            <w:tcW w:w="2122" w:type="dxa"/>
          </w:tcPr>
          <w:p w14:paraId="55B5F37D" w14:textId="77777777" w:rsidR="00FE366A" w:rsidRDefault="00FE366A" w:rsidP="00E871A2"/>
        </w:tc>
        <w:tc>
          <w:tcPr>
            <w:tcW w:w="1842" w:type="dxa"/>
          </w:tcPr>
          <w:p w14:paraId="404AF08E" w14:textId="77777777" w:rsidR="00FE366A" w:rsidRDefault="00FE366A" w:rsidP="00E871A2"/>
        </w:tc>
        <w:tc>
          <w:tcPr>
            <w:tcW w:w="5665" w:type="dxa"/>
          </w:tcPr>
          <w:p w14:paraId="15FB51E1" w14:textId="77777777" w:rsidR="00FE366A" w:rsidRDefault="00FE366A" w:rsidP="00E871A2"/>
        </w:tc>
      </w:tr>
      <w:tr w:rsidR="00FE366A" w14:paraId="7E4DF45A" w14:textId="77777777" w:rsidTr="00E871A2">
        <w:tc>
          <w:tcPr>
            <w:tcW w:w="2122" w:type="dxa"/>
          </w:tcPr>
          <w:p w14:paraId="1A3E6FCD" w14:textId="77777777" w:rsidR="00FE366A" w:rsidRDefault="00FE366A" w:rsidP="00E871A2"/>
        </w:tc>
        <w:tc>
          <w:tcPr>
            <w:tcW w:w="1842" w:type="dxa"/>
          </w:tcPr>
          <w:p w14:paraId="6853DBF2" w14:textId="77777777" w:rsidR="00FE366A" w:rsidRDefault="00FE366A" w:rsidP="00E871A2"/>
        </w:tc>
        <w:tc>
          <w:tcPr>
            <w:tcW w:w="5665" w:type="dxa"/>
          </w:tcPr>
          <w:p w14:paraId="7429AFE6" w14:textId="77777777" w:rsidR="00FE366A" w:rsidRDefault="00FE366A" w:rsidP="00E871A2"/>
        </w:tc>
      </w:tr>
      <w:tr w:rsidR="00FE366A" w14:paraId="3E0A03A4" w14:textId="77777777" w:rsidTr="00E871A2">
        <w:tc>
          <w:tcPr>
            <w:tcW w:w="2122" w:type="dxa"/>
          </w:tcPr>
          <w:p w14:paraId="0FA40CD2" w14:textId="77777777" w:rsidR="00FE366A" w:rsidRDefault="00FE366A" w:rsidP="00E871A2"/>
        </w:tc>
        <w:tc>
          <w:tcPr>
            <w:tcW w:w="1842" w:type="dxa"/>
          </w:tcPr>
          <w:p w14:paraId="238C8BF6" w14:textId="77777777" w:rsidR="00FE366A" w:rsidRDefault="00FE366A" w:rsidP="00E871A2"/>
        </w:tc>
        <w:tc>
          <w:tcPr>
            <w:tcW w:w="5665" w:type="dxa"/>
          </w:tcPr>
          <w:p w14:paraId="61E234A2" w14:textId="77777777" w:rsidR="00FE366A" w:rsidRDefault="00FE366A" w:rsidP="00E871A2"/>
        </w:tc>
      </w:tr>
    </w:tbl>
    <w:p w14:paraId="3D237C3F" w14:textId="77777777" w:rsidR="00FE366A" w:rsidRDefault="00FE366A" w:rsidP="00FE366A">
      <w:pPr>
        <w:pStyle w:val="a9"/>
        <w:spacing w:beforeLines="50" w:before="120" w:after="0"/>
        <w:jc w:val="left"/>
      </w:pPr>
      <w:r>
        <w:t xml:space="preserve">In the related contributions, the clarification is provided for the following IEs: </w:t>
      </w:r>
    </w:p>
    <w:p w14:paraId="6F1AD258" w14:textId="002C436E" w:rsidR="00FE366A" w:rsidRPr="00FE366A" w:rsidRDefault="00FE366A" w:rsidP="00FE366A">
      <w:pPr>
        <w:pStyle w:val="a9"/>
        <w:spacing w:beforeLines="50" w:before="120" w:after="0"/>
        <w:jc w:val="left"/>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r w:rsidRPr="00EC0F54">
              <w:rPr>
                <w:b/>
                <w:i/>
              </w:rPr>
              <w:lastRenderedPageBreak/>
              <w:t>eutra-CGI-Reporting</w:t>
            </w:r>
          </w:p>
          <w:p w14:paraId="0A2985D7" w14:textId="0B4E3242" w:rsidR="00C4189B" w:rsidRPr="00EC0F54" w:rsidRDefault="00C4189B" w:rsidP="00C4189B">
            <w:pPr>
              <w:pStyle w:val="TAL"/>
            </w:pPr>
            <w:r w:rsidRPr="00EC0F54">
              <w:t xml:space="preserve">Defines whether the UE supports acquisition of relevant information from a neighbouring E-UTRA cell by reading the SI of the neighbouring cell and reporting the acquired information to the network as specified in TS 38.331 [9] when the </w:t>
            </w:r>
            <w:ins w:id="30"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r w:rsidRPr="00EC0F54">
              <w:rPr>
                <w:rFonts w:cs="Arial"/>
                <w:b/>
                <w:bCs/>
                <w:i/>
                <w:iCs/>
                <w:szCs w:val="18"/>
              </w:rPr>
              <w:t>eventA-MeasAndReport</w:t>
            </w:r>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31"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r w:rsidRPr="00EC0F54">
              <w:rPr>
                <w:b/>
                <w:i/>
              </w:rPr>
              <w:t>handoverFDD-TDD</w:t>
            </w:r>
          </w:p>
          <w:p w14:paraId="4743A2B4" w14:textId="748BDF91" w:rsidR="00C4189B" w:rsidRPr="00EC0F54" w:rsidRDefault="00C4189B" w:rsidP="00C4189B">
            <w:pPr>
              <w:pStyle w:val="TAL"/>
            </w:pPr>
            <w:r w:rsidRPr="00EC0F54">
              <w:t>Indicates whether the UE supports HO between FDD and TDD. It is mandated if the UE supports both FDD and TDD. This field only applies to NR SA (e.g. PCell handover)</w:t>
            </w:r>
            <w:ins w:id="32" w:author="OPPO (Qianxi)" w:date="2020-05-21T11:14:00Z">
              <w:r>
                <w:t xml:space="preserve"> and NE-DC</w:t>
              </w:r>
            </w:ins>
            <w:r w:rsidRPr="00EC0F54">
              <w:t xml:space="preserve">. For PSCell change when </w:t>
            </w:r>
            <w:ins w:id="33"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Indicates whether the UE supports HO between FR1 and FR2. Support is mandatory for the UE supporting both FR1 and FR2. This field only applies to NR SA(e.g. PCell handover)</w:t>
            </w:r>
            <w:ins w:id="34" w:author="OPPO (Qianxi)" w:date="2020-05-21T11:14:00Z">
              <w:r>
                <w:t xml:space="preserve"> and N</w:t>
              </w:r>
            </w:ins>
            <w:ins w:id="35" w:author="OPPO (Qianxi)" w:date="2020-05-21T11:15:00Z">
              <w:r>
                <w:t>E-DC</w:t>
              </w:r>
            </w:ins>
            <w:r w:rsidRPr="00EC0F54">
              <w:t xml:space="preserve">. For PSCell change when </w:t>
            </w:r>
            <w:ins w:id="36"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r w:rsidRPr="00EC0F54">
              <w:rPr>
                <w:b/>
                <w:i/>
              </w:rPr>
              <w:t>handoverInterF</w:t>
            </w:r>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 (e.g. PCell handover)</w:t>
            </w:r>
            <w:ins w:id="37" w:author="OPPO (Qianxi)" w:date="2020-05-21T11:17:00Z">
              <w:r>
                <w:t xml:space="preserve"> and NE-DC</w:t>
              </w:r>
            </w:ins>
            <w:r w:rsidRPr="00EC0F54">
              <w:t xml:space="preserve">. For PSCell change when </w:t>
            </w:r>
            <w:ins w:id="38"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r w:rsidRPr="00EC0F54">
              <w:rPr>
                <w:rFonts w:cs="Arial"/>
                <w:b/>
                <w:bCs/>
                <w:i/>
                <w:iCs/>
                <w:szCs w:val="18"/>
              </w:rPr>
              <w:t>independentGapConfig</w:t>
            </w:r>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39"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r w:rsidRPr="00EC0F54">
              <w:rPr>
                <w:rFonts w:cs="Arial"/>
                <w:b/>
                <w:bCs/>
                <w:i/>
                <w:iCs/>
                <w:szCs w:val="18"/>
              </w:rPr>
              <w:t>intraAndInterF-MeasAndReport</w:t>
            </w:r>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40" w:author="OPPO (Qianxi)" w:date="2020-05-21T11:23:00Z">
              <w:r>
                <w:t xml:space="preserve"> NE-DC and</w:t>
              </w:r>
            </w:ins>
            <w:r w:rsidRPr="00EC0F54">
              <w:t xml:space="preserve"> SN configured measurement when </w:t>
            </w:r>
            <w:ins w:id="41"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ins w:id="42" w:author="OPPO (Qianxi)" w:date="2020-05-21T11:19:00Z">
              <w:r>
                <w:t>(NG)</w:t>
              </w:r>
            </w:ins>
            <w:r w:rsidRPr="00EC0F54">
              <w:t>EN-DC is not configured.</w:t>
            </w:r>
          </w:p>
        </w:tc>
      </w:tr>
    </w:tbl>
    <w:p w14:paraId="559C6499" w14:textId="04DD6D12" w:rsidR="00FE366A" w:rsidRPr="00FE366A" w:rsidRDefault="00FE366A" w:rsidP="00FE366A">
      <w:pPr>
        <w:pStyle w:val="a9"/>
        <w:spacing w:beforeLines="50" w:before="120" w:afterLines="50"/>
        <w:jc w:val="left"/>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aff4"/>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a9"/>
              <w:jc w:val="left"/>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a9"/>
              <w:jc w:val="left"/>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a9"/>
              <w:spacing w:after="0"/>
              <w:jc w:val="left"/>
              <w:rPr>
                <w:i/>
              </w:rPr>
            </w:pPr>
            <w:r w:rsidRPr="005B3827">
              <w:rPr>
                <w:i/>
              </w:rPr>
              <w:t>Comments on the detailed content of the CR</w:t>
            </w:r>
            <w:r>
              <w:rPr>
                <w:i/>
              </w:rPr>
              <w:t>:</w:t>
            </w:r>
          </w:p>
          <w:p w14:paraId="07AB86AD" w14:textId="77777777" w:rsidR="00AC13BE" w:rsidRPr="006B65A6" w:rsidRDefault="00AC13BE" w:rsidP="00AC13BE">
            <w:pPr>
              <w:pStyle w:val="a9"/>
              <w:numPr>
                <w:ilvl w:val="0"/>
                <w:numId w:val="30"/>
              </w:numPr>
              <w:spacing w:after="0"/>
              <w:jc w:val="left"/>
            </w:pPr>
            <w:r>
              <w:rPr>
                <w:i/>
              </w:rPr>
              <w:t>Which IE should be covered / is missed in the clarification?</w:t>
            </w:r>
          </w:p>
          <w:p w14:paraId="1F1F07B5" w14:textId="5A5A4F99" w:rsidR="00FE366A" w:rsidRPr="006B4E9D" w:rsidRDefault="00AC13BE" w:rsidP="00AC13BE">
            <w:pPr>
              <w:pStyle w:val="a9"/>
              <w:numPr>
                <w:ilvl w:val="0"/>
                <w:numId w:val="30"/>
              </w:numPr>
              <w:spacing w:after="0"/>
              <w:jc w:val="left"/>
            </w:pPr>
            <w:r>
              <w:rPr>
                <w:i/>
              </w:rPr>
              <w:t>For the related IEs, how should the clarification be done (if different from the CR)</w:t>
            </w:r>
          </w:p>
        </w:tc>
      </w:tr>
      <w:tr w:rsidR="00FE366A" w14:paraId="3EB78DAB" w14:textId="77777777" w:rsidTr="00E871A2">
        <w:tc>
          <w:tcPr>
            <w:tcW w:w="2122" w:type="dxa"/>
          </w:tcPr>
          <w:p w14:paraId="76BF3D0E" w14:textId="77777777" w:rsidR="00FE366A" w:rsidRPr="004720E1" w:rsidRDefault="00FE366A" w:rsidP="00E871A2">
            <w:pPr>
              <w:rPr>
                <w:rFonts w:eastAsiaTheme="minorEastAsia"/>
              </w:rPr>
            </w:pPr>
          </w:p>
        </w:tc>
        <w:tc>
          <w:tcPr>
            <w:tcW w:w="1842" w:type="dxa"/>
          </w:tcPr>
          <w:p w14:paraId="21962BE3" w14:textId="77777777" w:rsidR="00FE366A" w:rsidRPr="004720E1" w:rsidRDefault="00FE366A" w:rsidP="00E871A2">
            <w:pPr>
              <w:rPr>
                <w:rFonts w:eastAsiaTheme="minorEastAsia"/>
              </w:rPr>
            </w:pPr>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77777777" w:rsidR="00FE366A" w:rsidRDefault="00FE366A" w:rsidP="00E871A2"/>
        </w:tc>
        <w:tc>
          <w:tcPr>
            <w:tcW w:w="1842" w:type="dxa"/>
          </w:tcPr>
          <w:p w14:paraId="2110A7C9" w14:textId="77777777" w:rsidR="00FE366A" w:rsidRDefault="00FE366A" w:rsidP="00E871A2"/>
        </w:tc>
        <w:tc>
          <w:tcPr>
            <w:tcW w:w="5665" w:type="dxa"/>
          </w:tcPr>
          <w:p w14:paraId="1701867D" w14:textId="77777777" w:rsidR="00FE366A" w:rsidRDefault="00FE366A" w:rsidP="00E871A2"/>
        </w:tc>
      </w:tr>
      <w:tr w:rsidR="00FE366A" w14:paraId="3D27C45A" w14:textId="77777777" w:rsidTr="00E871A2">
        <w:tc>
          <w:tcPr>
            <w:tcW w:w="2122" w:type="dxa"/>
          </w:tcPr>
          <w:p w14:paraId="4D697B78" w14:textId="77777777" w:rsidR="00FE366A" w:rsidRDefault="00FE366A" w:rsidP="00E871A2"/>
        </w:tc>
        <w:tc>
          <w:tcPr>
            <w:tcW w:w="1842" w:type="dxa"/>
          </w:tcPr>
          <w:p w14:paraId="62B27F69" w14:textId="77777777" w:rsidR="00FE366A" w:rsidRDefault="00FE366A" w:rsidP="00E871A2"/>
        </w:tc>
        <w:tc>
          <w:tcPr>
            <w:tcW w:w="5665" w:type="dxa"/>
          </w:tcPr>
          <w:p w14:paraId="74CED0A8" w14:textId="77777777" w:rsidR="00FE366A" w:rsidRDefault="00FE366A" w:rsidP="00E871A2"/>
        </w:tc>
      </w:tr>
      <w:tr w:rsidR="00FE366A" w14:paraId="6CB17D37" w14:textId="77777777" w:rsidTr="00E871A2">
        <w:tc>
          <w:tcPr>
            <w:tcW w:w="2122" w:type="dxa"/>
          </w:tcPr>
          <w:p w14:paraId="39A48C55" w14:textId="77777777" w:rsidR="00FE366A" w:rsidRDefault="00FE366A" w:rsidP="00E871A2"/>
        </w:tc>
        <w:tc>
          <w:tcPr>
            <w:tcW w:w="1842" w:type="dxa"/>
          </w:tcPr>
          <w:p w14:paraId="78A87856" w14:textId="77777777" w:rsidR="00FE366A" w:rsidRDefault="00FE366A" w:rsidP="00E871A2"/>
        </w:tc>
        <w:tc>
          <w:tcPr>
            <w:tcW w:w="5665" w:type="dxa"/>
          </w:tcPr>
          <w:p w14:paraId="721D64D0" w14:textId="77777777" w:rsidR="00FE366A" w:rsidRDefault="00FE366A" w:rsidP="00E871A2"/>
        </w:tc>
      </w:tr>
      <w:tr w:rsidR="00FE366A" w14:paraId="125E7923" w14:textId="77777777" w:rsidTr="00E871A2">
        <w:tc>
          <w:tcPr>
            <w:tcW w:w="2122" w:type="dxa"/>
          </w:tcPr>
          <w:p w14:paraId="701D9858" w14:textId="77777777" w:rsidR="00FE366A" w:rsidRDefault="00FE366A" w:rsidP="00E871A2"/>
        </w:tc>
        <w:tc>
          <w:tcPr>
            <w:tcW w:w="1842" w:type="dxa"/>
          </w:tcPr>
          <w:p w14:paraId="3A6A616E" w14:textId="77777777" w:rsidR="00FE366A" w:rsidRDefault="00FE366A" w:rsidP="00E871A2"/>
        </w:tc>
        <w:tc>
          <w:tcPr>
            <w:tcW w:w="5665" w:type="dxa"/>
          </w:tcPr>
          <w:p w14:paraId="1E287D5F" w14:textId="77777777" w:rsidR="00FE366A" w:rsidRDefault="00FE366A" w:rsidP="00E871A2"/>
        </w:tc>
      </w:tr>
      <w:tr w:rsidR="00FE366A" w14:paraId="06D1A98D" w14:textId="77777777" w:rsidTr="00E871A2">
        <w:tc>
          <w:tcPr>
            <w:tcW w:w="2122" w:type="dxa"/>
          </w:tcPr>
          <w:p w14:paraId="4D59DC1A" w14:textId="77777777" w:rsidR="00FE366A" w:rsidRDefault="00FE366A" w:rsidP="00E871A2"/>
        </w:tc>
        <w:tc>
          <w:tcPr>
            <w:tcW w:w="1842" w:type="dxa"/>
          </w:tcPr>
          <w:p w14:paraId="0B5DA79E" w14:textId="77777777" w:rsidR="00FE366A" w:rsidRDefault="00FE366A" w:rsidP="00E871A2"/>
        </w:tc>
        <w:tc>
          <w:tcPr>
            <w:tcW w:w="5665" w:type="dxa"/>
          </w:tcPr>
          <w:p w14:paraId="22F40788" w14:textId="77777777" w:rsidR="00FE366A" w:rsidRDefault="00FE366A" w:rsidP="00E871A2"/>
        </w:tc>
      </w:tr>
    </w:tbl>
    <w:p w14:paraId="137497E5" w14:textId="103A6714" w:rsidR="00FE366A" w:rsidRPr="00FE366A" w:rsidRDefault="00FE366A" w:rsidP="00FE366A">
      <w:pPr>
        <w:pStyle w:val="a9"/>
        <w:spacing w:beforeLines="50" w:before="120" w:after="0"/>
        <w:jc w:val="left"/>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40"/>
              <w:rPr>
                <w:rFonts w:cs="Arial"/>
              </w:rPr>
            </w:pPr>
            <w:bookmarkStart w:id="43" w:name="_Toc29241389"/>
            <w:bookmarkStart w:id="44" w:name="_Toc37152858"/>
            <w:r w:rsidRPr="00DD3BF3">
              <w:rPr>
                <w:rFonts w:cs="Arial"/>
              </w:rPr>
              <w:lastRenderedPageBreak/>
              <w:t>4.3.11.4</w:t>
            </w:r>
            <w:r w:rsidRPr="00DD3BF3">
              <w:rPr>
                <w:rFonts w:cs="Arial"/>
              </w:rPr>
              <w:tab/>
            </w:r>
            <w:r w:rsidRPr="00DD3BF3">
              <w:rPr>
                <w:rFonts w:cs="Arial"/>
                <w:i/>
              </w:rPr>
              <w:t>reportCGI-NR-EN-DC-r15</w:t>
            </w:r>
            <w:bookmarkEnd w:id="43"/>
            <w:bookmarkEnd w:id="44"/>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45"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40"/>
              <w:rPr>
                <w:rFonts w:cs="Arial"/>
              </w:rPr>
            </w:pPr>
            <w:r w:rsidRPr="00DD3BF3">
              <w:rPr>
                <w:rFonts w:cs="Arial"/>
                <w:b/>
                <w:i/>
                <w:lang w:eastAsia="zh-CN"/>
              </w:rPr>
              <w:t>r</w:t>
            </w:r>
            <w:bookmarkStart w:id="46" w:name="_Toc29241390"/>
            <w:bookmarkStart w:id="47" w:name="_Toc37152859"/>
            <w:r w:rsidR="00AC13BE" w:rsidRPr="00DD3BF3">
              <w:rPr>
                <w:rFonts w:cs="Arial"/>
              </w:rPr>
              <w:t>4.3.11.5</w:t>
            </w:r>
            <w:r w:rsidR="00AC13BE" w:rsidRPr="00DD3BF3">
              <w:rPr>
                <w:rFonts w:cs="Arial"/>
              </w:rPr>
              <w:tab/>
            </w:r>
            <w:r w:rsidR="00AC13BE" w:rsidRPr="00DD3BF3">
              <w:rPr>
                <w:rFonts w:cs="Arial"/>
                <w:i/>
              </w:rPr>
              <w:t>reportCGI-NR-NoEN-DC-r15</w:t>
            </w:r>
            <w:bookmarkEnd w:id="46"/>
            <w:bookmarkEnd w:id="47"/>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48"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40"/>
              <w:rPr>
                <w:rFonts w:cs="Arial"/>
              </w:rPr>
            </w:pPr>
            <w:bookmarkStart w:id="49" w:name="_Toc29241427"/>
            <w:bookmarkStart w:id="50" w:name="_Toc37152896"/>
            <w:r w:rsidRPr="00DD3BF3">
              <w:rPr>
                <w:rFonts w:cs="Arial"/>
              </w:rPr>
              <w:t>4.3.15.15</w:t>
            </w:r>
            <w:r w:rsidRPr="00DD3BF3">
              <w:rPr>
                <w:rFonts w:cs="Arial"/>
              </w:rPr>
              <w:tab/>
            </w:r>
            <w:r w:rsidRPr="00DD3BF3">
              <w:rPr>
                <w:rFonts w:cs="Arial"/>
                <w:i/>
              </w:rPr>
              <w:t>inDeviceCoexInd-ENDC-r15</w:t>
            </w:r>
            <w:bookmarkEnd w:id="49"/>
            <w:bookmarkEnd w:id="50"/>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51"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52"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a9"/>
        <w:spacing w:beforeLines="50" w:before="120" w:afterLines="50"/>
        <w:jc w:val="left"/>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aff4"/>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a9"/>
              <w:jc w:val="left"/>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a9"/>
              <w:jc w:val="left"/>
            </w:pPr>
            <w:r w:rsidRPr="005B3827">
              <w:rPr>
                <w:i/>
              </w:rPr>
              <w:t>Agree/Disagree with the necessity of CR to address the issue</w:t>
            </w:r>
          </w:p>
        </w:tc>
        <w:tc>
          <w:tcPr>
            <w:tcW w:w="5665" w:type="dxa"/>
            <w:shd w:val="clear" w:color="auto" w:fill="BFBFBF" w:themeFill="background1" w:themeFillShade="BF"/>
          </w:tcPr>
          <w:p w14:paraId="252BA147" w14:textId="77777777" w:rsidR="00AC13BE" w:rsidRDefault="00AC13BE" w:rsidP="00AC13BE">
            <w:pPr>
              <w:pStyle w:val="a9"/>
              <w:spacing w:after="0"/>
              <w:jc w:val="left"/>
              <w:rPr>
                <w:i/>
              </w:rPr>
            </w:pPr>
            <w:r w:rsidRPr="005B3827">
              <w:rPr>
                <w:i/>
              </w:rPr>
              <w:t>Comments on the detailed content of the CR</w:t>
            </w:r>
            <w:r>
              <w:rPr>
                <w:i/>
              </w:rPr>
              <w:t>:</w:t>
            </w:r>
          </w:p>
          <w:p w14:paraId="15D6DF83" w14:textId="77777777" w:rsidR="00AC13BE" w:rsidRPr="006B65A6" w:rsidRDefault="00AC13BE" w:rsidP="00AC13BE">
            <w:pPr>
              <w:pStyle w:val="a9"/>
              <w:numPr>
                <w:ilvl w:val="0"/>
                <w:numId w:val="31"/>
              </w:numPr>
              <w:spacing w:after="0"/>
              <w:jc w:val="left"/>
            </w:pPr>
            <w:r>
              <w:rPr>
                <w:i/>
              </w:rPr>
              <w:t>Which IE should be covered / is missed in the clarification?</w:t>
            </w:r>
          </w:p>
          <w:p w14:paraId="6BC8A137" w14:textId="6F495956" w:rsidR="00FE366A" w:rsidRPr="006B4E9D" w:rsidRDefault="00AC13BE" w:rsidP="00AC13BE">
            <w:pPr>
              <w:pStyle w:val="a9"/>
              <w:numPr>
                <w:ilvl w:val="0"/>
                <w:numId w:val="31"/>
              </w:numPr>
              <w:spacing w:after="0"/>
              <w:jc w:val="left"/>
            </w:pPr>
            <w:r>
              <w:rPr>
                <w:i/>
              </w:rPr>
              <w:t>For the related IEs, how should the clarification be done (if different from the CR)</w:t>
            </w:r>
          </w:p>
        </w:tc>
      </w:tr>
      <w:tr w:rsidR="00FE366A" w14:paraId="79D57DF8" w14:textId="77777777" w:rsidTr="00E871A2">
        <w:tc>
          <w:tcPr>
            <w:tcW w:w="2122" w:type="dxa"/>
          </w:tcPr>
          <w:p w14:paraId="7596E083" w14:textId="77777777" w:rsidR="00FE366A" w:rsidRPr="004720E1" w:rsidRDefault="00FE366A" w:rsidP="00E871A2">
            <w:pPr>
              <w:rPr>
                <w:rFonts w:eastAsiaTheme="minorEastAsia"/>
              </w:rPr>
            </w:pPr>
          </w:p>
        </w:tc>
        <w:tc>
          <w:tcPr>
            <w:tcW w:w="1842" w:type="dxa"/>
          </w:tcPr>
          <w:p w14:paraId="382FE924" w14:textId="77777777" w:rsidR="00FE366A" w:rsidRPr="004720E1" w:rsidRDefault="00FE366A" w:rsidP="00E871A2">
            <w:pPr>
              <w:rPr>
                <w:rFonts w:eastAsiaTheme="minorEastAsia"/>
              </w:rPr>
            </w:pPr>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77777777" w:rsidR="00FE366A" w:rsidRDefault="00FE366A" w:rsidP="00E871A2"/>
        </w:tc>
        <w:tc>
          <w:tcPr>
            <w:tcW w:w="1842" w:type="dxa"/>
          </w:tcPr>
          <w:p w14:paraId="79024A82" w14:textId="77777777" w:rsidR="00FE366A" w:rsidRDefault="00FE366A" w:rsidP="00E871A2"/>
        </w:tc>
        <w:tc>
          <w:tcPr>
            <w:tcW w:w="5665" w:type="dxa"/>
          </w:tcPr>
          <w:p w14:paraId="67F14453" w14:textId="77777777" w:rsidR="00FE366A" w:rsidRDefault="00FE366A" w:rsidP="00E871A2"/>
        </w:tc>
      </w:tr>
      <w:tr w:rsidR="00FE366A" w14:paraId="095EAE30" w14:textId="77777777" w:rsidTr="00E871A2">
        <w:tc>
          <w:tcPr>
            <w:tcW w:w="2122" w:type="dxa"/>
          </w:tcPr>
          <w:p w14:paraId="313E8CDF" w14:textId="77777777" w:rsidR="00FE366A" w:rsidRDefault="00FE366A" w:rsidP="00E871A2"/>
        </w:tc>
        <w:tc>
          <w:tcPr>
            <w:tcW w:w="1842" w:type="dxa"/>
          </w:tcPr>
          <w:p w14:paraId="47AF0AD2" w14:textId="77777777" w:rsidR="00FE366A" w:rsidRDefault="00FE366A" w:rsidP="00E871A2"/>
        </w:tc>
        <w:tc>
          <w:tcPr>
            <w:tcW w:w="5665" w:type="dxa"/>
          </w:tcPr>
          <w:p w14:paraId="213F02E4" w14:textId="77777777" w:rsidR="00FE366A" w:rsidRDefault="00FE366A" w:rsidP="00E871A2"/>
        </w:tc>
      </w:tr>
      <w:tr w:rsidR="00FE366A" w14:paraId="660BB01F" w14:textId="77777777" w:rsidTr="00E871A2">
        <w:tc>
          <w:tcPr>
            <w:tcW w:w="2122" w:type="dxa"/>
          </w:tcPr>
          <w:p w14:paraId="104D143F" w14:textId="77777777" w:rsidR="00FE366A" w:rsidRDefault="00FE366A" w:rsidP="00E871A2"/>
        </w:tc>
        <w:tc>
          <w:tcPr>
            <w:tcW w:w="1842" w:type="dxa"/>
          </w:tcPr>
          <w:p w14:paraId="780E8030" w14:textId="77777777" w:rsidR="00FE366A" w:rsidRDefault="00FE366A" w:rsidP="00E871A2"/>
        </w:tc>
        <w:tc>
          <w:tcPr>
            <w:tcW w:w="5665" w:type="dxa"/>
          </w:tcPr>
          <w:p w14:paraId="5F58A054" w14:textId="77777777" w:rsidR="00FE366A" w:rsidRDefault="00FE366A" w:rsidP="00E871A2"/>
        </w:tc>
      </w:tr>
      <w:tr w:rsidR="00FE366A" w14:paraId="521E7A72" w14:textId="77777777" w:rsidTr="00E871A2">
        <w:tc>
          <w:tcPr>
            <w:tcW w:w="2122" w:type="dxa"/>
          </w:tcPr>
          <w:p w14:paraId="69708DE5" w14:textId="77777777" w:rsidR="00FE366A" w:rsidRDefault="00FE366A" w:rsidP="00E871A2"/>
        </w:tc>
        <w:tc>
          <w:tcPr>
            <w:tcW w:w="1842" w:type="dxa"/>
          </w:tcPr>
          <w:p w14:paraId="1E0074F7" w14:textId="77777777" w:rsidR="00FE366A" w:rsidRDefault="00FE366A" w:rsidP="00E871A2"/>
        </w:tc>
        <w:tc>
          <w:tcPr>
            <w:tcW w:w="5665" w:type="dxa"/>
          </w:tcPr>
          <w:p w14:paraId="1293FB5B" w14:textId="77777777" w:rsidR="00FE366A" w:rsidRDefault="00FE366A" w:rsidP="00E871A2"/>
        </w:tc>
      </w:tr>
      <w:tr w:rsidR="00FE366A" w14:paraId="6B9FCFCD" w14:textId="77777777" w:rsidTr="00E871A2">
        <w:tc>
          <w:tcPr>
            <w:tcW w:w="2122" w:type="dxa"/>
          </w:tcPr>
          <w:p w14:paraId="764C3D94" w14:textId="77777777" w:rsidR="00FE366A" w:rsidRDefault="00FE366A" w:rsidP="00E871A2"/>
        </w:tc>
        <w:tc>
          <w:tcPr>
            <w:tcW w:w="1842" w:type="dxa"/>
          </w:tcPr>
          <w:p w14:paraId="65E3529F" w14:textId="77777777" w:rsidR="00FE366A" w:rsidRDefault="00FE366A" w:rsidP="00E871A2"/>
        </w:tc>
        <w:tc>
          <w:tcPr>
            <w:tcW w:w="5665" w:type="dxa"/>
          </w:tcPr>
          <w:p w14:paraId="5CE58157" w14:textId="77777777" w:rsidR="00FE366A" w:rsidRDefault="00FE366A" w:rsidP="00E871A2"/>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31"/>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a9"/>
        <w:spacing w:beforeLines="50" w:before="120" w:afterLines="50"/>
        <w:jc w:val="left"/>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40"/>
        <w:pBdr>
          <w:top w:val="single" w:sz="4" w:space="1" w:color="auto"/>
          <w:left w:val="single" w:sz="4" w:space="4" w:color="auto"/>
          <w:bottom w:val="single" w:sz="4" w:space="1" w:color="auto"/>
          <w:right w:val="single" w:sz="4" w:space="4" w:color="auto"/>
        </w:pBdr>
        <w:rPr>
          <w:rFonts w:cs="Arial"/>
          <w:lang w:eastAsia="zh-CN"/>
        </w:rPr>
      </w:pPr>
      <w:bookmarkStart w:id="53" w:name="_Toc29241594"/>
      <w:bookmarkStart w:id="54"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53"/>
      <w:bookmarkEnd w:id="54"/>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55" w:author="OPPO (Qianxi)" w:date="2020-05-21T11:39:00Z">
        <w:r w:rsidRPr="00DD3BF3">
          <w:rPr>
            <w:rFonts w:ascii="Arial" w:hAnsi="Arial" w:cs="Arial"/>
          </w:rPr>
          <w:t xml:space="preserve"> or NG-RAN E-UTRA-NR Dual Connectivity</w:t>
        </w:r>
      </w:ins>
      <w:r w:rsidRPr="00DD3BF3">
        <w:rPr>
          <w:rFonts w:ascii="Arial" w:hAnsi="Arial" w:cs="Arial"/>
        </w:rPr>
        <w:t>. This field includes the supported NR bands as defined in TS 38.101-1 [33] and TS 38.101-2 [34]. The presence of this field also indicates that the UE can perform both NR SS-R</w:t>
      </w:r>
      <w:bookmarkStart w:id="56" w:name="_GoBack"/>
      <w:bookmarkEnd w:id="56"/>
      <w:r w:rsidRPr="00DD3BF3">
        <w:rPr>
          <w:rFonts w:ascii="Arial" w:hAnsi="Arial" w:cs="Arial"/>
        </w:rPr>
        <w:t xml:space="preserve">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a9"/>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r w:rsidRPr="00A77488">
        <w:rPr>
          <w:i/>
          <w:u w:val="single"/>
        </w:rPr>
        <w:t>supportedBandListEN-DC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aff4"/>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a9"/>
              <w:jc w:val="left"/>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a9"/>
              <w:jc w:val="left"/>
            </w:pPr>
            <w:r w:rsidRPr="005B3827">
              <w:rPr>
                <w:i/>
              </w:rPr>
              <w:t xml:space="preserve">Agree/Disagree with the necessity of CR to address the </w:t>
            </w:r>
            <w:r w:rsidRPr="005B3827">
              <w:rPr>
                <w:i/>
              </w:rPr>
              <w:lastRenderedPageBreak/>
              <w:t>issue</w:t>
            </w:r>
          </w:p>
        </w:tc>
        <w:tc>
          <w:tcPr>
            <w:tcW w:w="5665" w:type="dxa"/>
            <w:shd w:val="clear" w:color="auto" w:fill="BFBFBF" w:themeFill="background1" w:themeFillShade="BF"/>
          </w:tcPr>
          <w:p w14:paraId="75BDE46C" w14:textId="77777777" w:rsidR="00AC13BE" w:rsidRDefault="00AC13BE" w:rsidP="00AC13BE">
            <w:pPr>
              <w:pStyle w:val="a9"/>
              <w:spacing w:after="0"/>
              <w:jc w:val="left"/>
              <w:rPr>
                <w:i/>
              </w:rPr>
            </w:pPr>
            <w:r w:rsidRPr="005B3827">
              <w:rPr>
                <w:i/>
              </w:rPr>
              <w:lastRenderedPageBreak/>
              <w:t>Comments on the detailed content of the CR</w:t>
            </w:r>
            <w:r>
              <w:rPr>
                <w:i/>
              </w:rPr>
              <w:t>:</w:t>
            </w:r>
          </w:p>
          <w:p w14:paraId="10F0F188" w14:textId="77777777" w:rsidR="00AC13BE" w:rsidRPr="006B65A6" w:rsidRDefault="00AC13BE" w:rsidP="00AC13BE">
            <w:pPr>
              <w:pStyle w:val="a9"/>
              <w:numPr>
                <w:ilvl w:val="0"/>
                <w:numId w:val="32"/>
              </w:numPr>
              <w:spacing w:after="0"/>
              <w:jc w:val="left"/>
            </w:pPr>
            <w:r>
              <w:rPr>
                <w:i/>
              </w:rPr>
              <w:t>Which IE should be covered / is missed in the clarification?</w:t>
            </w:r>
          </w:p>
          <w:p w14:paraId="4064E8F2" w14:textId="066EB046" w:rsidR="00AC13BE" w:rsidRPr="006B4E9D" w:rsidRDefault="00AC13BE" w:rsidP="00AC13BE">
            <w:pPr>
              <w:pStyle w:val="a9"/>
              <w:numPr>
                <w:ilvl w:val="0"/>
                <w:numId w:val="32"/>
              </w:numPr>
              <w:spacing w:after="0"/>
              <w:jc w:val="left"/>
            </w:pPr>
            <w:r>
              <w:rPr>
                <w:i/>
              </w:rPr>
              <w:t xml:space="preserve">For the related IEs, how should the clarification be </w:t>
            </w:r>
            <w:r>
              <w:rPr>
                <w:i/>
              </w:rPr>
              <w:lastRenderedPageBreak/>
              <w:t>done (if different from the CR)</w:t>
            </w:r>
          </w:p>
        </w:tc>
      </w:tr>
      <w:tr w:rsidR="00A874A1" w14:paraId="7A300FB3" w14:textId="77777777" w:rsidTr="00E871A2">
        <w:tc>
          <w:tcPr>
            <w:tcW w:w="2122" w:type="dxa"/>
          </w:tcPr>
          <w:p w14:paraId="6A282D6F" w14:textId="77777777" w:rsidR="00A874A1" w:rsidRPr="004720E1" w:rsidRDefault="00A874A1" w:rsidP="00E871A2">
            <w:pPr>
              <w:rPr>
                <w:rFonts w:eastAsiaTheme="minorEastAsia"/>
              </w:rPr>
            </w:pPr>
          </w:p>
        </w:tc>
        <w:tc>
          <w:tcPr>
            <w:tcW w:w="1842" w:type="dxa"/>
          </w:tcPr>
          <w:p w14:paraId="2263E666" w14:textId="77777777" w:rsidR="00A874A1" w:rsidRPr="004720E1" w:rsidRDefault="00A874A1" w:rsidP="00E871A2">
            <w:pPr>
              <w:rPr>
                <w:rFonts w:eastAsiaTheme="minorEastAsia"/>
              </w:rPr>
            </w:pPr>
          </w:p>
        </w:tc>
        <w:tc>
          <w:tcPr>
            <w:tcW w:w="5665" w:type="dxa"/>
          </w:tcPr>
          <w:p w14:paraId="6D8AA02F" w14:textId="77777777" w:rsidR="00A874A1" w:rsidRDefault="00A874A1" w:rsidP="00E871A2"/>
        </w:tc>
      </w:tr>
      <w:tr w:rsidR="00A874A1" w14:paraId="61CE571D" w14:textId="77777777" w:rsidTr="00E871A2">
        <w:tc>
          <w:tcPr>
            <w:tcW w:w="2122" w:type="dxa"/>
          </w:tcPr>
          <w:p w14:paraId="20D74422" w14:textId="77777777" w:rsidR="00A874A1" w:rsidRDefault="00A874A1" w:rsidP="00E871A2"/>
        </w:tc>
        <w:tc>
          <w:tcPr>
            <w:tcW w:w="1842" w:type="dxa"/>
          </w:tcPr>
          <w:p w14:paraId="7D5D9ACC" w14:textId="77777777" w:rsidR="00A874A1" w:rsidRDefault="00A874A1" w:rsidP="00E871A2"/>
        </w:tc>
        <w:tc>
          <w:tcPr>
            <w:tcW w:w="5665" w:type="dxa"/>
          </w:tcPr>
          <w:p w14:paraId="0B088B22" w14:textId="77777777" w:rsidR="00A874A1" w:rsidRDefault="00A874A1" w:rsidP="00E871A2"/>
        </w:tc>
      </w:tr>
      <w:tr w:rsidR="00A874A1" w14:paraId="5D64AA4A" w14:textId="77777777" w:rsidTr="00E871A2">
        <w:tc>
          <w:tcPr>
            <w:tcW w:w="2122" w:type="dxa"/>
          </w:tcPr>
          <w:p w14:paraId="43F0E37A" w14:textId="77777777" w:rsidR="00A874A1" w:rsidRDefault="00A874A1" w:rsidP="00E871A2"/>
        </w:tc>
        <w:tc>
          <w:tcPr>
            <w:tcW w:w="1842" w:type="dxa"/>
          </w:tcPr>
          <w:p w14:paraId="0B53A766" w14:textId="77777777" w:rsidR="00A874A1" w:rsidRDefault="00A874A1" w:rsidP="00E871A2"/>
        </w:tc>
        <w:tc>
          <w:tcPr>
            <w:tcW w:w="5665" w:type="dxa"/>
          </w:tcPr>
          <w:p w14:paraId="2349B2FF" w14:textId="77777777" w:rsidR="00A874A1" w:rsidRDefault="00A874A1" w:rsidP="00E871A2"/>
        </w:tc>
      </w:tr>
      <w:tr w:rsidR="00A874A1" w14:paraId="4B24CA8B" w14:textId="77777777" w:rsidTr="00E871A2">
        <w:tc>
          <w:tcPr>
            <w:tcW w:w="2122" w:type="dxa"/>
          </w:tcPr>
          <w:p w14:paraId="79E5C7EC" w14:textId="77777777" w:rsidR="00A874A1" w:rsidRDefault="00A874A1" w:rsidP="00E871A2"/>
        </w:tc>
        <w:tc>
          <w:tcPr>
            <w:tcW w:w="1842" w:type="dxa"/>
          </w:tcPr>
          <w:p w14:paraId="7F33B047" w14:textId="77777777" w:rsidR="00A874A1" w:rsidRDefault="00A874A1" w:rsidP="00E871A2"/>
        </w:tc>
        <w:tc>
          <w:tcPr>
            <w:tcW w:w="5665" w:type="dxa"/>
          </w:tcPr>
          <w:p w14:paraId="7CFE8442" w14:textId="77777777" w:rsidR="00A874A1" w:rsidRDefault="00A874A1" w:rsidP="00E871A2"/>
        </w:tc>
      </w:tr>
      <w:tr w:rsidR="00A874A1" w14:paraId="0616814D" w14:textId="77777777" w:rsidTr="00E871A2">
        <w:tc>
          <w:tcPr>
            <w:tcW w:w="2122" w:type="dxa"/>
          </w:tcPr>
          <w:p w14:paraId="5D7B05FE" w14:textId="77777777" w:rsidR="00A874A1" w:rsidRDefault="00A874A1" w:rsidP="00E871A2"/>
        </w:tc>
        <w:tc>
          <w:tcPr>
            <w:tcW w:w="1842" w:type="dxa"/>
          </w:tcPr>
          <w:p w14:paraId="53A1D6C3" w14:textId="77777777" w:rsidR="00A874A1" w:rsidRDefault="00A874A1" w:rsidP="00E871A2"/>
        </w:tc>
        <w:tc>
          <w:tcPr>
            <w:tcW w:w="5665" w:type="dxa"/>
          </w:tcPr>
          <w:p w14:paraId="02B8C97D" w14:textId="77777777" w:rsidR="00A874A1" w:rsidRDefault="00A874A1" w:rsidP="00E871A2"/>
        </w:tc>
      </w:tr>
      <w:tr w:rsidR="00A874A1" w14:paraId="2A486241" w14:textId="77777777" w:rsidTr="00E871A2">
        <w:tc>
          <w:tcPr>
            <w:tcW w:w="2122" w:type="dxa"/>
          </w:tcPr>
          <w:p w14:paraId="286B25FE" w14:textId="77777777" w:rsidR="00A874A1" w:rsidRDefault="00A874A1" w:rsidP="00E871A2"/>
        </w:tc>
        <w:tc>
          <w:tcPr>
            <w:tcW w:w="1842" w:type="dxa"/>
          </w:tcPr>
          <w:p w14:paraId="319D4287" w14:textId="77777777" w:rsidR="00A874A1" w:rsidRDefault="00A874A1" w:rsidP="00E871A2"/>
        </w:tc>
        <w:tc>
          <w:tcPr>
            <w:tcW w:w="5665" w:type="dxa"/>
          </w:tcPr>
          <w:p w14:paraId="790E07A6" w14:textId="77777777" w:rsidR="00A874A1" w:rsidRDefault="00A874A1" w:rsidP="00E871A2"/>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a9"/>
        <w:spacing w:beforeLines="50" w:before="120" w:afterLines="50"/>
        <w:jc w:val="left"/>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91E0E" w:rsidRPr="00EC0F54" w14:paraId="20A0634B" w14:textId="77777777" w:rsidTr="00791E0E">
        <w:trPr>
          <w:cantSplit/>
          <w:tblHeader/>
        </w:trPr>
        <w:tc>
          <w:tcPr>
            <w:tcW w:w="9630" w:type="dxa"/>
          </w:tcPr>
          <w:p w14:paraId="73F203D5" w14:textId="77777777" w:rsidR="00791E0E" w:rsidRPr="00EC0F54" w:rsidRDefault="00791E0E" w:rsidP="00AC13BE">
            <w:pPr>
              <w:pStyle w:val="TAL"/>
              <w:rPr>
                <w:b/>
                <w:bCs/>
                <w:i/>
                <w:iCs/>
              </w:rPr>
            </w:pPr>
            <w:r w:rsidRPr="00EC0F54">
              <w:rPr>
                <w:b/>
                <w:bCs/>
                <w:i/>
                <w:iCs/>
              </w:rPr>
              <w:t>supportedBandwidthCombinationSet</w:t>
            </w:r>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r w:rsidRPr="00EC0F54">
              <w:rPr>
                <w:b/>
                <w:bCs/>
                <w:i/>
                <w:iCs/>
              </w:rPr>
              <w:t>supportedBandwidthCombinationSetIntraENDC</w:t>
            </w:r>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r w:rsidRPr="00EC0F54">
              <w:rPr>
                <w:b/>
                <w:i/>
              </w:rPr>
              <w:t>supportedBandwidthCombinationSetEUTRA</w:t>
            </w:r>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r w:rsidRPr="00EC0F54">
              <w:rPr>
                <w:b/>
                <w:i/>
              </w:rPr>
              <w:t>asyncIntraBandENDC</w:t>
            </w:r>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r w:rsidRPr="00EC0F54">
              <w:rPr>
                <w:b/>
                <w:bCs/>
                <w:i/>
                <w:iCs/>
              </w:rPr>
              <w:t>intraBandENDC-Support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r w:rsidRPr="00EC0F54">
              <w:rPr>
                <w:b/>
                <w:bCs/>
                <w:i/>
                <w:iCs/>
              </w:rPr>
              <w:t>simultaneousRxTxInterBandENDC</w:t>
            </w:r>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r w:rsidRPr="00EC0F54">
              <w:rPr>
                <w:b/>
                <w:i/>
              </w:rPr>
              <w:t>ul-SharingEUTRA-NR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r w:rsidRPr="00EC0F54">
              <w:rPr>
                <w:b/>
                <w:i/>
              </w:rPr>
              <w:t>ul-SwitchingTimeEUTRA-NR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r>
    </w:tbl>
    <w:p w14:paraId="4167C147" w14:textId="38FD8943" w:rsidR="00A874A1" w:rsidRPr="004868D4" w:rsidRDefault="00A874A1" w:rsidP="004868D4">
      <w:pPr>
        <w:pStyle w:val="a9"/>
        <w:spacing w:beforeLines="50" w:before="120" w:afterLines="50"/>
        <w:jc w:val="left"/>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a9"/>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aff4"/>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a9"/>
              <w:jc w:val="left"/>
            </w:pPr>
            <w:r w:rsidRPr="005B3827">
              <w:rPr>
                <w:i/>
              </w:rPr>
              <w:lastRenderedPageBreak/>
              <w:t>Company</w:t>
            </w:r>
          </w:p>
        </w:tc>
        <w:tc>
          <w:tcPr>
            <w:tcW w:w="1842" w:type="dxa"/>
            <w:shd w:val="clear" w:color="auto" w:fill="BFBFBF" w:themeFill="background1" w:themeFillShade="BF"/>
          </w:tcPr>
          <w:p w14:paraId="729C3EF3" w14:textId="64938EA8" w:rsidR="004868D4" w:rsidRDefault="004868D4" w:rsidP="00E871A2">
            <w:pPr>
              <w:pStyle w:val="a9"/>
              <w:jc w:val="left"/>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a9"/>
              <w:jc w:val="left"/>
            </w:pPr>
            <w:r w:rsidRPr="005B3827">
              <w:rPr>
                <w:i/>
              </w:rPr>
              <w:t xml:space="preserve">Comments </w:t>
            </w:r>
          </w:p>
        </w:tc>
      </w:tr>
      <w:tr w:rsidR="004868D4" w14:paraId="7AA0AA83" w14:textId="77777777" w:rsidTr="00E871A2">
        <w:tc>
          <w:tcPr>
            <w:tcW w:w="2122" w:type="dxa"/>
          </w:tcPr>
          <w:p w14:paraId="30FEF532" w14:textId="77777777" w:rsidR="004868D4" w:rsidRPr="004720E1" w:rsidRDefault="004868D4" w:rsidP="00E871A2">
            <w:pPr>
              <w:rPr>
                <w:rFonts w:eastAsiaTheme="minorEastAsia"/>
              </w:rPr>
            </w:pPr>
          </w:p>
        </w:tc>
        <w:tc>
          <w:tcPr>
            <w:tcW w:w="1842" w:type="dxa"/>
          </w:tcPr>
          <w:p w14:paraId="401152EF" w14:textId="77777777" w:rsidR="004868D4" w:rsidRPr="004720E1" w:rsidRDefault="004868D4" w:rsidP="00E871A2">
            <w:pPr>
              <w:rPr>
                <w:rFonts w:eastAsiaTheme="minorEastAsia"/>
              </w:rPr>
            </w:pPr>
          </w:p>
        </w:tc>
        <w:tc>
          <w:tcPr>
            <w:tcW w:w="5665" w:type="dxa"/>
          </w:tcPr>
          <w:p w14:paraId="73A77782" w14:textId="77777777" w:rsidR="004868D4" w:rsidRDefault="004868D4" w:rsidP="00E871A2"/>
        </w:tc>
      </w:tr>
      <w:tr w:rsidR="004868D4" w14:paraId="0C10323A" w14:textId="77777777" w:rsidTr="00E871A2">
        <w:tc>
          <w:tcPr>
            <w:tcW w:w="2122" w:type="dxa"/>
          </w:tcPr>
          <w:p w14:paraId="00BA6033" w14:textId="77777777" w:rsidR="004868D4" w:rsidRDefault="004868D4" w:rsidP="00E871A2"/>
        </w:tc>
        <w:tc>
          <w:tcPr>
            <w:tcW w:w="1842" w:type="dxa"/>
          </w:tcPr>
          <w:p w14:paraId="09093AB4" w14:textId="77777777" w:rsidR="004868D4" w:rsidRDefault="004868D4" w:rsidP="00E871A2"/>
        </w:tc>
        <w:tc>
          <w:tcPr>
            <w:tcW w:w="5665" w:type="dxa"/>
          </w:tcPr>
          <w:p w14:paraId="421DCB61" w14:textId="77777777" w:rsidR="004868D4" w:rsidRDefault="004868D4" w:rsidP="00E871A2"/>
        </w:tc>
      </w:tr>
      <w:tr w:rsidR="004868D4" w14:paraId="79C1A125" w14:textId="77777777" w:rsidTr="00E871A2">
        <w:tc>
          <w:tcPr>
            <w:tcW w:w="2122" w:type="dxa"/>
          </w:tcPr>
          <w:p w14:paraId="64639F1A" w14:textId="77777777" w:rsidR="004868D4" w:rsidRDefault="004868D4" w:rsidP="00E871A2"/>
        </w:tc>
        <w:tc>
          <w:tcPr>
            <w:tcW w:w="1842" w:type="dxa"/>
          </w:tcPr>
          <w:p w14:paraId="5CDBA5F3" w14:textId="77777777" w:rsidR="004868D4" w:rsidRDefault="004868D4" w:rsidP="00E871A2"/>
        </w:tc>
        <w:tc>
          <w:tcPr>
            <w:tcW w:w="5665" w:type="dxa"/>
          </w:tcPr>
          <w:p w14:paraId="717A3EA1" w14:textId="77777777" w:rsidR="004868D4" w:rsidRDefault="004868D4" w:rsidP="00E871A2"/>
        </w:tc>
      </w:tr>
      <w:tr w:rsidR="004868D4" w14:paraId="3F3314FD" w14:textId="77777777" w:rsidTr="00E871A2">
        <w:tc>
          <w:tcPr>
            <w:tcW w:w="2122" w:type="dxa"/>
          </w:tcPr>
          <w:p w14:paraId="144FEF9F" w14:textId="77777777" w:rsidR="004868D4" w:rsidRDefault="004868D4" w:rsidP="00E871A2"/>
        </w:tc>
        <w:tc>
          <w:tcPr>
            <w:tcW w:w="1842" w:type="dxa"/>
          </w:tcPr>
          <w:p w14:paraId="59A85EE2" w14:textId="77777777" w:rsidR="004868D4" w:rsidRDefault="004868D4" w:rsidP="00E871A2"/>
        </w:tc>
        <w:tc>
          <w:tcPr>
            <w:tcW w:w="5665" w:type="dxa"/>
          </w:tcPr>
          <w:p w14:paraId="2B4CDFD1" w14:textId="77777777" w:rsidR="004868D4" w:rsidRDefault="004868D4" w:rsidP="00E871A2"/>
        </w:tc>
      </w:tr>
      <w:tr w:rsidR="004868D4" w14:paraId="034CF1C8" w14:textId="77777777" w:rsidTr="00E871A2">
        <w:tc>
          <w:tcPr>
            <w:tcW w:w="2122" w:type="dxa"/>
          </w:tcPr>
          <w:p w14:paraId="25B9135D" w14:textId="77777777" w:rsidR="004868D4" w:rsidRDefault="004868D4" w:rsidP="00E871A2"/>
        </w:tc>
        <w:tc>
          <w:tcPr>
            <w:tcW w:w="1842" w:type="dxa"/>
          </w:tcPr>
          <w:p w14:paraId="4828AE60" w14:textId="77777777" w:rsidR="004868D4" w:rsidRDefault="004868D4" w:rsidP="00E871A2"/>
        </w:tc>
        <w:tc>
          <w:tcPr>
            <w:tcW w:w="5665" w:type="dxa"/>
          </w:tcPr>
          <w:p w14:paraId="5BB67FAD" w14:textId="77777777" w:rsidR="004868D4" w:rsidRDefault="004868D4" w:rsidP="00E871A2"/>
        </w:tc>
      </w:tr>
      <w:tr w:rsidR="004868D4" w14:paraId="21723B89" w14:textId="77777777" w:rsidTr="00E871A2">
        <w:tc>
          <w:tcPr>
            <w:tcW w:w="2122" w:type="dxa"/>
          </w:tcPr>
          <w:p w14:paraId="39E448A5" w14:textId="77777777" w:rsidR="004868D4" w:rsidRDefault="004868D4" w:rsidP="00E871A2"/>
        </w:tc>
        <w:tc>
          <w:tcPr>
            <w:tcW w:w="1842" w:type="dxa"/>
          </w:tcPr>
          <w:p w14:paraId="05C3A442" w14:textId="77777777" w:rsidR="004868D4" w:rsidRDefault="004868D4" w:rsidP="00E871A2"/>
        </w:tc>
        <w:tc>
          <w:tcPr>
            <w:tcW w:w="5665" w:type="dxa"/>
          </w:tcPr>
          <w:p w14:paraId="3D8138F1" w14:textId="77777777" w:rsidR="004868D4" w:rsidRDefault="004868D4" w:rsidP="00E871A2"/>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a9"/>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aff4"/>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a9"/>
              <w:jc w:val="left"/>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a9"/>
              <w:jc w:val="lef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77777777" w:rsidR="004D16FF" w:rsidRPr="004720E1" w:rsidRDefault="004D16FF" w:rsidP="00E871A2">
            <w:pPr>
              <w:rPr>
                <w:rFonts w:eastAsiaTheme="minorEastAsia"/>
              </w:rPr>
            </w:pPr>
          </w:p>
        </w:tc>
        <w:tc>
          <w:tcPr>
            <w:tcW w:w="7512" w:type="dxa"/>
          </w:tcPr>
          <w:p w14:paraId="2A94261A" w14:textId="77777777" w:rsidR="004D16FF" w:rsidRDefault="004D16FF" w:rsidP="00E871A2"/>
        </w:tc>
      </w:tr>
      <w:tr w:rsidR="004D16FF" w14:paraId="2EFA86EF" w14:textId="77777777" w:rsidTr="004D16FF">
        <w:tc>
          <w:tcPr>
            <w:tcW w:w="2122" w:type="dxa"/>
          </w:tcPr>
          <w:p w14:paraId="10E7A93C" w14:textId="77777777" w:rsidR="004D16FF" w:rsidRDefault="004D16FF" w:rsidP="00E871A2"/>
        </w:tc>
        <w:tc>
          <w:tcPr>
            <w:tcW w:w="7512" w:type="dxa"/>
          </w:tcPr>
          <w:p w14:paraId="103A7DD8" w14:textId="77777777" w:rsidR="004D16FF" w:rsidRDefault="004D16FF" w:rsidP="00E871A2"/>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57" w:name="_In-sequence_SDU_delivery"/>
      <w:bookmarkEnd w:id="57"/>
      <w:r w:rsidRPr="00CE0424">
        <w:t>References</w:t>
      </w:r>
    </w:p>
    <w:p w14:paraId="534D23E5" w14:textId="04DA1621" w:rsidR="004D16FF" w:rsidRDefault="004D16FF" w:rsidP="004D16FF">
      <w:pPr>
        <w:pStyle w:val="a9"/>
        <w:numPr>
          <w:ilvl w:val="0"/>
          <w:numId w:val="28"/>
        </w:numPr>
        <w:jc w:val="left"/>
      </w:pPr>
      <w:r>
        <w:t>R2-2004313</w:t>
      </w:r>
      <w:r>
        <w:tab/>
        <w:t>Reply LS on the applicability of UE capabilities for NE-DC (R1-2002792; contact: ZTE)</w:t>
      </w:r>
      <w:r>
        <w:tab/>
        <w:t>RAN1</w:t>
      </w:r>
      <w:r>
        <w:tab/>
        <w:t>LS in</w:t>
      </w:r>
      <w:r>
        <w:tab/>
        <w:t>Rel-15</w:t>
      </w:r>
      <w:r>
        <w:tab/>
        <w:t>NR_newRAT-Core</w:t>
      </w:r>
      <w:r>
        <w:tab/>
        <w:t>To:RAN2</w:t>
      </w:r>
    </w:p>
    <w:p w14:paraId="7386F83D" w14:textId="77777777" w:rsidR="004D16FF" w:rsidRDefault="004D16FF" w:rsidP="004D16FF">
      <w:pPr>
        <w:pStyle w:val="a9"/>
        <w:numPr>
          <w:ilvl w:val="0"/>
          <w:numId w:val="28"/>
        </w:numPr>
        <w:jc w:val="left"/>
      </w:pPr>
      <w:r>
        <w:t>R2-2004470</w:t>
      </w:r>
      <w:r>
        <w:tab/>
        <w:t>CR on introduction of extended capabilities for NE-DC only BCs</w:t>
      </w:r>
      <w:r>
        <w:tab/>
        <w:t>ZTE Corporation, Sanechips, OPPO</w:t>
      </w:r>
      <w:r>
        <w:tab/>
        <w:t>CR</w:t>
      </w:r>
      <w:r>
        <w:tab/>
        <w:t>Rel-15</w:t>
      </w:r>
      <w:r>
        <w:tab/>
        <w:t>38.331</w:t>
      </w:r>
      <w:r>
        <w:tab/>
        <w:t>15.9.0</w:t>
      </w:r>
      <w:r>
        <w:tab/>
        <w:t>1445</w:t>
      </w:r>
      <w:r>
        <w:tab/>
        <w:t>2</w:t>
      </w:r>
      <w:r>
        <w:tab/>
        <w:t>F</w:t>
      </w:r>
      <w:r>
        <w:tab/>
        <w:t>NR_newRAT-Core</w:t>
      </w:r>
      <w:r>
        <w:tab/>
        <w:t>R2-2002220</w:t>
      </w:r>
    </w:p>
    <w:p w14:paraId="1BEE31CD" w14:textId="77777777" w:rsidR="004D16FF" w:rsidRDefault="004D16FF" w:rsidP="004D16FF">
      <w:pPr>
        <w:pStyle w:val="a9"/>
        <w:numPr>
          <w:ilvl w:val="0"/>
          <w:numId w:val="28"/>
        </w:numPr>
        <w:jc w:val="left"/>
      </w:pPr>
      <w:r>
        <w:t>R2-2004472</w:t>
      </w:r>
      <w:r>
        <w:tab/>
        <w:t>CR on introduction of extended capabilities for NE-DC only BCs</w:t>
      </w:r>
      <w:r>
        <w:tab/>
        <w:t>ZTE Corporation, Sanechips, OPPO</w:t>
      </w:r>
      <w:r>
        <w:tab/>
        <w:t>CR</w:t>
      </w:r>
      <w:r>
        <w:tab/>
        <w:t>Rel-16</w:t>
      </w:r>
      <w:r>
        <w:tab/>
        <w:t>38.331</w:t>
      </w:r>
      <w:r>
        <w:tab/>
        <w:t>16.0.0</w:t>
      </w:r>
      <w:r>
        <w:tab/>
        <w:t>1603</w:t>
      </w:r>
      <w:r>
        <w:tab/>
        <w:t>-</w:t>
      </w:r>
      <w:r>
        <w:tab/>
        <w:t>A</w:t>
      </w:r>
      <w:r>
        <w:tab/>
        <w:t>NR_newRAT-Core</w:t>
      </w:r>
    </w:p>
    <w:p w14:paraId="1BF93FD8" w14:textId="77777777" w:rsidR="004D16FF" w:rsidRDefault="004D16FF" w:rsidP="004D16FF">
      <w:pPr>
        <w:pStyle w:val="a9"/>
        <w:numPr>
          <w:ilvl w:val="0"/>
          <w:numId w:val="28"/>
        </w:numPr>
        <w:jc w:val="left"/>
      </w:pPr>
      <w:r>
        <w:t>R2-2004471</w:t>
      </w:r>
      <w:r>
        <w:tab/>
        <w:t>CR on applicability of UE MIMO capabilities for NE-DC</w:t>
      </w:r>
      <w:r>
        <w:tab/>
        <w:t>ZTE Corporation, Sanechips, OPPO</w:t>
      </w:r>
      <w:r>
        <w:tab/>
        <w:t>CR</w:t>
      </w:r>
      <w:r>
        <w:tab/>
        <w:t>Rel-15</w:t>
      </w:r>
      <w:r>
        <w:tab/>
        <w:t>38.306</w:t>
      </w:r>
      <w:r>
        <w:tab/>
        <w:t>15.9.0</w:t>
      </w:r>
      <w:r>
        <w:tab/>
        <w:t>0305</w:t>
      </w:r>
      <w:r>
        <w:tab/>
        <w:t>-</w:t>
      </w:r>
      <w:r>
        <w:tab/>
        <w:t>F</w:t>
      </w:r>
      <w:r>
        <w:tab/>
        <w:t>NR_newRAT-Core</w:t>
      </w:r>
    </w:p>
    <w:p w14:paraId="4413080D" w14:textId="77777777" w:rsidR="004D16FF" w:rsidRDefault="004D16FF" w:rsidP="004D16FF">
      <w:pPr>
        <w:pStyle w:val="a9"/>
        <w:numPr>
          <w:ilvl w:val="0"/>
          <w:numId w:val="28"/>
        </w:numPr>
        <w:jc w:val="left"/>
      </w:pPr>
      <w:r>
        <w:t>R2-2004473</w:t>
      </w:r>
      <w:r>
        <w:tab/>
        <w:t>CR on applicability of UE MIMO capabilities for NE-DC</w:t>
      </w:r>
      <w:r>
        <w:tab/>
        <w:t>ZTE Corporation, Sanechips, OPPO</w:t>
      </w:r>
      <w:r>
        <w:tab/>
        <w:t>CR</w:t>
      </w:r>
      <w:r>
        <w:tab/>
        <w:t>Rel-16</w:t>
      </w:r>
      <w:r>
        <w:tab/>
        <w:t>38.306</w:t>
      </w:r>
      <w:r>
        <w:tab/>
        <w:t>16.0.0</w:t>
      </w:r>
      <w:r>
        <w:tab/>
        <w:t>0306</w:t>
      </w:r>
      <w:r>
        <w:tab/>
        <w:t>-</w:t>
      </w:r>
      <w:r>
        <w:tab/>
        <w:t>A</w:t>
      </w:r>
      <w:r>
        <w:tab/>
        <w:t>NR_newRAT-Core</w:t>
      </w:r>
    </w:p>
    <w:p w14:paraId="2928B89C" w14:textId="77777777" w:rsidR="004D16FF" w:rsidRDefault="004D16FF" w:rsidP="004D16FF">
      <w:pPr>
        <w:pStyle w:val="a9"/>
        <w:numPr>
          <w:ilvl w:val="0"/>
          <w:numId w:val="28"/>
        </w:numPr>
        <w:jc w:val="left"/>
      </w:pPr>
      <w:r>
        <w:t>R2-2004821</w:t>
      </w:r>
      <w:r>
        <w:tab/>
        <w:t>Clarification on L1 features of NGEN-DC and NE-DC</w:t>
      </w:r>
      <w:r>
        <w:tab/>
        <w:t>OPPO</w:t>
      </w:r>
      <w:r>
        <w:tab/>
        <w:t>CR</w:t>
      </w:r>
      <w:r>
        <w:tab/>
        <w:t>Rel-15</w:t>
      </w:r>
      <w:r>
        <w:tab/>
        <w:t>36.306</w:t>
      </w:r>
      <w:r>
        <w:tab/>
        <w:t>15.8.0</w:t>
      </w:r>
      <w:r>
        <w:tab/>
        <w:t>1760</w:t>
      </w:r>
      <w:r>
        <w:tab/>
        <w:t>-</w:t>
      </w:r>
      <w:r>
        <w:tab/>
        <w:t>F</w:t>
      </w:r>
      <w:r>
        <w:tab/>
        <w:t>NR_newRAT-Core</w:t>
      </w:r>
    </w:p>
    <w:p w14:paraId="1A3F0301" w14:textId="77777777" w:rsidR="004D16FF" w:rsidRDefault="004D16FF" w:rsidP="004D16FF">
      <w:pPr>
        <w:pStyle w:val="a9"/>
        <w:numPr>
          <w:ilvl w:val="0"/>
          <w:numId w:val="28"/>
        </w:numPr>
        <w:jc w:val="left"/>
      </w:pPr>
      <w:r>
        <w:t>R2-2004822</w:t>
      </w:r>
      <w:r>
        <w:tab/>
        <w:t>Clarification on L1 features of NGEN-DC and NE-DC</w:t>
      </w:r>
      <w:r>
        <w:tab/>
        <w:t>OPPO</w:t>
      </w:r>
      <w:r>
        <w:tab/>
        <w:t>CR</w:t>
      </w:r>
      <w:r>
        <w:tab/>
        <w:t>Rel-16</w:t>
      </w:r>
      <w:r>
        <w:tab/>
        <w:t>36.306</w:t>
      </w:r>
      <w:r>
        <w:tab/>
        <w:t>16.0.0</w:t>
      </w:r>
      <w:r>
        <w:tab/>
        <w:t>1761</w:t>
      </w:r>
      <w:r>
        <w:tab/>
        <w:t>-</w:t>
      </w:r>
      <w:r>
        <w:tab/>
        <w:t>A</w:t>
      </w:r>
      <w:r>
        <w:tab/>
        <w:t>NR_newRAT-Core</w:t>
      </w:r>
    </w:p>
    <w:p w14:paraId="35D22D5D" w14:textId="77777777" w:rsidR="004D16FF" w:rsidRDefault="004D16FF" w:rsidP="004D16FF">
      <w:pPr>
        <w:pStyle w:val="a9"/>
        <w:numPr>
          <w:ilvl w:val="0"/>
          <w:numId w:val="28"/>
        </w:numPr>
        <w:jc w:val="left"/>
      </w:pPr>
      <w:r>
        <w:t>R2-2004396</w:t>
      </w:r>
      <w:r>
        <w:tab/>
        <w:t>Band combination list for NE-DC (Cat-F)</w:t>
      </w:r>
      <w:r>
        <w:tab/>
        <w:t>OPPO, ZTE Corporation, Sanechips</w:t>
      </w:r>
      <w:r>
        <w:tab/>
        <w:t>CR</w:t>
      </w:r>
      <w:r>
        <w:tab/>
        <w:t>Rel-16</w:t>
      </w:r>
      <w:r>
        <w:tab/>
        <w:t>38.331</w:t>
      </w:r>
      <w:r>
        <w:tab/>
        <w:t>16.0.0</w:t>
      </w:r>
      <w:r>
        <w:tab/>
        <w:t>1596</w:t>
      </w:r>
      <w:r>
        <w:tab/>
        <w:t>-</w:t>
      </w:r>
      <w:r>
        <w:tab/>
        <w:t>F</w:t>
      </w:r>
      <w:r>
        <w:tab/>
        <w:t>NR_newRAT-Core</w:t>
      </w:r>
    </w:p>
    <w:p w14:paraId="5B231656" w14:textId="77777777" w:rsidR="004D16FF" w:rsidRDefault="004D16FF" w:rsidP="004D16FF">
      <w:pPr>
        <w:pStyle w:val="a9"/>
        <w:numPr>
          <w:ilvl w:val="0"/>
          <w:numId w:val="28"/>
        </w:numPr>
        <w:jc w:val="left"/>
      </w:pPr>
      <w:r>
        <w:t>R2-2004399</w:t>
      </w:r>
      <w:r>
        <w:tab/>
        <w:t>Clarification on NGEN-DC and NE-DC support</w:t>
      </w:r>
      <w:r>
        <w:tab/>
        <w:t>OPPO</w:t>
      </w:r>
      <w:r>
        <w:tab/>
        <w:t>discussion</w:t>
      </w:r>
      <w:r>
        <w:tab/>
        <w:t>Rel-15</w:t>
      </w:r>
      <w:r>
        <w:lastRenderedPageBreak/>
        <w:tab/>
        <w:t>NR_newRAT-Core</w:t>
      </w:r>
    </w:p>
    <w:p w14:paraId="6C1CBB01" w14:textId="77777777" w:rsidR="004D16FF" w:rsidRDefault="004D16FF" w:rsidP="004D16FF">
      <w:pPr>
        <w:pStyle w:val="a9"/>
        <w:numPr>
          <w:ilvl w:val="0"/>
          <w:numId w:val="28"/>
        </w:numPr>
        <w:jc w:val="left"/>
      </w:pPr>
      <w:r>
        <w:t>R2-2004397</w:t>
      </w:r>
      <w:r>
        <w:tab/>
        <w:t>Clarification on L1 features of NGEN-DC and NE-DC</w:t>
      </w:r>
      <w:r>
        <w:tab/>
        <w:t>OPPO</w:t>
      </w:r>
      <w:r>
        <w:tab/>
        <w:t>CR</w:t>
      </w:r>
      <w:r>
        <w:tab/>
        <w:t>Rel-15</w:t>
      </w:r>
      <w:r>
        <w:tab/>
        <w:t>38.306</w:t>
      </w:r>
      <w:r>
        <w:tab/>
        <w:t>15.9.0</w:t>
      </w:r>
      <w:r>
        <w:tab/>
        <w:t>0298</w:t>
      </w:r>
      <w:r>
        <w:tab/>
        <w:t>-</w:t>
      </w:r>
      <w:r>
        <w:tab/>
        <w:t>F</w:t>
      </w:r>
      <w:r>
        <w:tab/>
        <w:t>NR_newRAT-Core</w:t>
      </w:r>
    </w:p>
    <w:p w14:paraId="253F066F" w14:textId="77777777" w:rsidR="004D16FF" w:rsidRDefault="004D16FF" w:rsidP="004D16FF">
      <w:pPr>
        <w:pStyle w:val="a9"/>
        <w:numPr>
          <w:ilvl w:val="0"/>
          <w:numId w:val="28"/>
        </w:numPr>
        <w:jc w:val="left"/>
      </w:pPr>
      <w:r>
        <w:t>R2-2004398</w:t>
      </w:r>
      <w:r>
        <w:tab/>
        <w:t>Clarification on L1 features of NGEN-DC and NE-DC</w:t>
      </w:r>
      <w:r>
        <w:tab/>
        <w:t>OPPO</w:t>
      </w:r>
      <w:r>
        <w:tab/>
        <w:t>CR</w:t>
      </w:r>
      <w:r>
        <w:tab/>
        <w:t>Rel-16</w:t>
      </w:r>
      <w:r>
        <w:tab/>
        <w:t>38.306</w:t>
      </w:r>
      <w:r>
        <w:tab/>
        <w:t>16.0.0</w:t>
      </w:r>
      <w:r>
        <w:tab/>
        <w:t>0299</w:t>
      </w:r>
      <w:r>
        <w:tab/>
        <w:t>-</w:t>
      </w:r>
      <w:r>
        <w:tab/>
        <w:t>A</w:t>
      </w:r>
      <w:r>
        <w:tab/>
        <w:t>NR_newRAT-Core</w:t>
      </w:r>
    </w:p>
    <w:p w14:paraId="7DE6878B" w14:textId="77777777" w:rsidR="004D16FF" w:rsidRDefault="004D16FF" w:rsidP="004D16FF">
      <w:pPr>
        <w:pStyle w:val="a9"/>
        <w:numPr>
          <w:ilvl w:val="0"/>
          <w:numId w:val="28"/>
        </w:numPr>
        <w:jc w:val="left"/>
      </w:pPr>
      <w:r>
        <w:t>R2-2004400</w:t>
      </w:r>
      <w:r>
        <w:tab/>
        <w:t>Clarification on L2 features of NGEN-DC and NE-DC</w:t>
      </w:r>
      <w:r>
        <w:tab/>
        <w:t>OPPO</w:t>
      </w:r>
      <w:r>
        <w:tab/>
        <w:t>CR</w:t>
      </w:r>
      <w:r>
        <w:tab/>
        <w:t>Rel-15</w:t>
      </w:r>
      <w:r>
        <w:tab/>
        <w:t>38.306</w:t>
      </w:r>
      <w:r>
        <w:tab/>
        <w:t>15.9.0</w:t>
      </w:r>
      <w:r>
        <w:tab/>
        <w:t>0300</w:t>
      </w:r>
      <w:r>
        <w:tab/>
        <w:t>-</w:t>
      </w:r>
      <w:r>
        <w:tab/>
        <w:t>F</w:t>
      </w:r>
      <w:r>
        <w:tab/>
        <w:t>NR_newRAT-Core</w:t>
      </w:r>
    </w:p>
    <w:p w14:paraId="0FEADAAE" w14:textId="77777777" w:rsidR="004D16FF" w:rsidRDefault="004D16FF" w:rsidP="004D16FF">
      <w:pPr>
        <w:pStyle w:val="a9"/>
        <w:numPr>
          <w:ilvl w:val="0"/>
          <w:numId w:val="28"/>
        </w:numPr>
        <w:jc w:val="left"/>
      </w:pPr>
      <w:r>
        <w:t>R2-2004823</w:t>
      </w:r>
      <w:r>
        <w:tab/>
        <w:t>Clarification on L2 and RAN4 features of NGEN-DC and NE-DC</w:t>
      </w:r>
      <w:r>
        <w:tab/>
        <w:t>OPPO</w:t>
      </w:r>
      <w:r>
        <w:tab/>
        <w:t>CR</w:t>
      </w:r>
      <w:r>
        <w:tab/>
        <w:t>Rel-15</w:t>
      </w:r>
      <w:r>
        <w:tab/>
        <w:t>36.306</w:t>
      </w:r>
      <w:r>
        <w:tab/>
        <w:t>15.8.0</w:t>
      </w:r>
      <w:r>
        <w:tab/>
        <w:t>1762</w:t>
      </w:r>
      <w:r>
        <w:tab/>
        <w:t>-</w:t>
      </w:r>
      <w:r>
        <w:tab/>
        <w:t>F</w:t>
      </w:r>
      <w:r>
        <w:tab/>
        <w:t>NR_newRAT-Core</w:t>
      </w:r>
    </w:p>
    <w:p w14:paraId="12CD08C8" w14:textId="3FD4105D" w:rsidR="003A7EF3" w:rsidRPr="004D16FF" w:rsidRDefault="004D16FF" w:rsidP="004D16FF">
      <w:pPr>
        <w:pStyle w:val="a9"/>
        <w:numPr>
          <w:ilvl w:val="0"/>
          <w:numId w:val="28"/>
        </w:numPr>
        <w:jc w:val="left"/>
        <w:rPr>
          <w:lang w:val="en-GB"/>
        </w:rPr>
      </w:pPr>
      <w:r>
        <w:t>R2-2004405</w:t>
      </w:r>
      <w:r>
        <w:tab/>
        <w:t>[Draft] LS on Clarification on RAN4 features of NGEN-DC and NE-DC</w:t>
      </w:r>
      <w:r>
        <w:tab/>
        <w:t>OPPO</w:t>
      </w:r>
      <w:r>
        <w:tab/>
        <w:t>LS out</w:t>
      </w:r>
      <w:r>
        <w:tab/>
        <w:t>Rel-15</w:t>
      </w:r>
      <w:r>
        <w:tab/>
        <w:t>NR_newRAT-Core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82EC" w14:textId="77777777" w:rsidR="00216AB7" w:rsidRDefault="00216AB7">
      <w:r>
        <w:separator/>
      </w:r>
    </w:p>
  </w:endnote>
  <w:endnote w:type="continuationSeparator" w:id="0">
    <w:p w14:paraId="39C05916" w14:textId="77777777" w:rsidR="00216AB7" w:rsidRDefault="0021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7DE5A0CC"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77488">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77488">
      <w:rPr>
        <w:rStyle w:val="af3"/>
      </w:rPr>
      <w:t>10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7EBE" w14:textId="77777777" w:rsidR="00216AB7" w:rsidRDefault="00216AB7">
      <w:r>
        <w:separator/>
      </w:r>
    </w:p>
  </w:footnote>
  <w:footnote w:type="continuationSeparator" w:id="0">
    <w:p w14:paraId="6C09D79A" w14:textId="77777777" w:rsidR="00216AB7" w:rsidRDefault="0021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2"/>
  </w:num>
  <w:num w:numId="6">
    <w:abstractNumId w:val="20"/>
  </w:num>
  <w:num w:numId="7">
    <w:abstractNumId w:val="25"/>
  </w:num>
  <w:num w:numId="8">
    <w:abstractNumId w:val="13"/>
  </w:num>
  <w:num w:numId="9">
    <w:abstractNumId w:val="9"/>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7"/>
  </w:num>
  <w:num w:numId="18">
    <w:abstractNumId w:val="8"/>
  </w:num>
  <w:num w:numId="19">
    <w:abstractNumId w:val="5"/>
  </w:num>
  <w:num w:numId="20">
    <w:abstractNumId w:val="31"/>
  </w:num>
  <w:num w:numId="21">
    <w:abstractNumId w:val="14"/>
  </w:num>
  <w:num w:numId="22">
    <w:abstractNumId w:val="30"/>
  </w:num>
  <w:num w:numId="23">
    <w:abstractNumId w:val="16"/>
  </w:num>
  <w:num w:numId="24">
    <w:abstractNumId w:val="27"/>
  </w:num>
  <w:num w:numId="25">
    <w:abstractNumId w:val="29"/>
  </w:num>
  <w:num w:numId="26">
    <w:abstractNumId w:val="10"/>
  </w:num>
  <w:num w:numId="27">
    <w:abstractNumId w:val="6"/>
  </w:num>
  <w:num w:numId="28">
    <w:abstractNumId w:val="11"/>
  </w:num>
  <w:num w:numId="29">
    <w:abstractNumId w:val="21"/>
  </w:num>
  <w:num w:numId="30">
    <w:abstractNumId w:val="15"/>
  </w:num>
  <w:num w:numId="31">
    <w:abstractNumId w:val="4"/>
  </w:num>
  <w:num w:numId="32">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mwrAUABY02Ki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C165A"/>
    <w:rsid w:val="000C2E19"/>
    <w:rsid w:val="000D0D07"/>
    <w:rsid w:val="000D4797"/>
    <w:rsid w:val="000E0217"/>
    <w:rsid w:val="000E0527"/>
    <w:rsid w:val="000E1E92"/>
    <w:rsid w:val="000E41DD"/>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760"/>
    <w:rsid w:val="00151E23"/>
    <w:rsid w:val="001526E0"/>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7380"/>
    <w:rsid w:val="003602D9"/>
    <w:rsid w:val="003604CE"/>
    <w:rsid w:val="00370E47"/>
    <w:rsid w:val="0037164A"/>
    <w:rsid w:val="003742AC"/>
    <w:rsid w:val="00377CE1"/>
    <w:rsid w:val="00385BF0"/>
    <w:rsid w:val="003939FF"/>
    <w:rsid w:val="00396AE7"/>
    <w:rsid w:val="003A2223"/>
    <w:rsid w:val="003A2A0F"/>
    <w:rsid w:val="003A45A1"/>
    <w:rsid w:val="003A5B0A"/>
    <w:rsid w:val="003A6BAC"/>
    <w:rsid w:val="003A70A4"/>
    <w:rsid w:val="003A7EF3"/>
    <w:rsid w:val="003B159C"/>
    <w:rsid w:val="003B1F7F"/>
    <w:rsid w:val="003B369F"/>
    <w:rsid w:val="003B36A3"/>
    <w:rsid w:val="003B64BB"/>
    <w:rsid w:val="003B7FE5"/>
    <w:rsid w:val="003C11C8"/>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6911"/>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3BF3"/>
    <w:rsid w:val="00DE5608"/>
    <w:rsid w:val="00DE58D0"/>
    <w:rsid w:val="00DE61E5"/>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7488"/>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A7748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77488"/>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qFormat/>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sz w:val="22"/>
      <w:lang w:val="x-none" w:eastAsia="en-US"/>
    </w:rPr>
  </w:style>
  <w:style w:type="character" w:customStyle="1" w:styleId="aff0">
    <w:name w:val="列出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BE61B3"/>
    <w:pPr>
      <w:widowControl/>
      <w:spacing w:before="60"/>
      <w:ind w:left="1259" w:hanging="1259"/>
      <w:jc w:val="left"/>
    </w:pPr>
    <w:rPr>
      <w:rFonts w:ascii="Arial" w:eastAsia="MS Mincho" w:hAnsi="Arial" w:cs="Times New Roman"/>
      <w:noProof/>
      <w:kern w:val="0"/>
      <w:sz w:val="20"/>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a1"/>
    <w:link w:val="CommentsChar"/>
    <w:qFormat/>
    <w:rsid w:val="00BE61B3"/>
    <w:pPr>
      <w:widowControl/>
      <w:spacing w:before="40"/>
      <w:jc w:val="left"/>
    </w:pPr>
    <w:rPr>
      <w:rFonts w:ascii="Arial" w:eastAsia="MS Mincho" w:hAnsi="Arial" w:cs="Times New Roman"/>
      <w:i/>
      <w:noProof/>
      <w:kern w:val="0"/>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D25F7-5A12-4532-BA67-622F563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23886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OPPO (Qianxi)</cp:lastModifiedBy>
  <cp:revision>3</cp:revision>
  <cp:lastPrinted>2008-01-31T07:09:00Z</cp:lastPrinted>
  <dcterms:created xsi:type="dcterms:W3CDTF">2020-06-02T03:16:00Z</dcterms:created>
  <dcterms:modified xsi:type="dcterms:W3CDTF">2020-06-02T04:09:00Z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