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0" w:rsidRDefault="009A1D57" w:rsidP="00491E70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bookmarkStart w:id="0" w:name="OLE_LINK184"/>
      <w:bookmarkStart w:id="1" w:name="OLE_LINK185"/>
      <w:r>
        <w:rPr>
          <w:b/>
          <w:sz w:val="24"/>
        </w:rPr>
        <w:t>3GPP TSG-RAN WG2 Meeting #110e</w:t>
      </w:r>
      <w:r w:rsidR="00491E70">
        <w:rPr>
          <w:b/>
          <w:sz w:val="24"/>
        </w:rPr>
        <w:tab/>
      </w:r>
      <w:r w:rsidR="00491E70" w:rsidRPr="002E1DF9">
        <w:rPr>
          <w:b/>
          <w:i/>
          <w:sz w:val="28"/>
        </w:rPr>
        <w:t>R2-</w:t>
      </w:r>
      <w:r w:rsidR="00491E70" w:rsidRPr="002E1DF9">
        <w:rPr>
          <w:rFonts w:eastAsia="宋体" w:hint="eastAsia"/>
          <w:b/>
          <w:i/>
          <w:sz w:val="28"/>
          <w:lang w:val="en-US" w:eastAsia="zh-CN"/>
        </w:rPr>
        <w:t>200</w:t>
      </w:r>
      <w:r w:rsidR="005C5E7F">
        <w:rPr>
          <w:rFonts w:eastAsia="宋体"/>
          <w:b/>
          <w:i/>
          <w:sz w:val="28"/>
          <w:lang w:val="en-US" w:eastAsia="zh-CN"/>
        </w:rPr>
        <w:t>xxxx</w:t>
      </w:r>
      <w:bookmarkStart w:id="2" w:name="_GoBack"/>
      <w:bookmarkEnd w:id="2"/>
    </w:p>
    <w:p w:rsidR="00491E70" w:rsidRDefault="00491E70" w:rsidP="00491E70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9A1D57">
        <w:rPr>
          <w:b/>
          <w:sz w:val="24"/>
          <w:szCs w:val="24"/>
          <w:lang w:eastAsia="zh-CN"/>
        </w:rPr>
        <w:t>1</w:t>
      </w:r>
      <w:r w:rsidR="009A1D57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9A1D57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9A1D57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</w:t>
      </w:r>
      <w:r w:rsidR="009A1D57">
        <w:rPr>
          <w:b/>
          <w:sz w:val="24"/>
          <w:szCs w:val="24"/>
          <w:lang w:eastAsia="zh-CN"/>
        </w:rPr>
        <w:t>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491E70" w:rsidTr="00C2154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42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:rsidR="00491E70" w:rsidRDefault="00491E70" w:rsidP="00C2154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rPr>
                <w:rFonts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eastAsia="宋体" w:hint="eastAsia"/>
                <w:b/>
                <w:sz w:val="28"/>
                <w:szCs w:val="28"/>
                <w:lang w:val="en-US" w:eastAsia="zh-CN"/>
              </w:rPr>
              <w:t>1445</w:t>
            </w:r>
          </w:p>
        </w:tc>
        <w:tc>
          <w:tcPr>
            <w:tcW w:w="709" w:type="dxa"/>
          </w:tcPr>
          <w:p w:rsidR="00491E70" w:rsidRDefault="00491E70" w:rsidP="00C2154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491E70" w:rsidRDefault="005C5E7F" w:rsidP="00C2154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</w:tcPr>
          <w:p w:rsidR="00491E70" w:rsidRDefault="00491E70" w:rsidP="00C2154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491E70" w:rsidRDefault="00491E70" w:rsidP="00E35BE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15.</w:t>
            </w:r>
            <w:r w:rsidR="00E35BE1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5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5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91E70" w:rsidTr="00C2154F">
        <w:tc>
          <w:tcPr>
            <w:tcW w:w="9641" w:type="dxa"/>
            <w:gridSpan w:val="9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491E70" w:rsidRDefault="00491E70" w:rsidP="00491E7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91E70" w:rsidTr="00C2154F">
        <w:tc>
          <w:tcPr>
            <w:tcW w:w="2835" w:type="dxa"/>
          </w:tcPr>
          <w:p w:rsidR="00491E70" w:rsidRDefault="00491E70" w:rsidP="00C2154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491E70" w:rsidRDefault="00491E70" w:rsidP="00491E70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491E70" w:rsidTr="00C2154F">
        <w:tc>
          <w:tcPr>
            <w:tcW w:w="9641" w:type="dxa"/>
            <w:gridSpan w:val="11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rPr>
                <w:rFonts w:eastAsia="宋体" w:hint="eastAsia"/>
                <w:lang w:val="en-US" w:eastAsia="zh-CN"/>
              </w:rPr>
              <w:t xml:space="preserve">CR on introduction of </w:t>
            </w:r>
            <w:r>
              <w:t>extended capabilities for NR-DC only BCs</w:t>
            </w:r>
          </w:p>
        </w:tc>
      </w:tr>
      <w:tr w:rsidR="00491E70" w:rsidTr="00C2154F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ZTE Corporation, Sanechips</w:t>
            </w:r>
            <w:r w:rsidR="00A95F9E">
              <w:t>, OPPO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6837FD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t>20</w:t>
            </w:r>
            <w:r>
              <w:rPr>
                <w:rFonts w:eastAsia="宋体" w:hint="eastAsia"/>
                <w:lang w:val="en-US" w:eastAsia="zh-CN"/>
              </w:rPr>
              <w:t>20</w:t>
            </w:r>
            <w:r>
              <w:t>-</w:t>
            </w:r>
            <w:r w:rsidR="00D76C90">
              <w:rPr>
                <w:rFonts w:eastAsia="宋体"/>
                <w:lang w:val="en-US" w:eastAsia="zh-CN"/>
              </w:rPr>
              <w:t>05-</w:t>
            </w:r>
            <w:r w:rsidR="006837FD">
              <w:rPr>
                <w:rFonts w:eastAsia="宋体"/>
                <w:lang w:val="en-US" w:eastAsia="zh-CN"/>
              </w:rPr>
              <w:t>22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491E70" w:rsidRDefault="00491E70" w:rsidP="00C2154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5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491E70" w:rsidTr="00C2154F">
        <w:tc>
          <w:tcPr>
            <w:tcW w:w="1843" w:type="dxa"/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rPr>
          <w:trHeight w:val="16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the current </w:t>
            </w:r>
            <w:r>
              <w:rPr>
                <w:rFonts w:cs="Arial"/>
                <w:i/>
              </w:rPr>
              <w:t>RF-ParametersMRDC</w:t>
            </w:r>
            <w:r>
              <w:rPr>
                <w:rFonts w:cs="Arial"/>
              </w:rPr>
              <w:t xml:space="preserve"> structure, the field </w:t>
            </w:r>
            <w:r>
              <w:rPr>
                <w:rFonts w:cs="Arial"/>
                <w:i/>
              </w:rPr>
              <w:t>supportedBandCombinationList</w:t>
            </w:r>
            <w:r>
              <w:rPr>
                <w:rFonts w:cs="Arial" w:hint="eastAsia"/>
                <w:i/>
              </w:rPr>
              <w:t xml:space="preserve"> </w:t>
            </w:r>
            <w:r>
              <w:rPr>
                <w:rFonts w:cs="Arial" w:hint="eastAsia"/>
              </w:rPr>
              <w:t>is</w:t>
            </w:r>
            <w:r>
              <w:rPr>
                <w:rFonts w:cs="Arial"/>
              </w:rPr>
              <w:t xml:space="preserve"> used to indicate the </w:t>
            </w:r>
            <w:r w:rsidR="001659C1">
              <w:rPr>
                <w:rFonts w:cs="Arial"/>
              </w:rPr>
              <w:t>(NG)</w:t>
            </w:r>
            <w:r>
              <w:rPr>
                <w:rFonts w:cs="Arial"/>
              </w:rPr>
              <w:t xml:space="preserve">EN-DC only BCs, or the BCs that support both </w:t>
            </w:r>
            <w:r w:rsidR="001659C1">
              <w:rPr>
                <w:rFonts w:cs="Arial"/>
              </w:rPr>
              <w:t>(NG)</w:t>
            </w:r>
            <w:r>
              <w:rPr>
                <w:rFonts w:cs="Arial"/>
              </w:rPr>
              <w:t>EN-DC and NE-DC. And the fields with suffix "</w:t>
            </w:r>
            <w:r>
              <w:rPr>
                <w:rFonts w:cs="Arial"/>
                <w:i/>
              </w:rPr>
              <w:t>-v1540/ v1550/ v1560/ v1570/ v1580</w:t>
            </w:r>
            <w:r w:rsidR="00271D08">
              <w:rPr>
                <w:rFonts w:cs="Arial"/>
                <w:i/>
              </w:rPr>
              <w:t>/ v1590</w:t>
            </w:r>
            <w:r>
              <w:rPr>
                <w:rFonts w:cs="Arial"/>
              </w:rPr>
              <w:t xml:space="preserve">" are used to indicate the extended features/capabilities for each BC in the </w:t>
            </w:r>
            <w:r>
              <w:rPr>
                <w:rFonts w:cs="Arial"/>
                <w:i/>
              </w:rPr>
              <w:t>supportedBandCombinationList</w:t>
            </w:r>
            <w:r>
              <w:rPr>
                <w:rFonts w:cs="Arial" w:hint="eastAsia"/>
              </w:rPr>
              <w:t>.</w:t>
            </w:r>
          </w:p>
          <w:p w:rsidR="00491E70" w:rsidRDefault="00491E70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>For t</w:t>
            </w:r>
            <w:r>
              <w:rPr>
                <w:rFonts w:cs="Arial" w:hint="eastAsia"/>
              </w:rPr>
              <w:t>he</w:t>
            </w:r>
            <w:r>
              <w:rPr>
                <w:rFonts w:cs="Arial"/>
              </w:rPr>
              <w:t xml:space="preserve"> NE-DC only BC</w:t>
            </w: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 xml:space="preserve">, a new field </w:t>
            </w:r>
            <w:r>
              <w:rPr>
                <w:rFonts w:cs="Arial"/>
                <w:i/>
              </w:rPr>
              <w:t xml:space="preserve">supportedBandCombinationListNEDC-Only </w:t>
            </w:r>
            <w:r w:rsidR="001659C1">
              <w:rPr>
                <w:rFonts w:cs="Arial"/>
              </w:rPr>
              <w:t>was</w:t>
            </w:r>
            <w:r>
              <w:rPr>
                <w:rFonts w:cs="Arial"/>
              </w:rPr>
              <w:t xml:space="preserve"> introduced,</w:t>
            </w:r>
            <w:r>
              <w:rPr>
                <w:rFonts w:cs="Arial" w:hint="eastAsia"/>
              </w:rPr>
              <w:t xml:space="preserve"> the </w:t>
            </w:r>
            <w:r>
              <w:rPr>
                <w:rFonts w:cs="Arial"/>
              </w:rPr>
              <w:t>corresponding</w:t>
            </w:r>
            <w:r w:rsidR="001659C1">
              <w:rPr>
                <w:rFonts w:cs="Arial" w:hint="eastAsia"/>
              </w:rPr>
              <w:t xml:space="preserve"> A</w:t>
            </w:r>
            <w:r w:rsidR="001659C1">
              <w:rPr>
                <w:rFonts w:cs="Arial"/>
              </w:rPr>
              <w:t>SN</w:t>
            </w:r>
            <w:r>
              <w:rPr>
                <w:rFonts w:cs="Arial" w:hint="eastAsia"/>
              </w:rPr>
              <w:t>.1</w:t>
            </w:r>
            <w:r w:rsidR="001659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copied </w:t>
            </w:r>
            <w:r>
              <w:rPr>
                <w:rFonts w:cs="Arial" w:hint="eastAsia"/>
              </w:rPr>
              <w:t>as follow</w:t>
            </w:r>
            <w:r>
              <w:rPr>
                <w:rFonts w:cs="Arial"/>
              </w:rPr>
              <w:t>:</w:t>
            </w:r>
          </w:p>
          <w:p w:rsidR="00491E70" w:rsidRDefault="00491E70" w:rsidP="00C2154F">
            <w:pPr>
              <w:pStyle w:val="TH"/>
              <w:rPr>
                <w:lang w:val="en-GB"/>
              </w:rPr>
            </w:pPr>
            <w:r>
              <w:rPr>
                <w:i/>
                <w:lang w:val="en-GB"/>
              </w:rPr>
              <w:t>RF-ParametersMRDC</w:t>
            </w:r>
            <w:r>
              <w:rPr>
                <w:lang w:val="en-GB"/>
              </w:rPr>
              <w:t xml:space="preserve"> information element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ASN1START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TAG-RF-PARAMETERSMRDC-START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RF-ParametersMRDC ::=                  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</w:t>
            </w:r>
            <w:r>
              <w:rPr>
                <w:color w:val="FF0000"/>
              </w:rPr>
              <w:t>supportedBandCombinationList</w:t>
            </w:r>
            <w:r>
              <w:t xml:space="preserve">    BandCombinationList  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appliedFreqBandListFilter       FreqBandList         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...,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srs-SwitchingTimeRequested          </w:t>
            </w:r>
            <w:r>
              <w:rPr>
                <w:color w:val="993366"/>
              </w:rPr>
              <w:t>ENUMERATED</w:t>
            </w:r>
            <w:r>
              <w:t xml:space="preserve"> {true}        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supportedBandCombinationList-v1540  BandCombinationList-v1540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supportedBandCombinationList-v1550  BandCombinationList-v1550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supportedBandCombinationList-v1560  BandCombinationList-v1560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</w:t>
            </w:r>
            <w:r>
              <w:rPr>
                <w:b/>
                <w:bCs/>
                <w:color w:val="FF0000"/>
              </w:rPr>
              <w:t xml:space="preserve">supportedBandCombinationListNEDC-Only   BandCombinationList </w:t>
            </w:r>
            <w:r>
              <w:t xml:space="preserve"> 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supportedBandCombinationList-v1570  BandCombinationList-v1570 </w:t>
            </w:r>
            <w:r>
              <w:rPr>
                <w:rFonts w:hint="eastAsia"/>
                <w:color w:val="993366"/>
                <w:szCs w:val="22"/>
                <w:lang w:val="en-US" w:eastAsia="zh-CN"/>
              </w:rPr>
              <w:t>O</w:t>
            </w:r>
            <w:r>
              <w:rPr>
                <w:color w:val="993366"/>
              </w:rPr>
              <w:t>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supportedBandCombinationList-v1580  BandCombinationList-v1580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</w:t>
            </w:r>
          </w:p>
          <w:p w:rsidR="00271D08" w:rsidRPr="00271D08" w:rsidRDefault="00271D08" w:rsidP="00271D08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271D08">
              <w:rPr>
                <w:rFonts w:ascii="Courier New" w:hAnsi="Courier New"/>
                <w:noProof/>
                <w:sz w:val="16"/>
                <w:lang w:eastAsia="en-GB"/>
              </w:rPr>
              <w:t xml:space="preserve">    [[</w:t>
            </w:r>
          </w:p>
          <w:p w:rsidR="00271D08" w:rsidRPr="00271D08" w:rsidRDefault="00271D08" w:rsidP="00271D08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271D08">
              <w:rPr>
                <w:rFonts w:ascii="Courier New" w:hAnsi="Courier New"/>
                <w:noProof/>
                <w:sz w:val="16"/>
                <w:lang w:eastAsia="en-GB"/>
              </w:rPr>
              <w:t xml:space="preserve">    supportedBandCombinationList-v1590  BandCombinationList-v1590 </w:t>
            </w:r>
            <w:r w:rsidRPr="00271D08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OPTIONAL</w:t>
            </w:r>
          </w:p>
          <w:p w:rsidR="00271D08" w:rsidRPr="00271D08" w:rsidRDefault="00271D08" w:rsidP="00271D08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271D08">
              <w:rPr>
                <w:rFonts w:ascii="Courier New" w:hAnsi="Courier New"/>
                <w:noProof/>
                <w:sz w:val="16"/>
                <w:lang w:eastAsia="en-GB"/>
              </w:rPr>
              <w:t xml:space="preserve">    ]]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lastRenderedPageBreak/>
              <w:t>}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TAG-RF-PARAMETERSMRDC-STOP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ASN1STOP</w:t>
            </w:r>
          </w:p>
          <w:p w:rsidR="00491E70" w:rsidRDefault="00491E70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However, f</w:t>
            </w:r>
            <w:r>
              <w:rPr>
                <w:rFonts w:cs="Arial" w:hint="eastAsia"/>
              </w:rPr>
              <w:t xml:space="preserve">or the NE-DC only BCs, only the </w:t>
            </w:r>
            <w:r>
              <w:rPr>
                <w:rFonts w:cs="Arial"/>
                <w:i/>
              </w:rPr>
              <w:t>BandCombinationList</w:t>
            </w:r>
            <w:r>
              <w:rPr>
                <w:rFonts w:cs="Arial" w:hint="eastAsia"/>
              </w:rPr>
              <w:t xml:space="preserve"> structure was included</w:t>
            </w:r>
            <w:r>
              <w:rPr>
                <w:rFonts w:cs="Arial"/>
              </w:rPr>
              <w:t xml:space="preserve"> in </w:t>
            </w:r>
            <w:r>
              <w:rPr>
                <w:rFonts w:cs="Arial"/>
                <w:i/>
              </w:rPr>
              <w:t>supportedBandCombinationListNEDC-Only</w:t>
            </w:r>
            <w:r>
              <w:rPr>
                <w:rFonts w:cs="Arial" w:hint="eastAsia"/>
              </w:rPr>
              <w:t xml:space="preserve">, </w:t>
            </w:r>
            <w:r>
              <w:rPr>
                <w:rFonts w:cs="Arial"/>
              </w:rPr>
              <w:t xml:space="preserve">therefore the </w:t>
            </w:r>
            <w:r>
              <w:rPr>
                <w:rFonts w:cs="Arial" w:hint="eastAsia"/>
              </w:rPr>
              <w:t xml:space="preserve">UE </w:t>
            </w:r>
            <w:r>
              <w:rPr>
                <w:rFonts w:cs="Arial"/>
              </w:rPr>
              <w:t>is unable to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report the extended </w:t>
            </w:r>
            <w:r>
              <w:rPr>
                <w:rFonts w:cs="Arial" w:hint="eastAsia"/>
              </w:rPr>
              <w:t>features</w:t>
            </w:r>
            <w:r>
              <w:rPr>
                <w:rFonts w:cs="Arial"/>
              </w:rPr>
              <w:t xml:space="preserve"> for </w:t>
            </w:r>
            <w:r>
              <w:rPr>
                <w:rFonts w:cs="Arial" w:hint="eastAsia"/>
              </w:rPr>
              <w:t xml:space="preserve">the </w:t>
            </w:r>
            <w:r>
              <w:rPr>
                <w:rFonts w:cs="Arial"/>
              </w:rPr>
              <w:t>NE-DC only BCs</w:t>
            </w:r>
            <w:r>
              <w:rPr>
                <w:rFonts w:cs="Arial" w:hint="eastAsia"/>
              </w:rPr>
              <w:t>.</w:t>
            </w:r>
          </w:p>
          <w:p w:rsidR="00373E06" w:rsidRPr="003906BE" w:rsidRDefault="00373E06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 w:rsidRPr="003906BE">
              <w:rPr>
                <w:rFonts w:cs="Arial"/>
              </w:rPr>
              <w:t xml:space="preserve">RAN2 discussed this issue </w:t>
            </w:r>
            <w:r w:rsidR="00576677" w:rsidRPr="003906BE">
              <w:rPr>
                <w:rFonts w:cs="Arial"/>
              </w:rPr>
              <w:t>during</w:t>
            </w:r>
            <w:r w:rsidRPr="003906BE">
              <w:rPr>
                <w:rFonts w:cs="Arial"/>
              </w:rPr>
              <w:t xml:space="preserve"> RAN2_109e meeting, and an LS is sent to RAN1 </w:t>
            </w:r>
            <w:r w:rsidR="004856E9" w:rsidRPr="003906BE">
              <w:rPr>
                <w:rFonts w:cs="Arial"/>
              </w:rPr>
              <w:t>to</w:t>
            </w:r>
            <w:r w:rsidRPr="003906BE">
              <w:rPr>
                <w:rFonts w:cs="Arial"/>
              </w:rPr>
              <w:t xml:space="preserve"> clarify </w:t>
            </w:r>
            <w:r w:rsidR="004856E9" w:rsidRPr="003906BE">
              <w:rPr>
                <w:rFonts w:cs="Arial"/>
              </w:rPr>
              <w:t xml:space="preserve">whether </w:t>
            </w:r>
            <w:r w:rsidR="004856E9" w:rsidRPr="003906BE">
              <w:rPr>
                <w:rFonts w:cs="Arial"/>
                <w:i/>
              </w:rPr>
              <w:t>dl-1024QAM-TotalWeightedLayers</w:t>
            </w:r>
            <w:r w:rsidR="004856E9" w:rsidRPr="003906BE">
              <w:rPr>
                <w:rFonts w:cs="Arial"/>
              </w:rPr>
              <w:t xml:space="preserve"> (included in </w:t>
            </w:r>
            <w:r w:rsidR="004856E9" w:rsidRPr="003906BE">
              <w:t xml:space="preserve"> </w:t>
            </w:r>
            <w:r w:rsidR="004856E9" w:rsidRPr="003906BE">
              <w:rPr>
                <w:rFonts w:cs="Arial"/>
                <w:i/>
              </w:rPr>
              <w:t>supportedBandCombinationList-v1570</w:t>
            </w:r>
            <w:r w:rsidR="004856E9" w:rsidRPr="003906BE">
              <w:rPr>
                <w:rFonts w:cs="Arial"/>
              </w:rPr>
              <w:t xml:space="preserve">) an </w:t>
            </w:r>
            <w:r w:rsidR="004856E9" w:rsidRPr="003906BE">
              <w:rPr>
                <w:rFonts w:cs="Arial"/>
                <w:i/>
              </w:rPr>
              <w:t>fd-MIMO-TotalWeightedLayers</w:t>
            </w:r>
            <w:r w:rsidR="004856E9" w:rsidRPr="003906BE">
              <w:rPr>
                <w:rFonts w:cs="Arial"/>
              </w:rPr>
              <w:t xml:space="preserve"> </w:t>
            </w:r>
            <w:r w:rsidR="001659C1" w:rsidRPr="003906BE">
              <w:rPr>
                <w:rFonts w:cs="Arial"/>
              </w:rPr>
              <w:t xml:space="preserve">(included in </w:t>
            </w:r>
            <w:r w:rsidR="001659C1" w:rsidRPr="003906BE">
              <w:t xml:space="preserve"> </w:t>
            </w:r>
            <w:r w:rsidR="001659C1" w:rsidRPr="003906BE">
              <w:rPr>
                <w:rFonts w:cs="Arial"/>
                <w:i/>
              </w:rPr>
              <w:t>supportedBandCombinationList-v15</w:t>
            </w:r>
            <w:r w:rsidR="001659C1">
              <w:rPr>
                <w:rFonts w:cs="Arial"/>
                <w:i/>
              </w:rPr>
              <w:t>6</w:t>
            </w:r>
            <w:r w:rsidR="001659C1" w:rsidRPr="003906BE">
              <w:rPr>
                <w:rFonts w:cs="Arial"/>
                <w:i/>
              </w:rPr>
              <w:t>0</w:t>
            </w:r>
            <w:r w:rsidR="001659C1" w:rsidRPr="003906BE">
              <w:rPr>
                <w:rFonts w:cs="Arial"/>
              </w:rPr>
              <w:t>)</w:t>
            </w:r>
            <w:r w:rsidR="001659C1">
              <w:rPr>
                <w:rFonts w:cs="Arial"/>
              </w:rPr>
              <w:t xml:space="preserve"> </w:t>
            </w:r>
            <w:r w:rsidR="004856E9" w:rsidRPr="003906BE">
              <w:rPr>
                <w:rFonts w:cs="Arial"/>
              </w:rPr>
              <w:t xml:space="preserve">can be signalled for NE-DC. </w:t>
            </w:r>
          </w:p>
          <w:p w:rsidR="00491E70" w:rsidRDefault="00491E70" w:rsidP="00674849">
            <w:pPr>
              <w:pStyle w:val="CRCoverPage"/>
              <w:spacing w:before="120"/>
              <w:jc w:val="both"/>
              <w:rPr>
                <w:lang w:eastAsia="zh-CN"/>
              </w:rPr>
            </w:pPr>
            <w:r w:rsidRPr="003906BE">
              <w:rPr>
                <w:rFonts w:cs="Arial" w:hint="eastAsia"/>
              </w:rPr>
              <w:t>This CR aims to introduce the extensions for the</w:t>
            </w:r>
            <w:r w:rsidRPr="003906BE">
              <w:rPr>
                <w:rFonts w:cs="Arial"/>
              </w:rPr>
              <w:t xml:space="preserve"> NE-DC only BCs</w:t>
            </w:r>
            <w:r w:rsidRPr="003906BE">
              <w:rPr>
                <w:rFonts w:ascii="等线" w:eastAsia="等线" w:hAnsi="等线" w:cs="Arial" w:hint="eastAsia"/>
                <w:lang w:eastAsia="zh-CN"/>
              </w:rPr>
              <w:t xml:space="preserve"> </w:t>
            </w:r>
            <w:r w:rsidRPr="003906BE">
              <w:rPr>
                <w:rFonts w:cs="Arial"/>
              </w:rPr>
              <w:t xml:space="preserve">in </w:t>
            </w:r>
            <w:r w:rsidRPr="003906BE">
              <w:rPr>
                <w:rFonts w:cs="Arial" w:hint="eastAsia"/>
              </w:rPr>
              <w:t xml:space="preserve"> </w:t>
            </w:r>
            <w:r w:rsidRPr="003906BE">
              <w:rPr>
                <w:rFonts w:cs="Arial" w:hint="eastAsia"/>
                <w:i/>
              </w:rPr>
              <w:t>supportedBandCombinationListNEDC-Only</w:t>
            </w:r>
            <w:r w:rsidRPr="003906BE">
              <w:rPr>
                <w:rFonts w:cs="Arial" w:hint="eastAsia"/>
              </w:rPr>
              <w:t>.</w:t>
            </w:r>
            <w:r w:rsidR="004856E9" w:rsidRPr="003906BE">
              <w:rPr>
                <w:rFonts w:cs="Arial"/>
              </w:rPr>
              <w:t xml:space="preserve"> </w:t>
            </w:r>
            <w:r w:rsidR="00043BB1" w:rsidRPr="003906BE">
              <w:rPr>
                <w:rFonts w:cs="Arial"/>
              </w:rPr>
              <w:t>And take</w:t>
            </w:r>
            <w:r w:rsidR="004856E9" w:rsidRPr="003906BE">
              <w:rPr>
                <w:rFonts w:cs="Arial"/>
              </w:rPr>
              <w:t xml:space="preserve"> into account RAN</w:t>
            </w:r>
            <w:r w:rsidR="00674849" w:rsidRPr="003906BE">
              <w:rPr>
                <w:rFonts w:cs="Arial"/>
              </w:rPr>
              <w:t>1</w:t>
            </w:r>
            <w:r w:rsidR="004856E9" w:rsidRPr="003906BE">
              <w:rPr>
                <w:rFonts w:cs="Arial"/>
              </w:rPr>
              <w:t>’s reply LS in R2-2004313(R1-2002793).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91E70" w:rsidRPr="007C2CE5" w:rsidRDefault="00491E70" w:rsidP="007C2CE5">
            <w:pPr>
              <w:pStyle w:val="CRCoverPage"/>
              <w:numPr>
                <w:ilvl w:val="0"/>
                <w:numId w:val="2"/>
              </w:numPr>
              <w:spacing w:before="120"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Add the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 xml:space="preserve"> supportedBandCombinationListNEDCOnly-v15</w:t>
            </w:r>
            <w:r>
              <w:rPr>
                <w:rFonts w:eastAsia="宋体"/>
                <w:i/>
                <w:iCs/>
                <w:lang w:val="en-US" w:eastAsia="zh-CN"/>
              </w:rPr>
              <w:t>xy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field to the 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RF-ParametersMRDC</w:t>
            </w:r>
            <w:r>
              <w:rPr>
                <w:rFonts w:eastAsia="宋体"/>
                <w:i/>
                <w:iCs/>
                <w:lang w:val="en-US" w:eastAsia="zh-CN"/>
              </w:rPr>
              <w:t>, includes</w:t>
            </w:r>
            <w:r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>the extended</w:t>
            </w:r>
            <w:r>
              <w:rPr>
                <w:rFonts w:cs="Arial" w:hint="eastAsia"/>
              </w:rPr>
              <w:t xml:space="preserve"> features</w:t>
            </w:r>
            <w:r>
              <w:rPr>
                <w:rFonts w:ascii="宋体" w:eastAsia="宋体" w:hAnsi="宋体" w:cs="Arial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(</w:t>
            </w:r>
            <w:r>
              <w:rPr>
                <w:rFonts w:eastAsia="宋体"/>
                <w:i/>
                <w:iCs/>
                <w:lang w:val="en-US" w:eastAsia="zh-CN"/>
              </w:rPr>
              <w:t>i.e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.</w:t>
            </w:r>
            <w:r>
              <w:rPr>
                <w:rFonts w:eastAsia="宋体"/>
                <w:i/>
                <w:iCs/>
                <w:lang w:val="en-US" w:eastAsia="zh-CN"/>
              </w:rPr>
              <w:t>BandCombinationList-v1540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/v1560/</w:t>
            </w:r>
            <w:r w:rsidR="006837FD">
              <w:rPr>
                <w:rFonts w:eastAsia="宋体"/>
                <w:i/>
                <w:iCs/>
                <w:lang w:val="en-US" w:eastAsia="zh-CN"/>
              </w:rPr>
              <w:t>v1570/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v1580</w:t>
            </w:r>
            <w:r w:rsidR="00271D08">
              <w:rPr>
                <w:rFonts w:eastAsia="宋体"/>
                <w:i/>
                <w:iCs/>
                <w:lang w:val="en-US" w:eastAsia="zh-CN"/>
              </w:rPr>
              <w:t>/v1590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)</w:t>
            </w:r>
            <w:r>
              <w:rPr>
                <w:rFonts w:eastAsia="宋体"/>
                <w:iCs/>
                <w:lang w:val="en-US" w:eastAsia="zh-CN"/>
              </w:rPr>
              <w:t xml:space="preserve"> for </w:t>
            </w:r>
            <w:r>
              <w:rPr>
                <w:rFonts w:eastAsia="宋体" w:hint="eastAsia"/>
                <w:iCs/>
                <w:lang w:val="en-US" w:eastAsia="zh-CN"/>
              </w:rPr>
              <w:t xml:space="preserve">the </w:t>
            </w:r>
            <w:r>
              <w:rPr>
                <w:rFonts w:eastAsia="宋体"/>
                <w:iCs/>
                <w:lang w:val="en-US" w:eastAsia="zh-CN"/>
              </w:rPr>
              <w:t>NE-DC only BCs</w:t>
            </w:r>
            <w:r>
              <w:rPr>
                <w:rFonts w:eastAsia="宋体" w:hint="eastAsia"/>
                <w:iCs/>
                <w:lang w:val="en-US" w:eastAsia="zh-CN"/>
              </w:rPr>
              <w:t>.</w:t>
            </w:r>
            <w:r w:rsidR="00760E99">
              <w:rPr>
                <w:rFonts w:eastAsia="宋体"/>
                <w:iCs/>
                <w:lang w:val="en-US" w:eastAsia="zh-CN"/>
              </w:rPr>
              <w:t xml:space="preserve"> And update the field description of </w:t>
            </w:r>
            <w:r w:rsidR="00760E99" w:rsidRPr="00760E99">
              <w:rPr>
                <w:rFonts w:eastAsia="宋体"/>
                <w:i/>
                <w:iCs/>
                <w:lang w:val="en-US" w:eastAsia="zh-CN"/>
              </w:rPr>
              <w:t>BandCombinationList-v1540/v1560</w:t>
            </w:r>
            <w:r w:rsidR="00760E99" w:rsidRPr="003906BE">
              <w:rPr>
                <w:rFonts w:eastAsia="宋体"/>
                <w:i/>
                <w:iCs/>
                <w:lang w:val="en-US" w:eastAsia="zh-CN"/>
              </w:rPr>
              <w:t>/</w:t>
            </w:r>
            <w:r w:rsidR="00C40453" w:rsidRPr="003906BE">
              <w:rPr>
                <w:rFonts w:eastAsia="宋体"/>
                <w:i/>
                <w:iCs/>
                <w:lang w:val="en-US" w:eastAsia="zh-CN"/>
              </w:rPr>
              <w:t>v1570/</w:t>
            </w:r>
            <w:r w:rsidR="00760E99" w:rsidRPr="003906BE">
              <w:rPr>
                <w:rFonts w:eastAsia="宋体"/>
                <w:i/>
                <w:iCs/>
                <w:lang w:val="en-US" w:eastAsia="zh-CN"/>
              </w:rPr>
              <w:t>v1580</w:t>
            </w:r>
            <w:r w:rsidR="00271D08">
              <w:rPr>
                <w:rFonts w:eastAsia="宋体"/>
                <w:i/>
                <w:iCs/>
                <w:lang w:val="en-US" w:eastAsia="zh-CN"/>
              </w:rPr>
              <w:t>/v1590</w:t>
            </w:r>
            <w:r w:rsidR="00760E99">
              <w:rPr>
                <w:rFonts w:eastAsia="宋体"/>
                <w:iCs/>
                <w:lang w:val="en-US" w:eastAsia="zh-CN"/>
              </w:rPr>
              <w:t>.</w:t>
            </w:r>
          </w:p>
          <w:p w:rsidR="007C2CE5" w:rsidRDefault="007C2CE5" w:rsidP="007C2CE5">
            <w:pPr>
              <w:pStyle w:val="CRCoverPage"/>
              <w:numPr>
                <w:ilvl w:val="0"/>
                <w:numId w:val="2"/>
              </w:numPr>
              <w:spacing w:before="120"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iCs/>
                <w:lang w:val="en-US" w:eastAsia="zh-CN"/>
              </w:rPr>
              <w:t xml:space="preserve">Update the field description of </w:t>
            </w:r>
            <w:r w:rsidRPr="007C2CE5">
              <w:rPr>
                <w:rFonts w:eastAsia="宋体"/>
                <w:iCs/>
                <w:lang w:val="en-US" w:eastAsia="zh-CN"/>
              </w:rPr>
              <w:t>supportedBandCombinationList</w:t>
            </w:r>
            <w:r>
              <w:rPr>
                <w:rFonts w:eastAsia="宋体"/>
                <w:iCs/>
                <w:lang w:val="en-US" w:eastAsia="zh-CN"/>
              </w:rPr>
              <w:t xml:space="preserve"> in RF-ParametersMRDC, clarify it applies to (NG)EN-DC only BC, or BC that supports both (NG)EN-DC and NE-DC. </w:t>
            </w:r>
          </w:p>
          <w:p w:rsidR="00491E70" w:rsidRDefault="00491E70" w:rsidP="00C2154F">
            <w:pPr>
              <w:pStyle w:val="CRCoverPage"/>
              <w:spacing w:after="0"/>
              <w:ind w:left="384"/>
            </w:pPr>
          </w:p>
          <w:p w:rsidR="00491E70" w:rsidRDefault="00491E70" w:rsidP="00C2154F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:rsidR="00491E70" w:rsidRDefault="00491E70" w:rsidP="00C2154F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:rsidR="00491E70" w:rsidRDefault="00491E70" w:rsidP="00C2154F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NE-DC</w:t>
            </w:r>
          </w:p>
          <w:p w:rsidR="00491E70" w:rsidRDefault="00491E70" w:rsidP="00C2154F">
            <w:pPr>
              <w:pStyle w:val="CRCoverPage"/>
              <w:spacing w:after="0"/>
              <w:rPr>
                <w:u w:val="single"/>
              </w:rPr>
            </w:pPr>
          </w:p>
          <w:p w:rsidR="00491E70" w:rsidRDefault="00491E70" w:rsidP="00C2154F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:rsidR="00491E70" w:rsidRDefault="00491E70" w:rsidP="00C2154F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UE capability</w:t>
            </w:r>
          </w:p>
          <w:p w:rsidR="00491E70" w:rsidRDefault="00491E70" w:rsidP="00C2154F">
            <w:pPr>
              <w:pStyle w:val="CRCoverPage"/>
              <w:spacing w:after="0"/>
              <w:rPr>
                <w:rFonts w:eastAsia="Malgun Gothic"/>
              </w:rPr>
            </w:pPr>
          </w:p>
          <w:p w:rsidR="00491E70" w:rsidRDefault="00491E70" w:rsidP="00C2154F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:rsidR="00491E70" w:rsidRDefault="00491E70" w:rsidP="00C2154F">
            <w:pPr>
              <w:pStyle w:val="CRCoverPage"/>
              <w:spacing w:after="0"/>
              <w:rPr>
                <w:u w:val="single"/>
              </w:rPr>
            </w:pPr>
          </w:p>
          <w:p w:rsidR="00491E70" w:rsidRDefault="00491E70" w:rsidP="00C2154F">
            <w:pPr>
              <w:pStyle w:val="CRCoverPage"/>
              <w:numPr>
                <w:ilvl w:val="0"/>
                <w:numId w:val="1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implements according to the CR and the network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the network will ignore the extended features sent by UE for NE-DC only BCs, and it is unclear for network how to interpret whether those features are supported or not;</w:t>
            </w:r>
          </w:p>
          <w:p w:rsidR="00491E70" w:rsidRDefault="00491E70" w:rsidP="00C2154F">
            <w:pPr>
              <w:pStyle w:val="CRCoverPage"/>
              <w:numPr>
                <w:ilvl w:val="0"/>
                <w:numId w:val="1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implements according to the CR and the UE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the UE is unable to report extended capabilities for NE-DC only BCs. The ne</w:t>
            </w: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Malgun Gothic"/>
              </w:rPr>
              <w:t>work may assume those features are not supported by UE, and results in low performance.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宋体" w:hint="eastAsia"/>
                <w:iCs/>
                <w:lang w:val="en-US" w:eastAsia="zh-CN"/>
              </w:rPr>
              <w:t>The UE</w:t>
            </w:r>
            <w:r w:rsidR="005B64ED"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>is unable to</w:t>
            </w:r>
            <w:r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>report the extended capabilities</w:t>
            </w:r>
            <w:r>
              <w:rPr>
                <w:rFonts w:eastAsia="宋体" w:hint="eastAsia"/>
                <w:iCs/>
                <w:lang w:val="en-US" w:eastAsia="zh-CN"/>
              </w:rPr>
              <w:t>(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 xml:space="preserve">e.g. </w:t>
            </w:r>
            <w:r>
              <w:rPr>
                <w:rFonts w:eastAsia="宋体"/>
                <w:i/>
                <w:iCs/>
                <w:lang w:val="en-US" w:eastAsia="zh-CN"/>
              </w:rPr>
              <w:t>BandCombinationList-v1540</w:t>
            </w:r>
            <w:r w:rsidR="00043BB1">
              <w:rPr>
                <w:rFonts w:eastAsia="宋体" w:hint="eastAsia"/>
                <w:i/>
                <w:iCs/>
                <w:lang w:val="en-US" w:eastAsia="zh-CN"/>
              </w:rPr>
              <w:t>/v1560/</w:t>
            </w:r>
            <w:r w:rsidR="00043BB1">
              <w:rPr>
                <w:rFonts w:eastAsia="宋体"/>
                <w:i/>
                <w:iCs/>
                <w:lang w:val="en-US" w:eastAsia="zh-CN"/>
              </w:rPr>
              <w:t>v1570/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v1580</w:t>
            </w:r>
            <w:r w:rsidR="00271D08">
              <w:rPr>
                <w:rFonts w:eastAsia="宋体"/>
                <w:i/>
                <w:iCs/>
                <w:lang w:val="en-US" w:eastAsia="zh-CN"/>
              </w:rPr>
              <w:t>/v1590</w:t>
            </w:r>
            <w:r>
              <w:rPr>
                <w:rFonts w:eastAsia="宋体" w:hint="eastAsia"/>
                <w:iCs/>
                <w:lang w:val="en-US" w:eastAsia="zh-CN"/>
              </w:rPr>
              <w:t>)</w:t>
            </w:r>
            <w:r>
              <w:rPr>
                <w:rFonts w:eastAsia="宋体"/>
                <w:iCs/>
                <w:lang w:val="en-US" w:eastAsia="zh-CN"/>
              </w:rPr>
              <w:t xml:space="preserve"> for </w:t>
            </w:r>
            <w:r>
              <w:rPr>
                <w:rFonts w:eastAsia="宋体" w:hint="eastAsia"/>
                <w:iCs/>
                <w:lang w:val="en-US" w:eastAsia="zh-CN"/>
              </w:rPr>
              <w:t xml:space="preserve">the </w:t>
            </w:r>
            <w:r>
              <w:rPr>
                <w:rFonts w:eastAsia="宋体"/>
                <w:iCs/>
                <w:lang w:val="en-US" w:eastAsia="zh-CN"/>
              </w:rPr>
              <w:t>NE-DC only BCs</w:t>
            </w:r>
            <w:r>
              <w:rPr>
                <w:rFonts w:eastAsia="宋体" w:hint="eastAsia"/>
                <w:iCs/>
                <w:lang w:val="en-US" w:eastAsia="zh-CN"/>
              </w:rPr>
              <w:t>.</w:t>
            </w:r>
          </w:p>
        </w:tc>
      </w:tr>
      <w:tr w:rsidR="00491E70" w:rsidTr="00C2154F">
        <w:tc>
          <w:tcPr>
            <w:tcW w:w="2268" w:type="dxa"/>
            <w:gridSpan w:val="2"/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6.3.3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C10E96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2E1DF9" w:rsidP="00C2154F">
            <w:pPr>
              <w:pStyle w:val="CRCoverPage"/>
              <w:spacing w:after="0"/>
              <w:ind w:left="99"/>
            </w:pPr>
            <w:r>
              <w:t xml:space="preserve">TS 38.306 CR0305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</w:p>
        </w:tc>
      </w:tr>
    </w:tbl>
    <w:p w:rsidR="00491E70" w:rsidRDefault="00491E70" w:rsidP="00491E70"/>
    <w:p w:rsidR="00491E70" w:rsidRDefault="00491E70" w:rsidP="00491E70">
      <w:pPr>
        <w:sectPr w:rsidR="00491E7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:rsidR="0058264F" w:rsidRDefault="002A4202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r>
        <w:rPr>
          <w:sz w:val="32"/>
          <w:lang w:eastAsia="zh-CN"/>
        </w:rPr>
        <w:lastRenderedPageBreak/>
        <w:br w:type="page"/>
      </w:r>
    </w:p>
    <w:p w:rsidR="00505802" w:rsidRDefault="0050580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  <w:sectPr w:rsidR="00505802">
          <w:headerReference w:type="default" r:id="rId23"/>
          <w:footerReference w:type="default" r:id="rId24"/>
          <w:footnotePr>
            <w:numRestart w:val="eachSect"/>
          </w:footnotePr>
          <w:type w:val="continuous"/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:rsidR="0058264F" w:rsidRDefault="002A420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</w:p>
    <w:p w:rsidR="0058264F" w:rsidRDefault="002A4202">
      <w:pPr>
        <w:pStyle w:val="3"/>
      </w:pPr>
      <w:bookmarkStart w:id="3" w:name="_Toc29321541"/>
      <w:bookmarkStart w:id="4" w:name="_Toc20426144"/>
      <w:bookmarkStart w:id="5" w:name="_Toc20426186"/>
      <w:bookmarkStart w:id="6" w:name="_Toc29321583"/>
      <w:bookmarkStart w:id="7" w:name="_Toc12718083"/>
      <w:bookmarkStart w:id="8" w:name="_Toc12718435"/>
      <w:bookmarkStart w:id="9" w:name="_Toc12718085"/>
      <w:bookmarkStart w:id="10" w:name="_Hlk726506"/>
      <w:bookmarkStart w:id="11" w:name="_Toc12718472"/>
      <w:bookmarkStart w:id="12" w:name="_Toc5285381"/>
      <w:bookmarkStart w:id="13" w:name="_Toc535261633"/>
      <w:bookmarkStart w:id="14" w:name="_Toc535261536"/>
      <w:bookmarkStart w:id="15" w:name="_Toc510018651"/>
      <w:bookmarkStart w:id="16" w:name="_Toc510018698"/>
      <w:bookmarkStart w:id="17" w:name="_Toc12750885"/>
      <w:bookmarkEnd w:id="0"/>
      <w:bookmarkEnd w:id="1"/>
      <w:r>
        <w:t>6.3.3</w:t>
      </w:r>
      <w:r>
        <w:tab/>
        <w:t>UE capability information elements</w:t>
      </w:r>
      <w:bookmarkEnd w:id="3"/>
      <w:bookmarkEnd w:id="4"/>
    </w:p>
    <w:p w:rsidR="00500574" w:rsidRPr="00500574" w:rsidRDefault="00500574" w:rsidP="00500574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x-none"/>
        </w:rPr>
      </w:pPr>
      <w:bookmarkStart w:id="18" w:name="_Toc36219726"/>
      <w:bookmarkStart w:id="19" w:name="_Toc36220402"/>
      <w:bookmarkStart w:id="20" w:name="_Toc36513822"/>
      <w:bookmarkStart w:id="21" w:name="_Toc20426146"/>
      <w:bookmarkStart w:id="22" w:name="_Toc29321543"/>
      <w:r w:rsidRPr="00500574">
        <w:rPr>
          <w:rFonts w:ascii="Arial" w:hAnsi="Arial"/>
          <w:sz w:val="24"/>
          <w:lang w:eastAsia="x-none"/>
        </w:rPr>
        <w:t>–</w:t>
      </w:r>
      <w:r w:rsidRPr="00500574">
        <w:rPr>
          <w:rFonts w:ascii="Arial" w:hAnsi="Arial"/>
          <w:sz w:val="24"/>
          <w:lang w:eastAsia="x-none"/>
        </w:rPr>
        <w:tab/>
      </w:r>
      <w:r w:rsidRPr="00500574">
        <w:rPr>
          <w:rFonts w:ascii="Arial" w:hAnsi="Arial"/>
          <w:i/>
          <w:noProof/>
          <w:sz w:val="24"/>
          <w:lang w:eastAsia="x-none"/>
        </w:rPr>
        <w:t>BandCombinationList</w:t>
      </w:r>
      <w:bookmarkEnd w:id="18"/>
      <w:bookmarkEnd w:id="19"/>
      <w:bookmarkEnd w:id="20"/>
    </w:p>
    <w:p w:rsidR="00500574" w:rsidRPr="00500574" w:rsidRDefault="00500574" w:rsidP="00500574">
      <w:r w:rsidRPr="00500574">
        <w:t xml:space="preserve">The IE </w:t>
      </w:r>
      <w:r w:rsidRPr="00500574">
        <w:rPr>
          <w:i/>
        </w:rPr>
        <w:t>BandCombinationList</w:t>
      </w:r>
      <w:r w:rsidRPr="00500574">
        <w:t xml:space="preserve"> contains a list of NR CA and/or MR-DC band combinations (also including DL only or UL only band).</w:t>
      </w:r>
    </w:p>
    <w:p w:rsidR="00500574" w:rsidRPr="00500574" w:rsidRDefault="00500574" w:rsidP="00500574">
      <w:pPr>
        <w:keepNext/>
        <w:keepLines/>
        <w:spacing w:before="60"/>
        <w:jc w:val="center"/>
        <w:rPr>
          <w:rFonts w:ascii="Arial" w:hAnsi="Arial"/>
          <w:b/>
          <w:lang w:eastAsia="x-none"/>
        </w:rPr>
      </w:pPr>
      <w:r w:rsidRPr="00500574">
        <w:rPr>
          <w:rFonts w:ascii="Arial" w:hAnsi="Arial"/>
          <w:b/>
          <w:i/>
          <w:lang w:eastAsia="x-none"/>
        </w:rPr>
        <w:t>BandCombinationList</w:t>
      </w:r>
      <w:r w:rsidRPr="00500574">
        <w:rPr>
          <w:rFonts w:ascii="Arial" w:hAnsi="Arial"/>
          <w:b/>
          <w:lang w:eastAsia="x-none"/>
        </w:rPr>
        <w:t xml:space="preserve"> information element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500574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500574">
        <w:rPr>
          <w:rFonts w:ascii="Courier New" w:hAnsi="Courier New"/>
          <w:noProof/>
          <w:color w:val="808080"/>
          <w:sz w:val="16"/>
          <w:lang w:eastAsia="en-GB"/>
        </w:rPr>
        <w:t>-- TAG-BANDCOMBINATIONLIST-START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 ::=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BandCombinationList-v1540 ::=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BandCombination-v1540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BandCombinationList-v1550 ::=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BandCombination-v1550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BandCombinationList-v1560 ::=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BandCombination-v1560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BandCombinationList-v1570 ::=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BandCombination-v1570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BandCombinationList-v1580 ::=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BandCombination-v1580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BandCombinationList-v1590 ::=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(1..maxBandComb))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BandCombination-v1590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 ::=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bandList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(1..maxSimultaneousBands))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BandParameters,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featureSetCombination               FeatureSetCombinationId,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ca-ParametersNR                     CA-ParametersNR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supportedBandwidthCombinationSet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500574">
        <w:rPr>
          <w:rFonts w:ascii="Courier New" w:hAnsi="Courier New"/>
          <w:noProof/>
          <w:sz w:val="16"/>
          <w:lang w:eastAsia="en-GB"/>
        </w:rPr>
        <w:t xml:space="preserve">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(1..32))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powerClass-v1530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0574">
        <w:rPr>
          <w:rFonts w:ascii="Courier New" w:hAnsi="Courier New"/>
          <w:noProof/>
          <w:sz w:val="16"/>
          <w:lang w:eastAsia="en-GB"/>
        </w:rPr>
        <w:t xml:space="preserve"> {pc2}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BandCombination-v1540::=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bandList-v1540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(1..maxSimultaneousBands))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BandParameters-v1540,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BandCombination-v1550 ::=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ca-ParametersNR-v1550               CA-ParametersNR-v1550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BandCombination-v1560::=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ne-DC-BC 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0574">
        <w:rPr>
          <w:rFonts w:ascii="Courier New" w:hAnsi="Courier New"/>
          <w:noProof/>
          <w:sz w:val="16"/>
          <w:lang w:eastAsia="en-GB"/>
        </w:rPr>
        <w:t xml:space="preserve"> {supported}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lastRenderedPageBreak/>
        <w:t xml:space="preserve">    ca-ParametersNRDC                       CA-ParametersNRDC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BandCombination-v1570 ::=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ca-ParametersEUTRA-v1570            CA-ParametersEUTRA-v1570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BandCombination-v1580 ::=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mrdc-Parameters-v1580               MRDC-Parameters-v1580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BandCombination-v1590::=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supportedBandwidthCombinationSetIntraENDC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500574">
        <w:rPr>
          <w:rFonts w:ascii="Courier New" w:hAnsi="Courier New"/>
          <w:noProof/>
          <w:sz w:val="16"/>
          <w:lang w:eastAsia="en-GB"/>
        </w:rPr>
        <w:t xml:space="preserve">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(1..32))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mrdc-Parameters-v1590                      MRDC-Parameters-v1590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BandParameters ::=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eutra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bandEUTRA                           FreqBandIndicatorEUTRA,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},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nr   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bandNR                              FreqBandIndicatorNR,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BandParameters-v1540 ::=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srs-CarrierSwitch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nr   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    srs-SwitchingTimesListNR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(1..maxSimultaneousBands))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SRS-SwitchingTimeNR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},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eutra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    srs-SwitchingTimesListEUTRA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(1..maxSimultaneousBands))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500574">
        <w:rPr>
          <w:rFonts w:ascii="Courier New" w:hAnsi="Courier New"/>
          <w:noProof/>
          <w:sz w:val="16"/>
          <w:lang w:eastAsia="en-GB"/>
        </w:rPr>
        <w:t xml:space="preserve"> SRS-SwitchingTimeEUTRA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srs-TxSwitch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500574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supportedSRS-TxPortSwitch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500574">
        <w:rPr>
          <w:rFonts w:ascii="Courier New" w:hAnsi="Courier New"/>
          <w:noProof/>
          <w:sz w:val="16"/>
          <w:lang w:eastAsia="en-GB"/>
        </w:rPr>
        <w:t xml:space="preserve"> {t1r2, t1r4, t2r4, t1r4-t2r4, t1r1, t2r2, t4r4, notSupported},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txSwitchImpactToRx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(1..32)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500574">
        <w:rPr>
          <w:rFonts w:ascii="Courier New" w:hAnsi="Courier New"/>
          <w:noProof/>
          <w:sz w:val="16"/>
          <w:lang w:eastAsia="en-GB"/>
        </w:rPr>
        <w:t>,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    txSwitchWithAnotherBand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500574">
        <w:rPr>
          <w:rFonts w:ascii="Courier New" w:hAnsi="Courier New"/>
          <w:noProof/>
          <w:sz w:val="16"/>
          <w:lang w:eastAsia="en-GB"/>
        </w:rPr>
        <w:t xml:space="preserve"> (1..32)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500574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500574">
        <w:rPr>
          <w:rFonts w:ascii="Courier New" w:hAnsi="Courier New"/>
          <w:noProof/>
          <w:sz w:val="16"/>
          <w:lang w:eastAsia="en-GB"/>
        </w:rPr>
        <w:t>}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500574">
        <w:rPr>
          <w:rFonts w:ascii="Courier New" w:hAnsi="Courier New"/>
          <w:noProof/>
          <w:color w:val="808080"/>
          <w:sz w:val="16"/>
          <w:lang w:eastAsia="en-GB"/>
        </w:rPr>
        <w:t>-- TAG-BANDCOMBINATIONLIST-STOP</w:t>
      </w:r>
    </w:p>
    <w:p w:rsidR="00500574" w:rsidRPr="00500574" w:rsidRDefault="00500574" w:rsidP="0050057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500574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:rsidR="00500574" w:rsidRPr="00500574" w:rsidRDefault="00500574" w:rsidP="00500574">
      <w:pPr>
        <w:shd w:val="pct10" w:color="auto" w:fil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00574" w:rsidRPr="00500574" w:rsidTr="00D31E73">
        <w:tc>
          <w:tcPr>
            <w:tcW w:w="14173" w:type="dxa"/>
          </w:tcPr>
          <w:p w:rsidR="00500574" w:rsidRPr="00500574" w:rsidRDefault="00500574" w:rsidP="0050057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500574">
              <w:rPr>
                <w:rFonts w:ascii="Arial" w:hAnsi="Arial"/>
                <w:b/>
                <w:i/>
                <w:sz w:val="18"/>
                <w:szCs w:val="22"/>
              </w:rPr>
              <w:lastRenderedPageBreak/>
              <w:t xml:space="preserve">BandCombination </w:t>
            </w:r>
            <w:r w:rsidRPr="00500574"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500574" w:rsidRPr="00500574" w:rsidTr="00D31E73">
        <w:tc>
          <w:tcPr>
            <w:tcW w:w="14173" w:type="dxa"/>
          </w:tcPr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x-none"/>
              </w:rPr>
            </w:pPr>
            <w:r w:rsidRPr="00500574">
              <w:rPr>
                <w:rFonts w:ascii="Arial" w:hAnsi="Arial"/>
                <w:b/>
                <w:i/>
                <w:sz w:val="18"/>
                <w:lang w:eastAsia="x-none"/>
              </w:rPr>
              <w:t>BandCombinationList-v1540, BandCombinationList-v1550, BandCombinationList-v1560</w:t>
            </w:r>
            <w:r w:rsidRPr="00500574">
              <w:rPr>
                <w:rFonts w:ascii="Arial" w:hAnsi="Arial" w:cs="Arial"/>
                <w:b/>
                <w:i/>
                <w:sz w:val="18"/>
                <w:lang w:eastAsia="x-none"/>
              </w:rPr>
              <w:t>, BandCombinationList-v1570, BandCombinationList-v1580</w:t>
            </w:r>
            <w:r w:rsidRPr="00500574">
              <w:rPr>
                <w:rFonts w:ascii="Arial" w:hAnsi="Arial"/>
                <w:b/>
                <w:i/>
                <w:sz w:val="18"/>
                <w:lang w:eastAsia="x-none"/>
              </w:rPr>
              <w:t>, BandCombinationList-v1590</w:t>
            </w:r>
          </w:p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/>
                <w:sz w:val="18"/>
                <w:lang w:eastAsia="x-none"/>
              </w:rPr>
              <w:t xml:space="preserve">The UE shall include the same number of entries, and listed in the same order, as in </w:t>
            </w:r>
            <w:r w:rsidRPr="00500574">
              <w:rPr>
                <w:rFonts w:ascii="Arial" w:hAnsi="Arial"/>
                <w:i/>
                <w:sz w:val="18"/>
                <w:lang w:eastAsia="x-none"/>
              </w:rPr>
              <w:t>BandCombinationList</w:t>
            </w:r>
            <w:r w:rsidRPr="00500574">
              <w:rPr>
                <w:rFonts w:ascii="Arial" w:hAnsi="Arial"/>
                <w:sz w:val="18"/>
                <w:lang w:eastAsia="x-none"/>
              </w:rPr>
              <w:t xml:space="preserve"> (without suffix). </w:t>
            </w:r>
            <w:ins w:id="23" w:author="ZTE" w:date="2020-05-15T11:30:00Z">
              <w:r w:rsidRPr="00500574">
                <w:rPr>
                  <w:rFonts w:ascii="Arial" w:hAnsi="Arial"/>
                  <w:sz w:val="18"/>
                  <w:lang w:eastAsia="x-none"/>
                </w:rPr>
                <w:t xml:space="preserve">If the field is included in </w:t>
              </w:r>
              <w:r w:rsidRPr="00500574">
                <w:rPr>
                  <w:rFonts w:ascii="Arial" w:hAnsi="Arial"/>
                  <w:i/>
                  <w:sz w:val="18"/>
                  <w:lang w:eastAsia="x-none"/>
                </w:rPr>
                <w:t>supportedBandCombinationListNEDC-Only-v15xy</w:t>
              </w:r>
              <w:r w:rsidRPr="00500574">
                <w:rPr>
                  <w:rFonts w:ascii="Arial" w:hAnsi="Arial"/>
                  <w:sz w:val="18"/>
                  <w:lang w:eastAsia="x-none"/>
                </w:rPr>
                <w:t xml:space="preserve">, the UE shall include the same number of entries, and listed in the same order, as in </w:t>
              </w:r>
              <w:r w:rsidRPr="00500574">
                <w:rPr>
                  <w:rFonts w:ascii="Arial" w:hAnsi="Arial"/>
                  <w:i/>
                  <w:sz w:val="18"/>
                  <w:lang w:eastAsia="x-none"/>
                </w:rPr>
                <w:t>BandCombinationList</w:t>
              </w:r>
              <w:r w:rsidRPr="00500574">
                <w:rPr>
                  <w:rFonts w:ascii="Arial" w:hAnsi="Arial"/>
                  <w:sz w:val="18"/>
                  <w:lang w:eastAsia="x-none"/>
                </w:rPr>
                <w:t xml:space="preserve"> </w:t>
              </w:r>
            </w:ins>
            <w:ins w:id="24" w:author="ZTE" w:date="2020-05-22T12:36:00Z">
              <w:r w:rsidR="001659C1">
                <w:rPr>
                  <w:rFonts w:ascii="Arial" w:hAnsi="Arial"/>
                  <w:sz w:val="18"/>
                  <w:lang w:eastAsia="x-none"/>
                </w:rPr>
                <w:t xml:space="preserve">(without suffix) </w:t>
              </w:r>
            </w:ins>
            <w:ins w:id="25" w:author="ZTE" w:date="2020-05-15T11:30:00Z">
              <w:r w:rsidRPr="00500574">
                <w:rPr>
                  <w:rFonts w:ascii="Arial" w:hAnsi="Arial"/>
                  <w:sz w:val="18"/>
                  <w:lang w:eastAsia="x-none"/>
                </w:rPr>
                <w:t xml:space="preserve">of </w:t>
              </w:r>
              <w:r w:rsidRPr="00500574">
                <w:rPr>
                  <w:rFonts w:ascii="Arial" w:hAnsi="Arial"/>
                  <w:i/>
                  <w:sz w:val="18"/>
                  <w:lang w:eastAsia="x-none"/>
                </w:rPr>
                <w:t>supportedBandCombinationListNEDC-Only</w:t>
              </w:r>
              <w:r w:rsidRPr="00500574">
                <w:rPr>
                  <w:rFonts w:ascii="Arial" w:hAnsi="Arial"/>
                  <w:sz w:val="18"/>
                  <w:lang w:eastAsia="x-none"/>
                </w:rPr>
                <w:t xml:space="preserve"> </w:t>
              </w:r>
            </w:ins>
            <w:ins w:id="26" w:author="ZTE" w:date="2020-05-22T12:36:00Z">
              <w:r w:rsidR="001659C1">
                <w:rPr>
                  <w:rFonts w:ascii="Arial" w:hAnsi="Arial"/>
                  <w:sz w:val="18"/>
                  <w:lang w:eastAsia="x-none"/>
                </w:rPr>
                <w:t xml:space="preserve">(without suffix) </w:t>
              </w:r>
            </w:ins>
            <w:ins w:id="27" w:author="ZTE" w:date="2020-05-15T11:30:00Z">
              <w:r w:rsidRPr="00500574">
                <w:rPr>
                  <w:rFonts w:ascii="Arial" w:hAnsi="Arial"/>
                  <w:sz w:val="18"/>
                  <w:lang w:eastAsia="x-none"/>
                </w:rPr>
                <w:t>field.</w:t>
              </w:r>
            </w:ins>
          </w:p>
        </w:tc>
      </w:tr>
      <w:tr w:rsidR="00500574" w:rsidRPr="00500574" w:rsidTr="00D31E73">
        <w:tc>
          <w:tcPr>
            <w:tcW w:w="14173" w:type="dxa"/>
          </w:tcPr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x-none"/>
              </w:rPr>
            </w:pPr>
            <w:r w:rsidRPr="00500574">
              <w:rPr>
                <w:rFonts w:ascii="Arial" w:hAnsi="Arial"/>
                <w:b/>
                <w:i/>
                <w:sz w:val="18"/>
                <w:lang w:eastAsia="x-none"/>
              </w:rPr>
              <w:t>ca-ParametersNRDC</w:t>
            </w:r>
          </w:p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/>
                <w:sz w:val="18"/>
                <w:lang w:eastAsia="x-non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500574" w:rsidRPr="00500574" w:rsidTr="00D31E73">
        <w:tc>
          <w:tcPr>
            <w:tcW w:w="14173" w:type="dxa"/>
          </w:tcPr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x-none"/>
              </w:rPr>
            </w:pPr>
            <w:r w:rsidRPr="00500574">
              <w:rPr>
                <w:rFonts w:ascii="Arial" w:hAnsi="Arial"/>
                <w:b/>
                <w:i/>
                <w:sz w:val="18"/>
                <w:lang w:eastAsia="x-none"/>
              </w:rPr>
              <w:t>ne-DC-BC</w:t>
            </w:r>
          </w:p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/>
                <w:sz w:val="18"/>
                <w:lang w:eastAsia="x-non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500574" w:rsidRPr="00500574" w:rsidTr="00D31E73">
        <w:tc>
          <w:tcPr>
            <w:tcW w:w="14173" w:type="dxa"/>
          </w:tcPr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x-none"/>
              </w:rPr>
            </w:pPr>
            <w:r w:rsidRPr="00500574">
              <w:rPr>
                <w:rFonts w:ascii="Arial" w:hAnsi="Arial"/>
                <w:b/>
                <w:i/>
                <w:sz w:val="18"/>
                <w:lang w:eastAsia="x-none"/>
              </w:rPr>
              <w:t>srs-SwitchingTimesListNR</w:t>
            </w:r>
          </w:p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/>
                <w:sz w:val="18"/>
                <w:lang w:eastAsia="x-non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500574" w:rsidRPr="00500574" w:rsidRDefault="00500574" w:rsidP="00500574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>-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ab/>
              <w:t xml:space="preserve">For the first NR band, the UE shall include the same number of entries for NR bands as in </w:t>
            </w:r>
            <w:r w:rsidRPr="00500574">
              <w:rPr>
                <w:rFonts w:ascii="Arial" w:hAnsi="Arial"/>
                <w:i/>
                <w:sz w:val="18"/>
                <w:lang w:eastAsia="x-none"/>
              </w:rPr>
              <w:t>bandList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 xml:space="preserve">, i.e. first entry corresponds to first NR band in </w:t>
            </w:r>
            <w:r w:rsidRPr="00500574">
              <w:rPr>
                <w:rFonts w:ascii="Arial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:rsidR="00500574" w:rsidRPr="00500574" w:rsidRDefault="00500574" w:rsidP="00500574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>-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ab/>
              <w:t xml:space="preserve">For the second NR band, the UE shall include one entry less, i.e. first entry corresponds to the second NR band in </w:t>
            </w:r>
            <w:r w:rsidRPr="00500574">
              <w:rPr>
                <w:rFonts w:ascii="Arial" w:hAnsi="Arial"/>
                <w:i/>
                <w:sz w:val="18"/>
                <w:lang w:eastAsia="x-none"/>
              </w:rPr>
              <w:t>bandList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:rsidR="00500574" w:rsidRPr="00500574" w:rsidRDefault="00500574" w:rsidP="00500574">
            <w:pPr>
              <w:keepNext/>
              <w:keepLines/>
              <w:spacing w:after="0"/>
              <w:ind w:left="284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>-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ab/>
              <w:t>And so on</w:t>
            </w:r>
          </w:p>
        </w:tc>
      </w:tr>
      <w:tr w:rsidR="00500574" w:rsidRPr="00500574" w:rsidTr="00D31E73">
        <w:tc>
          <w:tcPr>
            <w:tcW w:w="14173" w:type="dxa"/>
          </w:tcPr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x-none"/>
              </w:rPr>
            </w:pPr>
            <w:r w:rsidRPr="00500574">
              <w:rPr>
                <w:rFonts w:ascii="Arial" w:hAnsi="Arial"/>
                <w:b/>
                <w:i/>
                <w:sz w:val="18"/>
                <w:lang w:eastAsia="x-none"/>
              </w:rPr>
              <w:t>srs-SwitchingTimesListEUTRA</w:t>
            </w:r>
          </w:p>
          <w:p w:rsidR="00500574" w:rsidRPr="00500574" w:rsidRDefault="00500574" w:rsidP="00500574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/>
                <w:sz w:val="18"/>
                <w:lang w:eastAsia="x-non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500574" w:rsidRPr="00500574" w:rsidRDefault="00500574" w:rsidP="00500574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>-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ab/>
              <w:t xml:space="preserve">For the first E-UTRA band, the UE shall include the same number of entries for E-UTRA bands as in </w:t>
            </w:r>
            <w:r w:rsidRPr="00500574">
              <w:rPr>
                <w:rFonts w:ascii="Arial" w:hAnsi="Arial" w:cs="Arial"/>
                <w:i/>
                <w:sz w:val="18"/>
                <w:szCs w:val="18"/>
                <w:lang w:eastAsia="x-none"/>
              </w:rPr>
              <w:t>bandList,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i.e. first entry corresponds to first E-UTRA band in </w:t>
            </w:r>
            <w:r w:rsidRPr="00500574">
              <w:rPr>
                <w:rFonts w:ascii="Arial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:rsidR="00500574" w:rsidRPr="00500574" w:rsidRDefault="00500574" w:rsidP="00500574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>-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ab/>
              <w:t xml:space="preserve">For the second E-UTRA band, the UE shall include one entry less, i.e. first entry corresponds to the second E-UTRA band in </w:t>
            </w:r>
            <w:r w:rsidRPr="00500574">
              <w:rPr>
                <w:rFonts w:ascii="Arial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500574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:rsidR="00500574" w:rsidRPr="00500574" w:rsidRDefault="00500574" w:rsidP="00500574">
            <w:pPr>
              <w:keepNext/>
              <w:keepLines/>
              <w:spacing w:after="0"/>
              <w:ind w:left="284"/>
              <w:rPr>
                <w:rFonts w:ascii="Arial" w:hAnsi="Arial"/>
                <w:sz w:val="18"/>
                <w:lang w:eastAsia="x-none"/>
              </w:rPr>
            </w:pPr>
            <w:r w:rsidRPr="00500574">
              <w:rPr>
                <w:rFonts w:ascii="Arial" w:hAnsi="Arial"/>
                <w:sz w:val="18"/>
                <w:lang w:eastAsia="x-none"/>
              </w:rPr>
              <w:t xml:space="preserve"> -</w:t>
            </w:r>
            <w:r w:rsidRPr="00500574">
              <w:rPr>
                <w:rFonts w:ascii="Arial" w:hAnsi="Arial"/>
                <w:sz w:val="18"/>
                <w:lang w:eastAsia="x-none"/>
              </w:rPr>
              <w:tab/>
              <w:t>And so on</w:t>
            </w:r>
          </w:p>
        </w:tc>
      </w:tr>
    </w:tbl>
    <w:p w:rsidR="00500574" w:rsidRPr="00500574" w:rsidRDefault="00500574" w:rsidP="00500574"/>
    <w:bookmarkEnd w:id="21"/>
    <w:bookmarkEnd w:id="22"/>
    <w:p w:rsidR="006C0E03" w:rsidRPr="006C0E03" w:rsidRDefault="006C0E03" w:rsidP="00505802">
      <w:pPr>
        <w:rPr>
          <w:color w:val="C00000"/>
        </w:rPr>
      </w:pPr>
      <w:r w:rsidRPr="006C0E03">
        <w:rPr>
          <w:color w:val="C00000"/>
        </w:rPr>
        <w:t>**** ignore non-related part ****</w:t>
      </w:r>
    </w:p>
    <w:p w:rsidR="006C0E03" w:rsidRPr="00505802" w:rsidRDefault="006C0E03" w:rsidP="00505802"/>
    <w:p w:rsidR="00271D08" w:rsidRPr="00271D08" w:rsidRDefault="00271D08" w:rsidP="00271D08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x-none"/>
        </w:rPr>
      </w:pPr>
      <w:bookmarkStart w:id="28" w:name="_Toc36219766"/>
      <w:bookmarkStart w:id="29" w:name="_Toc36220442"/>
      <w:bookmarkStart w:id="30" w:name="_Toc36513862"/>
      <w:r w:rsidRPr="00271D08">
        <w:rPr>
          <w:rFonts w:ascii="Arial" w:hAnsi="Arial"/>
          <w:sz w:val="24"/>
          <w:lang w:eastAsia="x-none"/>
        </w:rPr>
        <w:t>–</w:t>
      </w:r>
      <w:r w:rsidRPr="00271D08">
        <w:rPr>
          <w:rFonts w:ascii="Arial" w:hAnsi="Arial"/>
          <w:sz w:val="24"/>
          <w:lang w:eastAsia="x-none"/>
        </w:rPr>
        <w:tab/>
      </w:r>
      <w:r w:rsidRPr="00271D08">
        <w:rPr>
          <w:rFonts w:ascii="Arial" w:hAnsi="Arial"/>
          <w:i/>
          <w:sz w:val="24"/>
          <w:lang w:eastAsia="x-none"/>
        </w:rPr>
        <w:t>RF-ParametersMRDC</w:t>
      </w:r>
      <w:bookmarkEnd w:id="28"/>
      <w:bookmarkEnd w:id="29"/>
      <w:bookmarkEnd w:id="30"/>
    </w:p>
    <w:p w:rsidR="00271D08" w:rsidRPr="00271D08" w:rsidRDefault="00271D08" w:rsidP="00271D08">
      <w:r w:rsidRPr="00271D08">
        <w:t xml:space="preserve">The IE </w:t>
      </w:r>
      <w:r w:rsidRPr="00271D08">
        <w:rPr>
          <w:i/>
        </w:rPr>
        <w:t>RF-ParametersMRDC</w:t>
      </w:r>
      <w:r w:rsidRPr="00271D08">
        <w:t xml:space="preserve"> is used to convey RF related capabilities for MR-DC.</w:t>
      </w:r>
    </w:p>
    <w:p w:rsidR="00271D08" w:rsidRPr="00271D08" w:rsidRDefault="00271D08" w:rsidP="00271D08">
      <w:pPr>
        <w:keepNext/>
        <w:keepLines/>
        <w:spacing w:before="60"/>
        <w:jc w:val="center"/>
        <w:rPr>
          <w:rFonts w:ascii="Arial" w:hAnsi="Arial"/>
          <w:b/>
          <w:lang w:eastAsia="x-none"/>
        </w:rPr>
      </w:pPr>
      <w:r w:rsidRPr="00271D08">
        <w:rPr>
          <w:rFonts w:ascii="Arial" w:hAnsi="Arial"/>
          <w:b/>
          <w:i/>
          <w:lang w:eastAsia="x-none"/>
        </w:rPr>
        <w:t>RF-ParametersMRDC</w:t>
      </w:r>
      <w:r w:rsidRPr="00271D08">
        <w:rPr>
          <w:rFonts w:ascii="Arial" w:hAnsi="Arial"/>
          <w:b/>
          <w:lang w:eastAsia="x-none"/>
        </w:rPr>
        <w:t xml:space="preserve"> information element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271D08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271D08">
        <w:rPr>
          <w:rFonts w:ascii="Courier New" w:hAnsi="Courier New"/>
          <w:noProof/>
          <w:color w:val="808080"/>
          <w:sz w:val="16"/>
          <w:lang w:eastAsia="en-GB"/>
        </w:rPr>
        <w:t>-- TAG-RF-PARAMETERSMRDC-START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RF-ParametersMRDC ::=        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271D08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            BandCombinationList      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271D08">
        <w:rPr>
          <w:rFonts w:ascii="Courier New" w:hAnsi="Courier New"/>
          <w:noProof/>
          <w:sz w:val="16"/>
          <w:lang w:eastAsia="en-GB"/>
        </w:rPr>
        <w:t>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appliedFreqBandListFilter               FreqBandList             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271D08">
        <w:rPr>
          <w:rFonts w:ascii="Courier New" w:hAnsi="Courier New"/>
          <w:noProof/>
          <w:sz w:val="16"/>
          <w:lang w:eastAsia="en-GB"/>
        </w:rPr>
        <w:t>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srs-SwitchingTimeRequested   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271D08">
        <w:rPr>
          <w:rFonts w:ascii="Courier New" w:hAnsi="Courier New"/>
          <w:noProof/>
          <w:sz w:val="16"/>
          <w:lang w:eastAsia="en-GB"/>
        </w:rPr>
        <w:t xml:space="preserve"> {true}        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271D08">
        <w:rPr>
          <w:rFonts w:ascii="Courier New" w:hAnsi="Courier New"/>
          <w:noProof/>
          <w:sz w:val="16"/>
          <w:lang w:eastAsia="en-GB"/>
        </w:rPr>
        <w:t>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supportedBandCombinationList-v1540      BandCombinationList-v1540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lastRenderedPageBreak/>
        <w:t xml:space="preserve">    ]],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supportedBandCombinationList-v1550      BandCombinationList-v1550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supportedBandCombinationList-v1560      BandCombinationList-v1560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271D08">
        <w:rPr>
          <w:rFonts w:ascii="Courier New" w:hAnsi="Courier New"/>
          <w:noProof/>
          <w:sz w:val="16"/>
          <w:lang w:eastAsia="en-GB"/>
        </w:rPr>
        <w:t>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supportedBandCombinationListNEDC-Only   BandCombinationList      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supportedBandCombinationList-v1570      BandCombinationList-v1570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supportedBandCombinationList-v1580      BandCombinationList-v1580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supportedBandCombinationList-v1590      BandCombinationList-v1590           </w:t>
      </w:r>
      <w:r w:rsidRPr="00271D08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 xml:space="preserve">    ]]</w:t>
      </w:r>
      <w:ins w:id="31" w:author="ZTE" w:date="2020-05-15T11:35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32" w:author="ZTE" w:date="2020-05-15T11:35:00Z"/>
        </w:rPr>
      </w:pPr>
      <w:ins w:id="33" w:author="ZTE" w:date="2020-05-15T11:35:00Z">
        <w:r>
          <w:t xml:space="preserve">    [[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34" w:author="ZTE" w:date="2020-05-15T11:35:00Z"/>
        </w:rPr>
      </w:pPr>
      <w:ins w:id="35" w:author="ZTE" w:date="2020-05-15T11:35:00Z">
        <w:r>
          <w:t xml:space="preserve">    supportedBan</w:t>
        </w:r>
        <w:r w:rsidR="009D2838">
          <w:t>dCombinationListNEDC-Only-v15xy</w:t>
        </w:r>
        <w:r>
          <w:t xml:space="preserve">   SEQUENCE {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36" w:author="ZTE" w:date="2020-05-15T11:35:00Z"/>
          <w:rFonts w:eastAsia="宋体"/>
          <w:color w:val="993366"/>
          <w:lang w:val="en-US" w:eastAsia="zh-CN"/>
        </w:rPr>
      </w:pPr>
      <w:ins w:id="37" w:author="ZTE" w:date="2020-05-15T11:35:00Z">
        <w:r>
          <w:t xml:space="preserve">        supportedBandCombinationList-v1540      BandCombinationList-v15</w:t>
        </w:r>
        <w:r>
          <w:rPr>
            <w:rFonts w:eastAsia="宋体" w:hint="eastAsia"/>
            <w:lang w:val="en-US" w:eastAsia="zh-CN"/>
          </w:rPr>
          <w:t>4</w:t>
        </w:r>
        <w:r>
          <w:t xml:space="preserve">0       </w:t>
        </w:r>
        <w:r>
          <w:rPr>
            <w:color w:val="993366"/>
          </w:rPr>
          <w:t>OPTIONAL</w:t>
        </w:r>
        <w:r>
          <w:rPr>
            <w:rFonts w:eastAsia="宋体" w:hint="eastAsia"/>
            <w:color w:val="993366"/>
            <w:lang w:val="en-US" w:eastAsia="zh-CN"/>
          </w:rPr>
          <w:t>,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38" w:author="ZTE" w:date="2020-05-15T11:35:00Z"/>
          <w:rFonts w:eastAsia="宋体"/>
          <w:lang w:val="en-US" w:eastAsia="zh-CN"/>
        </w:rPr>
      </w:pPr>
      <w:ins w:id="39" w:author="ZTE" w:date="2020-05-15T11:35:00Z">
        <w:r>
          <w:t xml:space="preserve">        supportedBandCombinationList-v1560      BandCombinationList-v15</w:t>
        </w:r>
        <w:r>
          <w:rPr>
            <w:rFonts w:eastAsia="宋体" w:hint="eastAsia"/>
            <w:lang w:val="en-US" w:eastAsia="zh-CN"/>
          </w:rPr>
          <w:t>6</w:t>
        </w:r>
        <w:r>
          <w:t xml:space="preserve">0       </w:t>
        </w:r>
        <w:r>
          <w:rPr>
            <w:color w:val="993366"/>
          </w:rPr>
          <w:t>OPTIONAL</w:t>
        </w:r>
        <w:r>
          <w:rPr>
            <w:rFonts w:eastAsia="宋体" w:hint="eastAsia"/>
            <w:color w:val="993366"/>
            <w:lang w:val="en-US" w:eastAsia="zh-CN"/>
          </w:rPr>
          <w:t>,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0" w:author="ZTE" w:date="2020-05-15T11:35:00Z"/>
          <w:rFonts w:eastAsia="宋体"/>
          <w:lang w:val="en-US" w:eastAsia="zh-CN"/>
        </w:rPr>
      </w:pPr>
      <w:ins w:id="41" w:author="ZTE" w:date="2020-05-15T11:35:00Z">
        <w:r>
          <w:t xml:space="preserve">        supportedBandCombinationList-v1570      BandCombinationList-v15</w:t>
        </w:r>
        <w:r>
          <w:rPr>
            <w:rFonts w:eastAsia="宋体"/>
            <w:lang w:val="en-US" w:eastAsia="zh-CN"/>
          </w:rPr>
          <w:t>7</w:t>
        </w:r>
        <w:r>
          <w:t xml:space="preserve">0       </w:t>
        </w:r>
        <w:r>
          <w:rPr>
            <w:color w:val="993366"/>
          </w:rPr>
          <w:t>OPTIONAL,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2" w:author="ZTE" w:date="2020-05-15T11:35:00Z"/>
          <w:rFonts w:eastAsia="宋体"/>
          <w:lang w:val="en-US" w:eastAsia="zh-CN"/>
        </w:rPr>
      </w:pPr>
      <w:ins w:id="43" w:author="ZTE" w:date="2020-05-15T11:35:00Z">
        <w:r>
          <w:t xml:space="preserve">        supportedBandCombinationList-v1580      BandCombinationList-v15</w:t>
        </w:r>
        <w:r>
          <w:rPr>
            <w:rFonts w:eastAsia="宋体" w:hint="eastAsia"/>
            <w:lang w:val="en-US" w:eastAsia="zh-CN"/>
          </w:rPr>
          <w:t>8</w:t>
        </w:r>
        <w:r>
          <w:t xml:space="preserve">0       </w:t>
        </w:r>
        <w:r>
          <w:rPr>
            <w:color w:val="993366"/>
          </w:rPr>
          <w:t>OPTIONAL</w:t>
        </w:r>
      </w:ins>
      <w:ins w:id="44" w:author="ZTE" w:date="2020-05-15T11:36:00Z">
        <w:r>
          <w:rPr>
            <w:color w:val="993366"/>
          </w:rPr>
          <w:t>,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5" w:author="ZTE" w:date="2020-05-15T11:36:00Z"/>
        </w:rPr>
      </w:pPr>
      <w:ins w:id="46" w:author="ZTE" w:date="2020-05-15T11:36:00Z">
        <w:r>
          <w:t xml:space="preserve">        supportedBandCombinationList-v1590      BandCombinationList-v15</w:t>
        </w:r>
        <w:r>
          <w:rPr>
            <w:rFonts w:eastAsia="宋体"/>
            <w:lang w:val="en-US" w:eastAsia="zh-CN"/>
          </w:rPr>
          <w:t>9</w:t>
        </w:r>
        <w:r>
          <w:t xml:space="preserve">0       </w:t>
        </w:r>
        <w:r>
          <w:rPr>
            <w:color w:val="993366"/>
          </w:rPr>
          <w:t>OPTIONAL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7" w:author="ZTE" w:date="2020-05-15T11:35:00Z"/>
          <w:rFonts w:eastAsia="宋体"/>
          <w:lang w:val="en-US" w:eastAsia="zh-CN"/>
        </w:rPr>
      </w:pPr>
      <w:ins w:id="48" w:author="ZTE" w:date="2020-05-15T11:35:00Z">
        <w:r>
          <w:t xml:space="preserve">    }                                                                           OPTIONAL</w:t>
        </w:r>
      </w:ins>
    </w:p>
    <w:p w:rsidR="00271D08" w:rsidRDefault="00271D08" w:rsidP="00271D08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9" w:author="ZTE" w:date="2020-05-15T11:35:00Z"/>
          <w:lang w:val="en-US" w:eastAsia="zh-CN"/>
        </w:rPr>
      </w:pPr>
      <w:ins w:id="50" w:author="ZTE" w:date="2020-05-15T11:35:00Z">
        <w:r>
          <w:t xml:space="preserve">    ]]</w:t>
        </w:r>
      </w:ins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271D08">
        <w:rPr>
          <w:rFonts w:ascii="Courier New" w:hAnsi="Courier New"/>
          <w:noProof/>
          <w:sz w:val="16"/>
          <w:lang w:eastAsia="en-GB"/>
        </w:rPr>
        <w:t>}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271D08">
        <w:rPr>
          <w:rFonts w:ascii="Courier New" w:hAnsi="Courier New"/>
          <w:noProof/>
          <w:color w:val="808080"/>
          <w:sz w:val="16"/>
          <w:lang w:eastAsia="en-GB"/>
        </w:rPr>
        <w:t>-- TAG-RF-PARAMETERSMRDC-STOP</w:t>
      </w:r>
    </w:p>
    <w:p w:rsidR="00271D08" w:rsidRPr="00271D08" w:rsidRDefault="00271D08" w:rsidP="00271D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271D08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:rsidR="00271D08" w:rsidRPr="00271D08" w:rsidRDefault="00271D08" w:rsidP="00271D0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71D08" w:rsidRPr="00271D08" w:rsidTr="00D31E7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8" w:rsidRPr="00271D08" w:rsidRDefault="00271D08" w:rsidP="00271D0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271D08">
              <w:rPr>
                <w:rFonts w:ascii="Arial" w:hAnsi="Arial"/>
                <w:b/>
                <w:i/>
                <w:sz w:val="18"/>
                <w:szCs w:val="22"/>
              </w:rPr>
              <w:t xml:space="preserve">RF-ParametersMRDC </w:t>
            </w:r>
            <w:r w:rsidRPr="00271D08"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271D08" w:rsidRPr="00271D08" w:rsidTr="00D31E7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8" w:rsidRPr="00271D08" w:rsidRDefault="00271D08" w:rsidP="00271D08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 w:rsidRPr="00271D08">
              <w:rPr>
                <w:rFonts w:ascii="Arial" w:hAnsi="Arial"/>
                <w:b/>
                <w:i/>
                <w:sz w:val="18"/>
                <w:szCs w:val="22"/>
              </w:rPr>
              <w:t>appliedFreqBandListFilter</w:t>
            </w:r>
          </w:p>
          <w:p w:rsidR="00271D08" w:rsidRPr="00271D08" w:rsidRDefault="00271D08" w:rsidP="00271D08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 w:rsidRPr="00271D08">
              <w:rPr>
                <w:rFonts w:ascii="Arial" w:hAnsi="Arial"/>
                <w:sz w:val="18"/>
                <w:szCs w:val="22"/>
              </w:rPr>
              <w:t xml:space="preserve">In this field the UE mirrors the </w:t>
            </w:r>
            <w:r w:rsidRPr="00271D08">
              <w:rPr>
                <w:rFonts w:ascii="Arial" w:hAnsi="Arial"/>
                <w:i/>
                <w:sz w:val="18"/>
                <w:lang w:eastAsia="x-none"/>
              </w:rPr>
              <w:t>FreqBandList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that the NW provided in the capability enquiry, if any. The UE filtered the band combinations in the </w:t>
            </w:r>
            <w:r w:rsidRPr="00271D08">
              <w:rPr>
                <w:rFonts w:ascii="Arial" w:hAnsi="Arial"/>
                <w:i/>
                <w:sz w:val="18"/>
                <w:lang w:eastAsia="x-none"/>
              </w:rPr>
              <w:t>supportedBandCombinationList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in accordance with this </w:t>
            </w:r>
            <w:r w:rsidRPr="00271D08">
              <w:rPr>
                <w:rFonts w:ascii="Arial" w:hAnsi="Arial"/>
                <w:i/>
                <w:sz w:val="18"/>
                <w:lang w:eastAsia="x-none"/>
              </w:rPr>
              <w:t>appliedFreqBandListFilter</w:t>
            </w:r>
            <w:r w:rsidRPr="00271D08">
              <w:rPr>
                <w:rFonts w:ascii="Arial" w:hAnsi="Arial"/>
                <w:sz w:val="18"/>
                <w:szCs w:val="22"/>
              </w:rPr>
              <w:t>.</w:t>
            </w:r>
          </w:p>
        </w:tc>
      </w:tr>
      <w:tr w:rsidR="00271D08" w:rsidRPr="00271D08" w:rsidTr="00D31E7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8" w:rsidRPr="00271D08" w:rsidRDefault="00271D08" w:rsidP="00271D08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 w:rsidRPr="00271D08">
              <w:rPr>
                <w:rFonts w:ascii="Arial" w:hAnsi="Arial"/>
                <w:b/>
                <w:i/>
                <w:sz w:val="18"/>
                <w:szCs w:val="22"/>
              </w:rPr>
              <w:t>supportedBandCombinationList</w:t>
            </w:r>
          </w:p>
          <w:p w:rsidR="00271D08" w:rsidRPr="00271D08" w:rsidRDefault="00271D08" w:rsidP="00B96DCD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 w:rsidRPr="00271D08">
              <w:rPr>
                <w:rFonts w:ascii="Arial" w:hAnsi="Arial"/>
                <w:sz w:val="18"/>
                <w:szCs w:val="22"/>
              </w:rPr>
              <w:t>A list of band combinations that the UE supports for (NG)EN-DC</w:t>
            </w:r>
            <w:ins w:id="51" w:author="ZTE" w:date="2020-05-19T14:42:00Z">
              <w:r w:rsidR="00B96DCD">
                <w:rPr>
                  <w:rFonts w:ascii="Arial" w:hAnsi="Arial"/>
                  <w:sz w:val="18"/>
                  <w:szCs w:val="22"/>
                </w:rPr>
                <w:t xml:space="preserve">, or </w:t>
              </w:r>
            </w:ins>
            <w:ins w:id="52" w:author="ZTE" w:date="2020-05-19T14:43:00Z">
              <w:r w:rsidR="00B96DCD">
                <w:rPr>
                  <w:rFonts w:ascii="Arial" w:hAnsi="Arial"/>
                  <w:sz w:val="18"/>
                  <w:szCs w:val="22"/>
                </w:rPr>
                <w:t>both (NG)EN-DC</w:t>
              </w:r>
            </w:ins>
            <w:r w:rsidRPr="00271D08">
              <w:rPr>
                <w:rFonts w:ascii="Arial" w:hAnsi="Arial"/>
                <w:sz w:val="18"/>
                <w:szCs w:val="22"/>
              </w:rPr>
              <w:t xml:space="preserve"> and</w:t>
            </w:r>
            <w:del w:id="53" w:author="ZTE" w:date="2020-05-19T14:43:00Z">
              <w:r w:rsidRPr="00271D08" w:rsidDel="00B96DCD">
                <w:rPr>
                  <w:rFonts w:ascii="Arial" w:hAnsi="Arial"/>
                  <w:sz w:val="18"/>
                  <w:szCs w:val="22"/>
                </w:rPr>
                <w:delText>/or</w:delText>
              </w:r>
            </w:del>
            <w:r w:rsidRPr="00271D08">
              <w:rPr>
                <w:rFonts w:ascii="Arial" w:hAnsi="Arial"/>
                <w:sz w:val="18"/>
                <w:szCs w:val="22"/>
              </w:rPr>
              <w:t xml:space="preserve"> NE-DC.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FeatureSetCombinationId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:s in this list refer to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FeatureSetCombination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entries in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featureSetCombinations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list in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UE-MRDC-Capability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IE.</w:t>
            </w:r>
          </w:p>
        </w:tc>
      </w:tr>
      <w:tr w:rsidR="00271D08" w:rsidRPr="00271D08" w:rsidTr="00D31E7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8" w:rsidRPr="00271D08" w:rsidRDefault="00271D08" w:rsidP="00271D08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 w:rsidRPr="00271D08">
              <w:rPr>
                <w:rFonts w:ascii="Arial" w:hAnsi="Arial"/>
                <w:b/>
                <w:i/>
                <w:sz w:val="18"/>
                <w:szCs w:val="22"/>
              </w:rPr>
              <w:t>supportedBandCombinationListNEDC-Only</w:t>
            </w:r>
          </w:p>
          <w:p w:rsidR="00271D08" w:rsidRPr="00271D08" w:rsidRDefault="00271D08" w:rsidP="00271D08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szCs w:val="22"/>
              </w:rPr>
            </w:pPr>
            <w:r w:rsidRPr="00271D08">
              <w:rPr>
                <w:rFonts w:ascii="Arial" w:hAnsi="Arial"/>
                <w:sz w:val="18"/>
                <w:szCs w:val="22"/>
              </w:rPr>
              <w:t xml:space="preserve">A list of band combinations that the UE supports only for NE-DC.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FeatureSetCombinationId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:s in this list refer to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FeatureSetCombination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entries in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featureSetCombinations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list in the </w:t>
            </w:r>
            <w:r w:rsidRPr="00271D08">
              <w:rPr>
                <w:rFonts w:ascii="Arial" w:hAnsi="Arial"/>
                <w:i/>
                <w:sz w:val="18"/>
                <w:szCs w:val="22"/>
              </w:rPr>
              <w:t>UE-MRDC-Capability</w:t>
            </w:r>
            <w:r w:rsidRPr="00271D08">
              <w:rPr>
                <w:rFonts w:ascii="Arial" w:hAnsi="Arial"/>
                <w:sz w:val="18"/>
                <w:szCs w:val="22"/>
              </w:rPr>
              <w:t xml:space="preserve"> IE.</w:t>
            </w:r>
          </w:p>
        </w:tc>
      </w:tr>
    </w:tbl>
    <w:p w:rsidR="00271D08" w:rsidRPr="00271D08" w:rsidRDefault="00271D08" w:rsidP="00271D08"/>
    <w:bookmarkEnd w:id="5"/>
    <w:bookmarkEnd w:id="6"/>
    <w:p w:rsidR="0058264F" w:rsidRDefault="0058264F"/>
    <w:p w:rsidR="0058264F" w:rsidRDefault="002A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8264F" w:rsidSect="00505802"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71" w:rsidRDefault="00BB0C71">
      <w:pPr>
        <w:spacing w:after="0"/>
      </w:pPr>
      <w:r>
        <w:separator/>
      </w:r>
    </w:p>
  </w:endnote>
  <w:endnote w:type="continuationSeparator" w:id="0">
    <w:p w:rsidR="00BB0C71" w:rsidRDefault="00BB0C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F" w:rsidRDefault="005C5E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F" w:rsidRDefault="005C5E7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F" w:rsidRDefault="005C5E7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F" w:rsidRDefault="002A4202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71" w:rsidRDefault="00BB0C71">
      <w:pPr>
        <w:spacing w:after="0"/>
      </w:pPr>
      <w:r>
        <w:separator/>
      </w:r>
    </w:p>
  </w:footnote>
  <w:footnote w:type="continuationSeparator" w:id="0">
    <w:p w:rsidR="00BB0C71" w:rsidRDefault="00BB0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F" w:rsidRDefault="005C5E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F" w:rsidRDefault="005C5E7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F" w:rsidRDefault="005C5E7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F" w:rsidRDefault="0058264F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:rsidR="0058264F" w:rsidRDefault="002A420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C5E7F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:rsidR="0058264F" w:rsidRDefault="0058264F">
    <w:pPr>
      <w:pStyle w:val="ae"/>
    </w:pPr>
  </w:p>
  <w:p w:rsidR="0058264F" w:rsidRDefault="00582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877FC"/>
    <w:multiLevelType w:val="hybridMultilevel"/>
    <w:tmpl w:val="548C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4DF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744"/>
    <w:rsid w:val="00043BB1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7D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A3F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5FAD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27EB0"/>
    <w:rsid w:val="00130225"/>
    <w:rsid w:val="0013040E"/>
    <w:rsid w:val="00130466"/>
    <w:rsid w:val="00130A2A"/>
    <w:rsid w:val="00130DEB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9C1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2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6288"/>
    <w:rsid w:val="00266387"/>
    <w:rsid w:val="00266736"/>
    <w:rsid w:val="0026677E"/>
    <w:rsid w:val="00266975"/>
    <w:rsid w:val="00266C6E"/>
    <w:rsid w:val="00267C52"/>
    <w:rsid w:val="00270504"/>
    <w:rsid w:val="00270789"/>
    <w:rsid w:val="00271127"/>
    <w:rsid w:val="0027125D"/>
    <w:rsid w:val="00271BE5"/>
    <w:rsid w:val="00271D08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B1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4F91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1DF9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327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D02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3E06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06BE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50F9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85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6E9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1E70"/>
    <w:rsid w:val="004924BB"/>
    <w:rsid w:val="0049261C"/>
    <w:rsid w:val="00492995"/>
    <w:rsid w:val="00492C1E"/>
    <w:rsid w:val="004944CA"/>
    <w:rsid w:val="0049491A"/>
    <w:rsid w:val="00494C6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574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80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677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39E"/>
    <w:rsid w:val="005B5912"/>
    <w:rsid w:val="005B5CAE"/>
    <w:rsid w:val="005B5FCF"/>
    <w:rsid w:val="005B636F"/>
    <w:rsid w:val="005B64ED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5E7F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849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7FD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A8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0E03"/>
    <w:rsid w:val="006C1079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0D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0E99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6668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2CE5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6EC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1D57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838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4D7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5F9E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21A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27DB2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6DCD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71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0E96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39"/>
    <w:rsid w:val="00C36FE5"/>
    <w:rsid w:val="00C37589"/>
    <w:rsid w:val="00C37B0B"/>
    <w:rsid w:val="00C40406"/>
    <w:rsid w:val="00C40453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5E9F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5E70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5EB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BD0"/>
    <w:rsid w:val="00D30E06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0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5BE1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9BC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9B0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1A22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47F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C47"/>
    <w:rsid w:val="00F84F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FA509C-56BB-4404-80F5-CD0AB37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qFormat/>
    <w:rPr>
      <w:b/>
      <w:bCs/>
    </w:rPr>
  </w:style>
  <w:style w:type="paragraph" w:styleId="a5">
    <w:name w:val="annotation text"/>
    <w:basedOn w:val="a"/>
    <w:link w:val="Char0"/>
    <w:uiPriority w:val="99"/>
    <w:qFormat/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hAnsi="Arial"/>
      <w:lang w:eastAsia="zh-CN"/>
    </w:rPr>
  </w:style>
  <w:style w:type="paragraph" w:styleId="ab">
    <w:name w:val="Plain Text"/>
    <w:basedOn w:val="a"/>
    <w:link w:val="Char3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"/>
    <w:link w:val="Char4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f">
    <w:name w:val="footnote text"/>
    <w:basedOn w:val="a"/>
    <w:link w:val="Char7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0">
    <w:name w:val="Normal (Web)"/>
    <w:basedOn w:val="a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unhideWhenUsed/>
    <w:qFormat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6">
    <w:name w:val="annotation reference"/>
    <w:uiPriority w:val="99"/>
    <w:qFormat/>
    <w:rPr>
      <w:sz w:val="16"/>
      <w:szCs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  <w:lang w:eastAsia="ja-JP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eastAsia="ja-JP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eastAsia="ja-JP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eastAsia="ja-JP"/>
    </w:rPr>
  </w:style>
  <w:style w:type="character" w:customStyle="1" w:styleId="6Char">
    <w:name w:val="标题 6 Char"/>
    <w:link w:val="6"/>
    <w:qFormat/>
    <w:rPr>
      <w:rFonts w:ascii="Arial" w:eastAsia="Times New Roman" w:hAnsi="Arial"/>
      <w:lang w:eastAsia="ja-JP"/>
    </w:rPr>
  </w:style>
  <w:style w:type="character" w:customStyle="1" w:styleId="7Char">
    <w:name w:val="标题 7 Char"/>
    <w:link w:val="7"/>
    <w:qFormat/>
    <w:rPr>
      <w:rFonts w:ascii="Arial" w:eastAsia="Times New Roman" w:hAnsi="Arial"/>
      <w:lang w:eastAsia="ja-JP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6">
    <w:name w:val="页眉 Char"/>
    <w:link w:val="ae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5">
    <w:name w:val="页脚 Char"/>
    <w:link w:val="ad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4">
    <w:name w:val="批注框文本 Char"/>
    <w:link w:val="ac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har0">
    <w:name w:val="批注文字 Char"/>
    <w:link w:val="a5"/>
    <w:uiPriority w:val="99"/>
    <w:qFormat/>
    <w:rPr>
      <w:rFonts w:eastAsia="Times New Roman"/>
      <w:lang w:eastAsia="ja-JP"/>
    </w:rPr>
  </w:style>
  <w:style w:type="character" w:customStyle="1" w:styleId="Char7">
    <w:name w:val="脚注文本 Char"/>
    <w:link w:val="af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Char1">
    <w:name w:val="文档结构图 Char"/>
    <w:link w:val="a9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Char3">
    <w:name w:val="纯文本 Char"/>
    <w:link w:val="ab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">
    <w:name w:val="批注主题 Char"/>
    <w:link w:val="a4"/>
    <w:qFormat/>
    <w:rPr>
      <w:rFonts w:eastAsia="Times New Roman"/>
      <w:b/>
      <w:bCs/>
      <w:lang w:eastAsia="ja-JP"/>
    </w:rPr>
  </w:style>
  <w:style w:type="character" w:customStyle="1" w:styleId="Char2">
    <w:name w:val="正文文本 Char"/>
    <w:link w:val="aa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a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a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a"/>
    <w:qFormat/>
    <w:pPr>
      <w:ind w:left="1701" w:hanging="567"/>
    </w:pPr>
    <w:rPr>
      <w:rFonts w:eastAsia="MS Mincho"/>
      <w:lang w:eastAsia="en-GB"/>
    </w:rPr>
  </w:style>
  <w:style w:type="table" w:customStyle="1" w:styleId="TableGrid1">
    <w:name w:val="Table Grid1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paragraph" w:styleId="af9">
    <w:name w:val="List Paragraph"/>
    <w:basedOn w:val="a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9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D5E398E1-ED77-4571-84AE-947243A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219</TotalTime>
  <Pages>6</Pages>
  <Words>2142</Words>
  <Characters>12213</Characters>
  <Application>Microsoft Office Word</Application>
  <DocSecurity>0</DocSecurity>
  <Lines>101</Lines>
  <Paragraphs>28</Paragraphs>
  <ScaleCrop>false</ScaleCrop>
  <Company>Samsung Electronics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ZTE</cp:lastModifiedBy>
  <cp:revision>48</cp:revision>
  <cp:lastPrinted>2017-05-08T10:55:00Z</cp:lastPrinted>
  <dcterms:created xsi:type="dcterms:W3CDTF">2020-02-13T15:34:00Z</dcterms:created>
  <dcterms:modified xsi:type="dcterms:W3CDTF">2020-06-05T11:42:00Z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2052-10.8.2.6613</vt:lpwstr>
  </property>
</Properties>
</file>