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2CE" w:rsidRDefault="003D62CE" w:rsidP="009F3C3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834642">
        <w:fldChar w:fldCharType="begin"/>
      </w:r>
      <w:r w:rsidR="00834642">
        <w:instrText xml:space="preserve"> DOCPROPERTY  TSG/WGRef  \* MERGEFORMAT </w:instrText>
      </w:r>
      <w:r w:rsidR="00834642">
        <w:fldChar w:fldCharType="separate"/>
      </w:r>
      <w:r>
        <w:rPr>
          <w:b/>
          <w:noProof/>
          <w:sz w:val="24"/>
        </w:rPr>
        <w:t>RAN2</w:t>
      </w:r>
      <w:r w:rsidR="00834642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834642">
        <w:fldChar w:fldCharType="begin"/>
      </w:r>
      <w:r w:rsidR="00834642">
        <w:instrText xml:space="preserve"> DOCPROPERTY  MtgSeq  \* MERGEFORMAT </w:instrText>
      </w:r>
      <w:r w:rsidR="00834642">
        <w:fldChar w:fldCharType="separate"/>
      </w:r>
      <w:r>
        <w:rPr>
          <w:b/>
          <w:noProof/>
          <w:sz w:val="24"/>
        </w:rPr>
        <w:t xml:space="preserve"> 110bis </w:t>
      </w:r>
      <w:r>
        <w:rPr>
          <w:b/>
          <w:bCs/>
          <w:sz w:val="24"/>
          <w:szCs w:val="24"/>
          <w:lang w:eastAsia="ja-JP"/>
        </w:rPr>
        <w:t>electronic</w:t>
      </w:r>
      <w:r>
        <w:rPr>
          <w:b/>
          <w:noProof/>
          <w:sz w:val="24"/>
        </w:rPr>
        <w:t xml:space="preserve"> </w:t>
      </w:r>
      <w:r w:rsidR="00834642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834642">
        <w:fldChar w:fldCharType="begin"/>
      </w:r>
      <w:r w:rsidR="00834642">
        <w:instrText xml:space="preserve"> DOCPROPERTY  Tdoc#  \* MERGEFORMAT </w:instrText>
      </w:r>
      <w:r w:rsidR="00834642">
        <w:fldChar w:fldCharType="separate"/>
      </w:r>
      <w:r>
        <w:rPr>
          <w:b/>
          <w:i/>
          <w:noProof/>
          <w:sz w:val="28"/>
        </w:rPr>
        <w:t>R2-200</w:t>
      </w:r>
      <w:ins w:id="0" w:author="OPPO (Qianxi_v2)" w:date="2020-06-08T12:28:00Z">
        <w:r w:rsidR="003D6A50">
          <w:rPr>
            <w:b/>
            <w:i/>
            <w:noProof/>
            <w:sz w:val="28"/>
          </w:rPr>
          <w:t>xxxx</w:t>
        </w:r>
      </w:ins>
      <w:del w:id="1" w:author="OPPO (Qianxi_v2)" w:date="2020-06-08T12:28:00Z">
        <w:r w:rsidDel="003D6A50">
          <w:rPr>
            <w:b/>
            <w:i/>
            <w:noProof/>
            <w:sz w:val="28"/>
          </w:rPr>
          <w:delText>439</w:delText>
        </w:r>
      </w:del>
      <w:r w:rsidR="00834642">
        <w:rPr>
          <w:b/>
          <w:i/>
          <w:noProof/>
          <w:sz w:val="28"/>
        </w:rPr>
        <w:fldChar w:fldCharType="end"/>
      </w:r>
      <w:del w:id="2" w:author="OPPO (Qianxi_v2)" w:date="2020-06-08T12:28:00Z">
        <w:r w:rsidDel="003D6A50">
          <w:rPr>
            <w:b/>
            <w:i/>
            <w:noProof/>
            <w:sz w:val="28"/>
          </w:rPr>
          <w:delText>6</w:delText>
        </w:r>
      </w:del>
      <w:bookmarkStart w:id="3" w:name="_GoBack"/>
      <w:bookmarkEnd w:id="3"/>
    </w:p>
    <w:p w:rsidR="003D62CE" w:rsidRDefault="003D62CE" w:rsidP="003D62C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1 June - 12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3D62C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38.331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3D62CE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1596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3D62C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4" w:author="OPPO (Qianxi_v2)" w:date="2020-06-08T12:26:00Z">
              <w:r w:rsidDel="00863773">
                <w:rPr>
                  <w:b/>
                  <w:noProof/>
                  <w:sz w:val="28"/>
                </w:rPr>
                <w:delText>-</w:delText>
              </w:r>
            </w:del>
            <w:ins w:id="5" w:author="OPPO (Qianxi_v2)" w:date="2020-06-08T12:26:00Z">
              <w:r w:rsidR="00863773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3D62C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6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6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3D62CE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3D62CE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3D62CE">
            <w:pPr>
              <w:pStyle w:val="CRCoverPage"/>
              <w:spacing w:after="0"/>
              <w:ind w:left="100"/>
              <w:rPr>
                <w:noProof/>
              </w:rPr>
            </w:pPr>
            <w:r w:rsidRPr="003D62CE">
              <w:t>Band combination list for NE-DC (Cat-F)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D62C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OPPO</w:t>
            </w:r>
            <w:r w:rsidR="001F2476">
              <w:rPr>
                <w:noProof/>
              </w:rPr>
              <w:t xml:space="preserve">, </w:t>
            </w:r>
            <w:r w:rsidR="001F2476" w:rsidRPr="001F2476">
              <w:rPr>
                <w:rFonts w:hint="eastAsia"/>
                <w:noProof/>
              </w:rPr>
              <w:t>ZTE Corporation</w:t>
            </w:r>
            <w:r w:rsidR="001F2476" w:rsidRPr="001F2476">
              <w:rPr>
                <w:rFonts w:hint="eastAsia"/>
                <w:noProof/>
              </w:rPr>
              <w:t>，</w:t>
            </w:r>
            <w:r w:rsidR="001F2476" w:rsidRPr="001F2476">
              <w:rPr>
                <w:rFonts w:hint="eastAsia"/>
                <w:noProof/>
              </w:rPr>
              <w:t>Sanechips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D62C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RAN2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3D62CE">
            <w:pPr>
              <w:pStyle w:val="CRCoverPage"/>
              <w:spacing w:after="0"/>
              <w:ind w:left="100"/>
              <w:rPr>
                <w:noProof/>
              </w:rPr>
            </w:pPr>
            <w:r w:rsidRPr="0028594B">
              <w:rPr>
                <w:noProof/>
              </w:rPr>
              <w:t>NR_newRAT-Core</w:t>
            </w:r>
            <w:ins w:id="7" w:author="OPPO (Qianxi_v2)" w:date="2020-06-08T12:26:00Z">
              <w:r w:rsidR="0074311C">
                <w:rPr>
                  <w:noProof/>
                </w:rPr>
                <w:t xml:space="preserve">, </w:t>
              </w:r>
              <w:r w:rsidR="0074311C" w:rsidRPr="0074311C">
                <w:rPr>
                  <w:noProof/>
                </w:rPr>
                <w:t>TEI16</w:t>
              </w:r>
            </w:ins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3D62C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2020-05-18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3D62C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3D62C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ins w:id="8" w:author="OPPO (Qianxi_v2)" w:date="2020-06-08T12:26:00Z">
              <w:r w:rsidR="0074311C">
                <w:rPr>
                  <w:noProof/>
                </w:rPr>
                <w:t>6</w:t>
              </w:r>
            </w:ins>
            <w:del w:id="9" w:author="OPPO (Qianxi_v2)" w:date="2020-06-08T12:26:00Z">
              <w:r w:rsidDel="0074311C">
                <w:rPr>
                  <w:noProof/>
                </w:rPr>
                <w:delText>5</w:delText>
              </w:r>
            </w:del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0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0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3D62CE">
            <w:pPr>
              <w:pStyle w:val="CRCoverPage"/>
              <w:spacing w:after="0"/>
              <w:ind w:left="100"/>
              <w:rPr>
                <w:noProof/>
              </w:rPr>
            </w:pPr>
            <w:r w:rsidRPr="00206419">
              <w:rPr>
                <w:rFonts w:eastAsia="宋体"/>
                <w:noProof/>
                <w:lang w:eastAsia="zh-CN"/>
              </w:rPr>
              <w:t xml:space="preserve">According to the existing design of </w:t>
            </w:r>
            <w:r w:rsidRPr="00206419">
              <w:rPr>
                <w:rFonts w:eastAsia="宋体"/>
                <w:i/>
                <w:noProof/>
                <w:lang w:eastAsia="zh-CN"/>
              </w:rPr>
              <w:t>RF-ParametersMRDC</w:t>
            </w:r>
            <w:r w:rsidRPr="00206419">
              <w:rPr>
                <w:rFonts w:eastAsia="宋体"/>
                <w:noProof/>
                <w:lang w:eastAsia="zh-CN"/>
              </w:rPr>
              <w:t xml:space="preserve">, for the </w:t>
            </w:r>
            <w:r w:rsidRPr="00206419">
              <w:rPr>
                <w:rFonts w:eastAsia="宋体"/>
                <w:i/>
                <w:noProof/>
                <w:lang w:eastAsia="zh-CN"/>
              </w:rPr>
              <w:t>supportedBandCombinationListNEDC-Only</w:t>
            </w:r>
            <w:r w:rsidRPr="00206419">
              <w:rPr>
                <w:rFonts w:eastAsia="宋体"/>
                <w:noProof/>
                <w:lang w:eastAsia="zh-CN"/>
              </w:rPr>
              <w:t>,</w:t>
            </w:r>
            <w:r>
              <w:rPr>
                <w:rFonts w:eastAsia="宋体"/>
                <w:noProof/>
                <w:lang w:eastAsia="zh-CN"/>
              </w:rPr>
              <w:t xml:space="preserve"> </w:t>
            </w:r>
            <w:r w:rsidRPr="00206419">
              <w:rPr>
                <w:rFonts w:eastAsia="宋体"/>
                <w:noProof/>
                <w:lang w:eastAsia="zh-CN"/>
              </w:rPr>
              <w:t>the UE is not able to report the associated extended band combination parameters</w:t>
            </w:r>
            <w:r>
              <w:rPr>
                <w:rFonts w:eastAsia="宋体"/>
                <w:noProof/>
                <w:lang w:eastAsia="zh-CN"/>
              </w:rPr>
              <w:t xml:space="preserve">, i.e., </w:t>
            </w:r>
            <w:r w:rsidRPr="00206419">
              <w:rPr>
                <w:rFonts w:eastAsia="宋体"/>
                <w:i/>
                <w:noProof/>
                <w:lang w:eastAsia="zh-CN"/>
              </w:rPr>
              <w:t>supportedBandCombinationList-v1</w:t>
            </w:r>
            <w:r>
              <w:rPr>
                <w:rFonts w:eastAsia="宋体"/>
                <w:i/>
                <w:noProof/>
                <w:lang w:eastAsia="zh-CN"/>
              </w:rPr>
              <w:t>6xy</w:t>
            </w:r>
            <w:r w:rsidRPr="00206419">
              <w:rPr>
                <w:rFonts w:eastAsia="宋体"/>
                <w:noProof/>
                <w:lang w:eastAsia="zh-CN"/>
              </w:rPr>
              <w:t>, even if the UE is capable of them.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3D62CE" w:rsidRPr="00B83EF0" w:rsidRDefault="003D62CE" w:rsidP="003D62CE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Extend </w:t>
            </w:r>
            <w:r w:rsidRPr="00B83EF0">
              <w:rPr>
                <w:i/>
                <w:iCs/>
                <w:noProof/>
                <w:lang w:eastAsia="zh-CN"/>
              </w:rPr>
              <w:t>supportedBandCombinationListNEDC-Only</w:t>
            </w:r>
            <w:r>
              <w:rPr>
                <w:noProof/>
                <w:lang w:eastAsia="zh-CN"/>
              </w:rPr>
              <w:t xml:space="preserve"> by including </w:t>
            </w:r>
            <w:r w:rsidRPr="00206419">
              <w:rPr>
                <w:rFonts w:eastAsia="宋体"/>
                <w:i/>
                <w:noProof/>
                <w:lang w:eastAsia="zh-CN"/>
              </w:rPr>
              <w:t>supportedBandCombinationList-v1</w:t>
            </w:r>
            <w:r>
              <w:rPr>
                <w:rFonts w:eastAsia="宋体"/>
                <w:i/>
                <w:noProof/>
                <w:lang w:eastAsia="zh-CN"/>
              </w:rPr>
              <w:t>6xy.</w:t>
            </w:r>
          </w:p>
          <w:p w:rsidR="003D62CE" w:rsidRPr="009F6CD1" w:rsidRDefault="003D62CE" w:rsidP="003D62CE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Clarify the newly added</w:t>
            </w:r>
            <w:r w:rsidRPr="00206419">
              <w:rPr>
                <w:rFonts w:eastAsia="宋体"/>
                <w:i/>
                <w:noProof/>
                <w:lang w:eastAsia="zh-CN"/>
              </w:rPr>
              <w:t xml:space="preserve"> supportedBandCombinationList-v1</w:t>
            </w:r>
            <w:r>
              <w:rPr>
                <w:rFonts w:eastAsia="宋体"/>
                <w:i/>
                <w:noProof/>
                <w:lang w:eastAsia="zh-CN"/>
              </w:rPr>
              <w:t>6xy</w:t>
            </w:r>
            <w:r w:rsidRPr="009F6CD1">
              <w:rPr>
                <w:rFonts w:eastAsia="宋体"/>
                <w:iCs/>
                <w:noProof/>
                <w:lang w:eastAsia="zh-CN"/>
              </w:rPr>
              <w:t xml:space="preserve"> should have same number / order of entries </w:t>
            </w:r>
            <w:r w:rsidRPr="009F6CD1">
              <w:rPr>
                <w:rFonts w:eastAsia="Times New Roman"/>
                <w:lang w:eastAsia="x-none"/>
              </w:rPr>
              <w:t xml:space="preserve">as in </w:t>
            </w:r>
            <w:proofErr w:type="spellStart"/>
            <w:r w:rsidRPr="009F6CD1">
              <w:rPr>
                <w:rFonts w:eastAsia="Times New Roman"/>
                <w:i/>
                <w:iCs/>
                <w:lang w:eastAsia="x-none"/>
              </w:rPr>
              <w:t>BandCombinationList</w:t>
            </w:r>
            <w:proofErr w:type="spellEnd"/>
            <w:r w:rsidRPr="009F6CD1">
              <w:rPr>
                <w:rFonts w:eastAsia="Times New Roman"/>
                <w:lang w:eastAsia="x-none"/>
              </w:rPr>
              <w:t xml:space="preserve"> of </w:t>
            </w:r>
            <w:proofErr w:type="spellStart"/>
            <w:r w:rsidRPr="009F6CD1">
              <w:rPr>
                <w:rFonts w:eastAsia="Times New Roman"/>
                <w:i/>
                <w:iCs/>
                <w:lang w:eastAsia="x-none"/>
              </w:rPr>
              <w:t>supportedBandCombinationListNEDC</w:t>
            </w:r>
            <w:proofErr w:type="spellEnd"/>
            <w:r w:rsidRPr="009F6CD1">
              <w:rPr>
                <w:rFonts w:eastAsia="Times New Roman"/>
                <w:i/>
                <w:iCs/>
                <w:lang w:eastAsia="x-none"/>
              </w:rPr>
              <w:t>-Only</w:t>
            </w:r>
            <w:r w:rsidRPr="009F6CD1">
              <w:rPr>
                <w:rFonts w:eastAsia="Times New Roman"/>
                <w:lang w:eastAsia="x-none"/>
              </w:rPr>
              <w:t xml:space="preserve"> (without suffix) field.</w:t>
            </w:r>
          </w:p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3D62C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current issue remains, i.e., the UE supporting NE-DC cannot indicate the support of capability related to </w:t>
            </w:r>
            <w:r w:rsidRPr="00206419">
              <w:rPr>
                <w:rFonts w:eastAsia="宋体"/>
                <w:i/>
                <w:noProof/>
                <w:lang w:eastAsia="zh-CN"/>
              </w:rPr>
              <w:t>supportedBandCombinationList-v1</w:t>
            </w:r>
            <w:r>
              <w:rPr>
                <w:rFonts w:eastAsia="宋体"/>
                <w:i/>
                <w:noProof/>
                <w:lang w:eastAsia="zh-CN"/>
              </w:rPr>
              <w:t>6xy.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3D62C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.3.3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3D62C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3D62C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3D62C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857"/>
      </w:tblGrid>
      <w:tr w:rsidR="002F3C7F" w:rsidRPr="009E0C93" w:rsidTr="003F331F">
        <w:trPr>
          <w:jc w:val="center"/>
        </w:trPr>
        <w:tc>
          <w:tcPr>
            <w:tcW w:w="9857" w:type="dxa"/>
            <w:shd w:val="clear" w:color="auto" w:fill="FDE9D9"/>
            <w:vAlign w:val="center"/>
          </w:tcPr>
          <w:p w:rsidR="002F3C7F" w:rsidRPr="009E0C93" w:rsidRDefault="002F3C7F" w:rsidP="003F331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color w:val="FF0000"/>
                <w:sz w:val="28"/>
                <w:szCs w:val="28"/>
                <w:lang w:eastAsia="zh-CN"/>
              </w:rPr>
            </w:pPr>
            <w:bookmarkStart w:id="11" w:name="_Toc439068529"/>
            <w:bookmarkStart w:id="12" w:name="_Toc439068467"/>
            <w:r w:rsidRPr="009E0C93">
              <w:rPr>
                <w:rFonts w:hint="eastAsia"/>
                <w:color w:val="FF0000"/>
                <w:sz w:val="28"/>
                <w:szCs w:val="28"/>
                <w:lang w:eastAsia="zh-CN"/>
              </w:rPr>
              <w:lastRenderedPageBreak/>
              <w:t>CHANGE START</w:t>
            </w:r>
          </w:p>
        </w:tc>
      </w:tr>
      <w:bookmarkEnd w:id="11"/>
      <w:bookmarkEnd w:id="12"/>
    </w:tbl>
    <w:p w:rsidR="002F3C7F" w:rsidRDefault="002F3C7F" w:rsidP="002F3C7F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</w:p>
    <w:p w:rsidR="00294CF8" w:rsidRPr="00294CF8" w:rsidRDefault="00294CF8" w:rsidP="00294CF8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13" w:name="_Toc36757334"/>
      <w:bookmarkStart w:id="14" w:name="_Toc36836875"/>
      <w:bookmarkStart w:id="15" w:name="_Toc36843852"/>
      <w:bookmarkStart w:id="16" w:name="_Toc37068141"/>
      <w:r w:rsidRPr="00294CF8">
        <w:rPr>
          <w:rFonts w:ascii="Arial" w:eastAsia="Times New Roman" w:hAnsi="Arial"/>
          <w:sz w:val="24"/>
          <w:lang w:eastAsia="ja-JP"/>
        </w:rPr>
        <w:t>–</w:t>
      </w:r>
      <w:r w:rsidRPr="00294CF8">
        <w:rPr>
          <w:rFonts w:ascii="Arial" w:eastAsia="Times New Roman" w:hAnsi="Arial"/>
          <w:sz w:val="24"/>
          <w:lang w:eastAsia="ja-JP"/>
        </w:rPr>
        <w:tab/>
      </w:r>
      <w:r w:rsidRPr="00294CF8">
        <w:rPr>
          <w:rFonts w:ascii="Arial" w:eastAsia="Times New Roman" w:hAnsi="Arial"/>
          <w:i/>
          <w:noProof/>
          <w:sz w:val="24"/>
          <w:lang w:eastAsia="ja-JP"/>
        </w:rPr>
        <w:t>BandCombinationList</w:t>
      </w:r>
      <w:bookmarkEnd w:id="13"/>
      <w:bookmarkEnd w:id="14"/>
      <w:bookmarkEnd w:id="15"/>
      <w:bookmarkEnd w:id="16"/>
    </w:p>
    <w:p w:rsidR="00294CF8" w:rsidRPr="00294CF8" w:rsidRDefault="00294CF8" w:rsidP="00294CF8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294CF8">
        <w:rPr>
          <w:rFonts w:eastAsia="Times New Roman"/>
          <w:lang w:eastAsia="ja-JP"/>
        </w:rPr>
        <w:t xml:space="preserve">The IE </w:t>
      </w:r>
      <w:proofErr w:type="spellStart"/>
      <w:r w:rsidRPr="00294CF8">
        <w:rPr>
          <w:rFonts w:eastAsia="Times New Roman"/>
          <w:i/>
          <w:lang w:eastAsia="ja-JP"/>
        </w:rPr>
        <w:t>BandCombinationList</w:t>
      </w:r>
      <w:proofErr w:type="spellEnd"/>
      <w:r w:rsidRPr="00294CF8">
        <w:rPr>
          <w:rFonts w:eastAsia="Times New Roman"/>
          <w:lang w:eastAsia="ja-JP"/>
        </w:rPr>
        <w:t xml:space="preserve"> contains a list of NR CA and/or MR-DC band combinations (also including DL only or UL only band).</w:t>
      </w:r>
    </w:p>
    <w:p w:rsidR="00294CF8" w:rsidRPr="00294CF8" w:rsidRDefault="00294CF8" w:rsidP="00294CF8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ja-JP"/>
        </w:rPr>
      </w:pPr>
      <w:proofErr w:type="spellStart"/>
      <w:r w:rsidRPr="00294CF8">
        <w:rPr>
          <w:rFonts w:ascii="Arial" w:eastAsia="Times New Roman" w:hAnsi="Arial"/>
          <w:b/>
          <w:i/>
          <w:lang w:eastAsia="ja-JP"/>
        </w:rPr>
        <w:t>BandCombinationList</w:t>
      </w:r>
      <w:proofErr w:type="spellEnd"/>
      <w:r w:rsidRPr="00294CF8">
        <w:rPr>
          <w:rFonts w:ascii="Arial" w:eastAsia="Times New Roman" w:hAnsi="Arial"/>
          <w:b/>
          <w:lang w:eastAsia="ja-JP"/>
        </w:rPr>
        <w:t xml:space="preserve"> information element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>-- TAG-BANDCOMBINATIONLIST-START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>BandCombinationList ::=             SEQUENCE (SIZE (1..maxBandComb)) OF BandCombination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>BandCombinationList-v1540 ::=       SEQUENCE (SIZE (1..maxBandComb)) OF BandCombination-v1540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>BandCombinationList-v1550 ::=       SEQUENCE (SIZE (1..maxBandComb)) OF BandCombination-v1550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>BandCombinationList-v1560 ::=       SEQUENCE (SIZE (1..maxBandComb)) OF BandCombination-v1560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>BandCombinationList-v1570 ::=       SEQUENCE (SIZE (1..maxBandComb)) OF BandCombination-v1570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>BandCombinationList-v1580 ::=       SEQUENCE (SIZE (1..maxBandComb)) OF BandCombination-v1580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>BandCombinationList-v1590 ::=       SEQUENCE (SIZE (1..maxBandComb)) OF BandCombination-v1590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>BandCombinationList-v16xy ::=       SEQUENCE (SIZE (1..maxBandComb)) OF BandCombination-v16xy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>BandCombination ::=                 SEQUENCE {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 xml:space="preserve">    bandList                            SEQUENCE (SIZE (1..maxSimultaneousBands)) OF BandParameters,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 xml:space="preserve">    featureSetCombination               FeatureSetCombinationId,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 xml:space="preserve">    ca-ParametersEUTRA                  CA-ParametersEUTRA                          OPTIONAL,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 xml:space="preserve">    ca-ParametersNR                     CA-ParametersNR                             OPTIONAL,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 xml:space="preserve">    mrdc-Parameters                     MRDC-Parameters                             OPTIONAL,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 xml:space="preserve">    supportedBandwidthCombinationSet    BIT STRING (SIZE (1..32))                   OPTIONAL,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 xml:space="preserve">    powerClass-v1530                    ENUMERATED {pc2}                            OPTIONAL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>}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>BandCombination-v1540::=            SEQUENCE {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 xml:space="preserve">    bandList-v1540                      SEQUENCE (SIZE (1..maxSimultaneousBands)) OF BandParameters-v1540,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 xml:space="preserve">    ca-ParametersNR-v1540               CA-ParametersNR-v1540                       OPTIONAL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>}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>BandCombination-v1550 ::=           SEQUENCE {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 xml:space="preserve">    ca-ParametersNR-v1550               CA-ParametersNR-v1550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>}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>BandCombination-v16xy ::=          SEQUENCE {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 xml:space="preserve">    bandList-v16xy                      SEQUENCE (SIZE (1..maxSimultaneousBands)) OF BandParameters-v16xy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>}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>BandCombination-v1560::=            SEQUENCE {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 xml:space="preserve">    ne-DC-BC                                ENUMERATED {supported}                 OPTIONAL,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 xml:space="preserve">    ca-ParametersNRDC                       CA-ParametersNRDC                      OPTIONAL,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 xml:space="preserve">    ca-ParametersEUTRA-v1560                CA-ParametersEUTRA-v1560               OPTIONAL,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 xml:space="preserve">    ca-ParametersNR-v1560                   CA-ParametersNR-v1560                  OPTIONAL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>}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>BandCombination-v1570 ::=           SEQUENCE {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 xml:space="preserve">    ca-ParametersEUTRA-v1570            CA-ParametersEUTRA-v1570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>}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>BandCombination-v1580 ::=           SEQUENCE {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 xml:space="preserve">    mrdc-Parameters-v1580               MRDC-Parameters-v1580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>}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>BandCombination-v1590::=            SEQUENCE {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 xml:space="preserve">    supportedBandwidthCombinationSetIntraENDC  BIT STRING (SIZE (1..32))       OPTIONAL,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 xml:space="preserve">    mrdc-Parameters-v1590                      MRDC-Parameters-v1590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>}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>BandParameters ::=                      CHOICE {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 xml:space="preserve">    eutra                               SEQUENCE {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 xml:space="preserve">        bandEUTRA                           FreqBandIndicatorEUTRA,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 xml:space="preserve">        ca-BandwidthClassDL-EUTRA           CA-BandwidthClassEUTRA                 OPTIONAL,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 xml:space="preserve">        ca-BandwidthClassUL-EUTRA           CA-BandwidthClassEUTRA                 OPTIONAL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 xml:space="preserve">    },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 xml:space="preserve">    nr                                  SEQUENCE {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 xml:space="preserve">        bandNR                              FreqBandIndicatorNR,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 xml:space="preserve">        ca-BandwidthClassDL-NR              CA-BandwidthClassNR                    OPTIONAL,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 xml:space="preserve">        ca-BandwidthClassUL-NR              CA-BandwidthClassNR                    OPTIONAL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 xml:space="preserve">    }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>}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>BandParameters-v1540 ::=            SEQUENCE {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 xml:space="preserve">    srs-CarrierSwitch                   CHOICE {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 xml:space="preserve">        nr                                  SEQUENCE {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 xml:space="preserve">            srs-SwitchingTimesListNR            SEQUENCE (SIZE (1..maxSimultaneousBands)) OF SRS-SwitchingTimeNR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 xml:space="preserve">        eutra                               SEQUENCE {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 xml:space="preserve">            srs-SwitchingTimesListEUTRA         SEQUENCE (SIZE (1..maxSimultaneousBands)) OF SRS-SwitchingTimeEUTRA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 xml:space="preserve">        }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OPTIONAL,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 xml:space="preserve">    srs-TxSwitch                    SEQUENCE {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 xml:space="preserve">        supportedSRS-TxPortSwitch       ENUMERATED {t1r2, t1r4, t2r4, t1r4-t2r4, t1r1, t2r2, t4r4, notSupported},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 xml:space="preserve">        txSwitchImpactToRx              INTEGER (1..32)                            OPTIONAL,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 xml:space="preserve">        txSwitchWithAnotherBand         INTEGER (1..32)                            OPTIONAL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OPTIONAL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>}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>BandParameters-v16xy ::=         SEQUENCE {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 xml:space="preserve">    srs-TxSwitch                      SEQUENCE {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 xml:space="preserve">        supportedSRS-TxPortSwitch-r16     ENUMERATED {t1r1-t1r2, t1r1-t1r2-t1r4, t1r1-t1r2-t2r2-t2r4, t1r1-t1r2-t2r2-t1r4-t2r4,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                                          t1r1-t2r2, t1r1-t2r2-t4r4}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OPTIONAL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>}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>-- TAG-BANDCOMBINATIONLIST-STOP</w:t>
      </w:r>
    </w:p>
    <w:p w:rsidR="00294CF8" w:rsidRPr="00294CF8" w:rsidRDefault="00294CF8" w:rsidP="00294CF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94CF8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:rsidR="00294CF8" w:rsidRPr="00294CF8" w:rsidRDefault="00294CF8" w:rsidP="00294CF8">
      <w:pPr>
        <w:shd w:val="pct10" w:color="auto" w:fill="auto"/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294CF8" w:rsidRPr="00294CF8" w:rsidTr="003F331F">
        <w:tc>
          <w:tcPr>
            <w:tcW w:w="14173" w:type="dxa"/>
          </w:tcPr>
          <w:p w:rsidR="00294CF8" w:rsidRPr="00294CF8" w:rsidRDefault="00294CF8" w:rsidP="00294CF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proofErr w:type="spellStart"/>
            <w:r w:rsidRPr="00294CF8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BandCombination</w:t>
            </w:r>
            <w:proofErr w:type="spellEnd"/>
            <w:r w:rsidRPr="00294CF8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 xml:space="preserve"> </w:t>
            </w:r>
            <w:r w:rsidRPr="00294CF8"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294CF8" w:rsidRPr="00294CF8" w:rsidTr="003F331F">
        <w:tc>
          <w:tcPr>
            <w:tcW w:w="14173" w:type="dxa"/>
          </w:tcPr>
          <w:p w:rsidR="00294CF8" w:rsidRPr="00294CF8" w:rsidRDefault="00294CF8" w:rsidP="00294CF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r w:rsidRPr="00294CF8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BandCombinationList-v1540, BandCombinationList-v1550, BandCombinationList-v1560</w:t>
            </w:r>
            <w:r w:rsidRPr="00294CF8">
              <w:rPr>
                <w:rFonts w:ascii="Arial" w:eastAsia="Times New Roman" w:hAnsi="Arial" w:cs="Arial"/>
                <w:b/>
                <w:i/>
                <w:sz w:val="18"/>
                <w:lang w:eastAsia="ja-JP"/>
              </w:rPr>
              <w:t>, BandCombinationList-v1570, BandCombinationList-v1580</w:t>
            </w:r>
            <w:r w:rsidRPr="00294CF8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, BandCombinationList-v1590</w:t>
            </w:r>
            <w:r w:rsidRPr="00294CF8">
              <w:rPr>
                <w:rFonts w:ascii="Arial" w:eastAsia="Times New Roman" w:hAnsi="Arial" w:cs="Arial"/>
                <w:b/>
                <w:i/>
                <w:sz w:val="18"/>
                <w:lang w:eastAsia="ja-JP"/>
              </w:rPr>
              <w:t>, BandCombinationList-r16</w:t>
            </w:r>
          </w:p>
          <w:p w:rsidR="00294CF8" w:rsidRPr="00294CF8" w:rsidRDefault="00294CF8" w:rsidP="00294CF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94CF8">
              <w:rPr>
                <w:rFonts w:ascii="Arial" w:eastAsia="Times New Roman" w:hAnsi="Arial"/>
                <w:sz w:val="18"/>
                <w:lang w:eastAsia="ja-JP"/>
              </w:rPr>
              <w:t xml:space="preserve">The UE shall include the same number of entries, and listed in the same order, as in </w:t>
            </w:r>
            <w:proofErr w:type="spellStart"/>
            <w:r w:rsidRPr="00294CF8">
              <w:rPr>
                <w:rFonts w:ascii="Arial" w:eastAsia="Times New Roman" w:hAnsi="Arial"/>
                <w:i/>
                <w:sz w:val="18"/>
                <w:lang w:eastAsia="ja-JP"/>
              </w:rPr>
              <w:t>BandCombinationList</w:t>
            </w:r>
            <w:proofErr w:type="spellEnd"/>
            <w:r w:rsidRPr="00294CF8">
              <w:rPr>
                <w:rFonts w:ascii="Arial" w:eastAsia="Times New Roman" w:hAnsi="Arial"/>
                <w:sz w:val="18"/>
                <w:lang w:eastAsia="ja-JP"/>
              </w:rPr>
              <w:t xml:space="preserve"> (without suffix).</w:t>
            </w:r>
            <w:ins w:id="17" w:author="OPPO (Qianxi)" w:date="2020-05-16T14:34:00Z">
              <w:r w:rsidR="00F80840">
                <w:rPr>
                  <w:rFonts w:ascii="Arial" w:eastAsia="Times New Roman" w:hAnsi="Arial"/>
                  <w:sz w:val="18"/>
                  <w:lang w:eastAsia="ja-JP"/>
                </w:rPr>
                <w:t xml:space="preserve"> </w:t>
              </w:r>
            </w:ins>
            <w:ins w:id="18" w:author="OPPO (Qianxi)" w:date="2020-05-16T14:37:00Z">
              <w:r w:rsidR="00580BE6" w:rsidRPr="00505C47">
                <w:rPr>
                  <w:rFonts w:ascii="Arial" w:eastAsia="Times New Roman" w:hAnsi="Arial"/>
                  <w:sz w:val="18"/>
                  <w:lang w:eastAsia="x-none"/>
                </w:rPr>
                <w:t xml:space="preserve">If the field is included in </w:t>
              </w:r>
              <w:r w:rsidR="00580BE6" w:rsidRPr="004917D4">
                <w:rPr>
                  <w:rFonts w:ascii="Arial" w:eastAsia="Times New Roman" w:hAnsi="Arial"/>
                  <w:i/>
                  <w:iCs/>
                  <w:sz w:val="18"/>
                  <w:lang w:eastAsia="x-none"/>
                </w:rPr>
                <w:t>supportedBandCombinationListNEDC-Only</w:t>
              </w:r>
              <w:r w:rsidR="00580BE6">
                <w:rPr>
                  <w:rFonts w:ascii="Arial" w:eastAsia="Times New Roman" w:hAnsi="Arial"/>
                  <w:i/>
                  <w:iCs/>
                  <w:sz w:val="18"/>
                  <w:lang w:eastAsia="x-none"/>
                </w:rPr>
                <w:t>-v16xy</w:t>
              </w:r>
              <w:r w:rsidR="00580BE6" w:rsidRPr="00505C47">
                <w:rPr>
                  <w:rFonts w:ascii="Arial" w:eastAsia="Times New Roman" w:hAnsi="Arial"/>
                  <w:sz w:val="18"/>
                  <w:lang w:eastAsia="x-none"/>
                </w:rPr>
                <w:t xml:space="preserve">, the UE shall include the same number of entries, and listed in the same order, as in </w:t>
              </w:r>
              <w:proofErr w:type="spellStart"/>
              <w:r w:rsidR="00580BE6" w:rsidRPr="004917D4">
                <w:rPr>
                  <w:rFonts w:ascii="Arial" w:eastAsia="Times New Roman" w:hAnsi="Arial"/>
                  <w:i/>
                  <w:iCs/>
                  <w:sz w:val="18"/>
                  <w:lang w:eastAsia="x-none"/>
                </w:rPr>
                <w:t>BandCombinationList</w:t>
              </w:r>
              <w:proofErr w:type="spellEnd"/>
              <w:r w:rsidR="00580BE6" w:rsidRPr="00505C47">
                <w:rPr>
                  <w:rFonts w:ascii="Arial" w:eastAsia="Times New Roman" w:hAnsi="Arial"/>
                  <w:sz w:val="18"/>
                  <w:lang w:eastAsia="x-none"/>
                </w:rPr>
                <w:t xml:space="preserve"> of </w:t>
              </w:r>
              <w:proofErr w:type="spellStart"/>
              <w:r w:rsidR="00580BE6" w:rsidRPr="004917D4">
                <w:rPr>
                  <w:rFonts w:ascii="Arial" w:eastAsia="Times New Roman" w:hAnsi="Arial"/>
                  <w:i/>
                  <w:iCs/>
                  <w:sz w:val="18"/>
                  <w:lang w:eastAsia="x-none"/>
                </w:rPr>
                <w:t>supportedBandCombinationListNEDC</w:t>
              </w:r>
              <w:proofErr w:type="spellEnd"/>
              <w:r w:rsidR="00580BE6" w:rsidRPr="004917D4">
                <w:rPr>
                  <w:rFonts w:ascii="Arial" w:eastAsia="Times New Roman" w:hAnsi="Arial"/>
                  <w:i/>
                  <w:iCs/>
                  <w:sz w:val="18"/>
                  <w:lang w:eastAsia="x-none"/>
                </w:rPr>
                <w:t>-Only</w:t>
              </w:r>
              <w:r w:rsidR="00580BE6">
                <w:rPr>
                  <w:rFonts w:ascii="Arial" w:eastAsia="Times New Roman" w:hAnsi="Arial"/>
                  <w:i/>
                  <w:iCs/>
                  <w:sz w:val="18"/>
                  <w:lang w:eastAsia="x-none"/>
                </w:rPr>
                <w:t xml:space="preserve"> </w:t>
              </w:r>
              <w:r w:rsidR="00580BE6" w:rsidRPr="003F331F">
                <w:rPr>
                  <w:rFonts w:ascii="Arial" w:eastAsia="Times New Roman" w:hAnsi="Arial"/>
                  <w:sz w:val="18"/>
                  <w:lang w:eastAsia="x-none"/>
                </w:rPr>
                <w:t>(without suffix)</w:t>
              </w:r>
              <w:r w:rsidR="00580BE6" w:rsidRPr="00505C47">
                <w:rPr>
                  <w:rFonts w:ascii="Arial" w:eastAsia="Times New Roman" w:hAnsi="Arial"/>
                  <w:sz w:val="18"/>
                  <w:lang w:eastAsia="x-none"/>
                </w:rPr>
                <w:t xml:space="preserve"> field.</w:t>
              </w:r>
            </w:ins>
          </w:p>
        </w:tc>
      </w:tr>
      <w:tr w:rsidR="00294CF8" w:rsidRPr="00294CF8" w:rsidTr="003F331F">
        <w:tc>
          <w:tcPr>
            <w:tcW w:w="14173" w:type="dxa"/>
          </w:tcPr>
          <w:p w:rsidR="00294CF8" w:rsidRPr="00294CF8" w:rsidRDefault="00294CF8" w:rsidP="00294CF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r w:rsidRPr="00294CF8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ca-</w:t>
            </w:r>
            <w:proofErr w:type="spellStart"/>
            <w:r w:rsidRPr="00294CF8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ParametersNRDC</w:t>
            </w:r>
            <w:proofErr w:type="spellEnd"/>
          </w:p>
          <w:p w:rsidR="00294CF8" w:rsidRPr="00294CF8" w:rsidRDefault="00294CF8" w:rsidP="00294CF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94CF8">
              <w:rPr>
                <w:rFonts w:ascii="Arial" w:eastAsia="Times New Roman" w:hAnsi="Arial"/>
                <w:sz w:val="18"/>
                <w:lang w:eastAsia="ja-JP"/>
              </w:rPr>
              <w:t>If the field is included for a band combination in the NR capability container, the field indicates support of NR-DC. Otherwise, the field is absent.</w:t>
            </w:r>
          </w:p>
        </w:tc>
      </w:tr>
      <w:tr w:rsidR="00294CF8" w:rsidRPr="00294CF8" w:rsidTr="003F331F">
        <w:tc>
          <w:tcPr>
            <w:tcW w:w="14173" w:type="dxa"/>
          </w:tcPr>
          <w:p w:rsidR="00294CF8" w:rsidRPr="00294CF8" w:rsidRDefault="00294CF8" w:rsidP="00294CF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r w:rsidRPr="00294CF8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ne-DC-BC</w:t>
            </w:r>
          </w:p>
          <w:p w:rsidR="00294CF8" w:rsidRPr="00294CF8" w:rsidRDefault="00294CF8" w:rsidP="00294CF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94CF8">
              <w:rPr>
                <w:rFonts w:ascii="Arial" w:eastAsia="Times New Roman" w:hAnsi="Arial"/>
                <w:sz w:val="18"/>
                <w:lang w:eastAsia="ja-JP"/>
              </w:rPr>
              <w:t>If the field is included for a band combination in the MR-DC capability container, the field indicates support of NE-DC. Otherwise, the field is absent.</w:t>
            </w:r>
          </w:p>
        </w:tc>
      </w:tr>
      <w:tr w:rsidR="00294CF8" w:rsidRPr="00294CF8" w:rsidTr="003F331F">
        <w:tc>
          <w:tcPr>
            <w:tcW w:w="14173" w:type="dxa"/>
          </w:tcPr>
          <w:p w:rsidR="00294CF8" w:rsidRPr="00294CF8" w:rsidRDefault="00294CF8" w:rsidP="00294CF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proofErr w:type="spellStart"/>
            <w:r w:rsidRPr="00294CF8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srs-SwitchingTimesListNR</w:t>
            </w:r>
            <w:proofErr w:type="spellEnd"/>
          </w:p>
          <w:p w:rsidR="00294CF8" w:rsidRPr="00294CF8" w:rsidRDefault="00294CF8" w:rsidP="00294CF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94CF8">
              <w:rPr>
                <w:rFonts w:ascii="Arial" w:eastAsia="Times New Roman" w:hAnsi="Arial"/>
                <w:sz w:val="18"/>
                <w:lang w:eastAsia="ja-JP"/>
              </w:rPr>
              <w:t>Indicates, for a particular pair of NR bands, the RF retuning time when switching between a NR carrier corresponding to this band entry and another (PUSCH-less) NR carrier corresponding to the band entry in the order indicated below:</w:t>
            </w:r>
          </w:p>
          <w:p w:rsidR="00294CF8" w:rsidRPr="00294CF8" w:rsidRDefault="00294CF8" w:rsidP="00294CF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294CF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 w:rsidRPr="00294CF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 xml:space="preserve">For the first NR band, the UE shall include the same number of entries for NR bands as in </w:t>
            </w:r>
            <w:proofErr w:type="spellStart"/>
            <w:r w:rsidRPr="00294CF8">
              <w:rPr>
                <w:rFonts w:ascii="Arial" w:eastAsia="Times New Roman" w:hAnsi="Arial"/>
                <w:i/>
                <w:sz w:val="18"/>
                <w:lang w:eastAsia="ja-JP"/>
              </w:rPr>
              <w:t>bandList</w:t>
            </w:r>
            <w:proofErr w:type="spellEnd"/>
            <w:r w:rsidRPr="00294CF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, i.e. first entry corresponds to first NR band in </w:t>
            </w:r>
            <w:proofErr w:type="spellStart"/>
            <w:r w:rsidRPr="00294CF8"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bandList</w:t>
            </w:r>
            <w:proofErr w:type="spellEnd"/>
            <w:r w:rsidRPr="00294CF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and so on,</w:t>
            </w:r>
          </w:p>
          <w:p w:rsidR="00294CF8" w:rsidRPr="00294CF8" w:rsidRDefault="00294CF8" w:rsidP="00294CF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294CF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 w:rsidRPr="00294CF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 xml:space="preserve">For the second NR band, the UE shall include one entry less, i.e. first entry corresponds to the second NR band in </w:t>
            </w:r>
            <w:proofErr w:type="spellStart"/>
            <w:r w:rsidRPr="00294CF8">
              <w:rPr>
                <w:rFonts w:ascii="Arial" w:eastAsia="Times New Roman" w:hAnsi="Arial"/>
                <w:i/>
                <w:sz w:val="18"/>
                <w:lang w:eastAsia="ja-JP"/>
              </w:rPr>
              <w:t>bandList</w:t>
            </w:r>
            <w:proofErr w:type="spellEnd"/>
            <w:r w:rsidRPr="00294CF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and so on</w:t>
            </w:r>
          </w:p>
          <w:p w:rsidR="00294CF8" w:rsidRPr="00294CF8" w:rsidRDefault="00294CF8" w:rsidP="00294CF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94CF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 w:rsidRPr="00294CF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>And so on</w:t>
            </w:r>
          </w:p>
        </w:tc>
      </w:tr>
      <w:tr w:rsidR="00294CF8" w:rsidRPr="00294CF8" w:rsidTr="003F331F">
        <w:tc>
          <w:tcPr>
            <w:tcW w:w="14173" w:type="dxa"/>
          </w:tcPr>
          <w:p w:rsidR="00294CF8" w:rsidRPr="00294CF8" w:rsidRDefault="00294CF8" w:rsidP="00294CF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proofErr w:type="spellStart"/>
            <w:r w:rsidRPr="00294CF8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srs-SwitchingTimesListEUTRA</w:t>
            </w:r>
            <w:proofErr w:type="spellEnd"/>
          </w:p>
          <w:p w:rsidR="00294CF8" w:rsidRPr="00294CF8" w:rsidRDefault="00294CF8" w:rsidP="00294CF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94CF8">
              <w:rPr>
                <w:rFonts w:ascii="Arial" w:eastAsia="Times New Roman" w:hAnsi="Arial"/>
                <w:sz w:val="18"/>
                <w:lang w:eastAsia="ja-JP"/>
              </w:rPr>
              <w:t>Indicates, for a particular pair of E-UTRA bands, the RF retuning time when switching between an E-UTRA carrier corresponding to this band entry and another (PUSCH-less) E-UTRA carrier corresponding to the band entry in the order indicated below:</w:t>
            </w:r>
          </w:p>
          <w:p w:rsidR="00294CF8" w:rsidRPr="00294CF8" w:rsidRDefault="00294CF8" w:rsidP="00294CF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294CF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 w:rsidRPr="00294CF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 xml:space="preserve">For the first E-UTRA band, the UE shall include the same number of entries for E-UTRA bands as in </w:t>
            </w:r>
            <w:proofErr w:type="spellStart"/>
            <w:r w:rsidRPr="00294CF8"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bandList</w:t>
            </w:r>
            <w:proofErr w:type="spellEnd"/>
            <w:r w:rsidRPr="00294CF8"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,</w:t>
            </w:r>
            <w:r w:rsidRPr="00294CF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i.e. first entry corresponds to first E-UTRA band in </w:t>
            </w:r>
            <w:proofErr w:type="spellStart"/>
            <w:r w:rsidRPr="00294CF8"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bandList</w:t>
            </w:r>
            <w:proofErr w:type="spellEnd"/>
            <w:r w:rsidRPr="00294CF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and so on,</w:t>
            </w:r>
          </w:p>
          <w:p w:rsidR="00294CF8" w:rsidRPr="00294CF8" w:rsidRDefault="00294CF8" w:rsidP="00294CF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294CF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 w:rsidRPr="00294CF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 xml:space="preserve">For the second E-UTRA band, the UE shall include one entry less, i.e. first entry corresponds to the second E-UTRA band in </w:t>
            </w:r>
            <w:proofErr w:type="spellStart"/>
            <w:r w:rsidRPr="00294CF8"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bandList</w:t>
            </w:r>
            <w:proofErr w:type="spellEnd"/>
            <w:r w:rsidRPr="00294CF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and so on</w:t>
            </w:r>
          </w:p>
          <w:p w:rsidR="00294CF8" w:rsidRPr="00294CF8" w:rsidRDefault="00294CF8" w:rsidP="00294CF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94CF8">
              <w:rPr>
                <w:rFonts w:ascii="Arial" w:eastAsia="Times New Roman" w:hAnsi="Arial"/>
                <w:sz w:val="18"/>
                <w:lang w:eastAsia="ja-JP"/>
              </w:rPr>
              <w:t xml:space="preserve"> -</w:t>
            </w:r>
            <w:r w:rsidRPr="00294CF8">
              <w:rPr>
                <w:rFonts w:ascii="Arial" w:eastAsia="Times New Roman" w:hAnsi="Arial"/>
                <w:sz w:val="18"/>
                <w:lang w:eastAsia="ja-JP"/>
              </w:rPr>
              <w:tab/>
              <w:t>And so on</w:t>
            </w:r>
          </w:p>
        </w:tc>
      </w:tr>
    </w:tbl>
    <w:p w:rsidR="00294CF8" w:rsidRPr="00294CF8" w:rsidRDefault="00294CF8" w:rsidP="00294CF8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:rsidR="00294CF8" w:rsidRPr="002F3C7F" w:rsidRDefault="00294CF8" w:rsidP="002F3C7F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629"/>
      </w:tblGrid>
      <w:tr w:rsidR="00CD03C3" w:rsidRPr="009E0C93" w:rsidTr="003F331F">
        <w:trPr>
          <w:jc w:val="center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D03C3" w:rsidRPr="009E0C93" w:rsidRDefault="00CD03C3" w:rsidP="003F331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color w:val="FF0000"/>
                <w:kern w:val="2"/>
                <w:sz w:val="28"/>
                <w:szCs w:val="28"/>
                <w:lang w:eastAsia="zh-CN"/>
              </w:rPr>
            </w:pPr>
            <w:r>
              <w:rPr>
                <w:color w:val="FF0000"/>
                <w:kern w:val="2"/>
                <w:sz w:val="28"/>
                <w:szCs w:val="28"/>
                <w:lang w:eastAsia="zh-CN"/>
              </w:rPr>
              <w:t xml:space="preserve">NEXT </w:t>
            </w:r>
            <w:r w:rsidRPr="009E0C93">
              <w:rPr>
                <w:color w:val="FF0000"/>
                <w:kern w:val="2"/>
                <w:sz w:val="28"/>
                <w:szCs w:val="28"/>
                <w:lang w:eastAsia="zh-CN"/>
              </w:rPr>
              <w:t>CHANGE</w:t>
            </w:r>
          </w:p>
        </w:tc>
      </w:tr>
    </w:tbl>
    <w:p w:rsidR="00580BE6" w:rsidRPr="00580BE6" w:rsidRDefault="00580BE6" w:rsidP="00580BE6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19" w:name="_Toc36757374"/>
      <w:bookmarkStart w:id="20" w:name="_Toc36836915"/>
      <w:bookmarkStart w:id="21" w:name="_Toc36843892"/>
      <w:bookmarkStart w:id="22" w:name="_Toc37068181"/>
      <w:r w:rsidRPr="00580BE6">
        <w:rPr>
          <w:rFonts w:ascii="Arial" w:eastAsia="Times New Roman" w:hAnsi="Arial"/>
          <w:sz w:val="24"/>
          <w:lang w:eastAsia="ja-JP"/>
        </w:rPr>
        <w:t>–</w:t>
      </w:r>
      <w:r w:rsidRPr="00580BE6">
        <w:rPr>
          <w:rFonts w:ascii="Arial" w:eastAsia="Times New Roman" w:hAnsi="Arial"/>
          <w:sz w:val="24"/>
          <w:lang w:eastAsia="ja-JP"/>
        </w:rPr>
        <w:tab/>
      </w:r>
      <w:r w:rsidRPr="00580BE6">
        <w:rPr>
          <w:rFonts w:ascii="Arial" w:eastAsia="Times New Roman" w:hAnsi="Arial"/>
          <w:i/>
          <w:sz w:val="24"/>
          <w:lang w:eastAsia="ja-JP"/>
        </w:rPr>
        <w:t>RF-</w:t>
      </w:r>
      <w:proofErr w:type="spellStart"/>
      <w:r w:rsidRPr="00580BE6">
        <w:rPr>
          <w:rFonts w:ascii="Arial" w:eastAsia="Times New Roman" w:hAnsi="Arial"/>
          <w:i/>
          <w:sz w:val="24"/>
          <w:lang w:eastAsia="ja-JP"/>
        </w:rPr>
        <w:t>ParametersMRDC</w:t>
      </w:r>
      <w:bookmarkEnd w:id="19"/>
      <w:bookmarkEnd w:id="20"/>
      <w:bookmarkEnd w:id="21"/>
      <w:bookmarkEnd w:id="22"/>
      <w:proofErr w:type="spellEnd"/>
    </w:p>
    <w:p w:rsidR="00580BE6" w:rsidRPr="00580BE6" w:rsidRDefault="00580BE6" w:rsidP="00580BE6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580BE6">
        <w:rPr>
          <w:rFonts w:eastAsia="Times New Roman"/>
          <w:lang w:eastAsia="ja-JP"/>
        </w:rPr>
        <w:t xml:space="preserve">The IE </w:t>
      </w:r>
      <w:r w:rsidRPr="00580BE6">
        <w:rPr>
          <w:rFonts w:eastAsia="Times New Roman"/>
          <w:i/>
          <w:lang w:eastAsia="ja-JP"/>
        </w:rPr>
        <w:t>RF-</w:t>
      </w:r>
      <w:proofErr w:type="spellStart"/>
      <w:r w:rsidRPr="00580BE6">
        <w:rPr>
          <w:rFonts w:eastAsia="Times New Roman"/>
          <w:i/>
          <w:lang w:eastAsia="ja-JP"/>
        </w:rPr>
        <w:t>ParametersMRDC</w:t>
      </w:r>
      <w:proofErr w:type="spellEnd"/>
      <w:r w:rsidRPr="00580BE6">
        <w:rPr>
          <w:rFonts w:eastAsia="Times New Roman"/>
          <w:lang w:eastAsia="ja-JP"/>
        </w:rPr>
        <w:t xml:space="preserve"> is used to convey RF related capabilities for MR-DC.</w:t>
      </w:r>
    </w:p>
    <w:p w:rsidR="00580BE6" w:rsidRPr="00580BE6" w:rsidRDefault="00580BE6" w:rsidP="00580BE6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ja-JP"/>
        </w:rPr>
      </w:pPr>
      <w:r w:rsidRPr="00580BE6">
        <w:rPr>
          <w:rFonts w:ascii="Arial" w:eastAsia="Times New Roman" w:hAnsi="Arial"/>
          <w:b/>
          <w:i/>
          <w:lang w:eastAsia="ja-JP"/>
        </w:rPr>
        <w:t>RF-</w:t>
      </w:r>
      <w:proofErr w:type="spellStart"/>
      <w:r w:rsidRPr="00580BE6">
        <w:rPr>
          <w:rFonts w:ascii="Arial" w:eastAsia="Times New Roman" w:hAnsi="Arial"/>
          <w:b/>
          <w:i/>
          <w:lang w:eastAsia="ja-JP"/>
        </w:rPr>
        <w:t>ParametersMRDC</w:t>
      </w:r>
      <w:proofErr w:type="spellEnd"/>
      <w:r w:rsidRPr="00580BE6">
        <w:rPr>
          <w:rFonts w:ascii="Arial" w:eastAsia="Times New Roman" w:hAnsi="Arial"/>
          <w:b/>
          <w:lang w:eastAsia="ja-JP"/>
        </w:rPr>
        <w:t xml:space="preserve"> information element</w:t>
      </w:r>
    </w:p>
    <w:p w:rsidR="00580BE6" w:rsidRPr="00580BE6" w:rsidRDefault="00580BE6" w:rsidP="00580BE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80BE6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:rsidR="00580BE6" w:rsidRPr="00580BE6" w:rsidRDefault="00580BE6" w:rsidP="00580BE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80BE6">
        <w:rPr>
          <w:rFonts w:ascii="Courier New" w:eastAsia="Times New Roman" w:hAnsi="Courier New"/>
          <w:noProof/>
          <w:sz w:val="16"/>
          <w:lang w:eastAsia="en-GB"/>
        </w:rPr>
        <w:t>-- TAG-RF-PARAMETERSMRDC-START</w:t>
      </w:r>
    </w:p>
    <w:p w:rsidR="00580BE6" w:rsidRPr="00580BE6" w:rsidRDefault="00580BE6" w:rsidP="00580BE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:rsidR="00580BE6" w:rsidRPr="00580BE6" w:rsidRDefault="00580BE6" w:rsidP="00580BE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80BE6">
        <w:rPr>
          <w:rFonts w:ascii="Courier New" w:eastAsia="Times New Roman" w:hAnsi="Courier New"/>
          <w:noProof/>
          <w:sz w:val="16"/>
          <w:lang w:eastAsia="en-GB"/>
        </w:rPr>
        <w:t>RF-ParametersMRDC ::=                   SEQUENCE {</w:t>
      </w:r>
    </w:p>
    <w:p w:rsidR="00580BE6" w:rsidRPr="00580BE6" w:rsidRDefault="00580BE6" w:rsidP="00580BE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80BE6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supportedBandCombinationList            BandCombinationList                 OPTIONAL,</w:t>
      </w:r>
    </w:p>
    <w:p w:rsidR="00580BE6" w:rsidRPr="00580BE6" w:rsidRDefault="00580BE6" w:rsidP="00580BE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80BE6">
        <w:rPr>
          <w:rFonts w:ascii="Courier New" w:eastAsia="Times New Roman" w:hAnsi="Courier New"/>
          <w:noProof/>
          <w:sz w:val="16"/>
          <w:lang w:eastAsia="en-GB"/>
        </w:rPr>
        <w:t xml:space="preserve">    appliedFreqBandListFilter               FreqBandList                        OPTIONAL,</w:t>
      </w:r>
    </w:p>
    <w:p w:rsidR="00580BE6" w:rsidRPr="00580BE6" w:rsidRDefault="00580BE6" w:rsidP="00580BE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80BE6">
        <w:rPr>
          <w:rFonts w:ascii="Courier New" w:eastAsia="Times New Roman" w:hAnsi="Courier New"/>
          <w:noProof/>
          <w:sz w:val="16"/>
          <w:lang w:eastAsia="en-GB"/>
        </w:rPr>
        <w:t xml:space="preserve">    ...,</w:t>
      </w:r>
    </w:p>
    <w:p w:rsidR="00580BE6" w:rsidRPr="00580BE6" w:rsidRDefault="00580BE6" w:rsidP="00580BE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80BE6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:rsidR="00580BE6" w:rsidRPr="00580BE6" w:rsidRDefault="00580BE6" w:rsidP="00580BE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80BE6">
        <w:rPr>
          <w:rFonts w:ascii="Courier New" w:eastAsia="Times New Roman" w:hAnsi="Courier New"/>
          <w:noProof/>
          <w:sz w:val="16"/>
          <w:lang w:eastAsia="en-GB"/>
        </w:rPr>
        <w:t xml:space="preserve">    srs-SwitchingTimeRequested              ENUMERATED {true}                   OPTIONAL,</w:t>
      </w:r>
    </w:p>
    <w:p w:rsidR="00580BE6" w:rsidRPr="00580BE6" w:rsidRDefault="00580BE6" w:rsidP="00580BE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80BE6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supportedBandCombinationList-v1540      BandCombinationList-v1540           OPTIONAL</w:t>
      </w:r>
    </w:p>
    <w:p w:rsidR="00580BE6" w:rsidRPr="00580BE6" w:rsidRDefault="00580BE6" w:rsidP="00580BE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80BE6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:rsidR="00580BE6" w:rsidRPr="00580BE6" w:rsidRDefault="00580BE6" w:rsidP="00580BE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80BE6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:rsidR="00580BE6" w:rsidRPr="00580BE6" w:rsidRDefault="00580BE6" w:rsidP="00580BE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80BE6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supportedBandCombinationList-v1550      BandCombinationList-v1550           OPTIONAL</w:t>
      </w:r>
    </w:p>
    <w:p w:rsidR="00580BE6" w:rsidRPr="00580BE6" w:rsidRDefault="00580BE6" w:rsidP="00580BE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80BE6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:rsidR="00580BE6" w:rsidRPr="00580BE6" w:rsidRDefault="00580BE6" w:rsidP="00580BE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80BE6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:rsidR="00580BE6" w:rsidRPr="00580BE6" w:rsidRDefault="00580BE6" w:rsidP="00580BE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80BE6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supportedBandCombinationList-v1560      BandCombinationList-v1560           OPTIONAL,</w:t>
      </w:r>
    </w:p>
    <w:p w:rsidR="00580BE6" w:rsidRPr="00580BE6" w:rsidRDefault="00580BE6" w:rsidP="00580BE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80BE6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supportedBandCombinationListNEDC-Only   BandCombinationList                 OPTIONAL</w:t>
      </w:r>
    </w:p>
    <w:p w:rsidR="00580BE6" w:rsidRPr="00580BE6" w:rsidRDefault="00580BE6" w:rsidP="00580BE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80BE6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:rsidR="00580BE6" w:rsidRPr="00580BE6" w:rsidRDefault="00580BE6" w:rsidP="00580BE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80BE6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:rsidR="00580BE6" w:rsidRPr="00580BE6" w:rsidRDefault="00580BE6" w:rsidP="00580BE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80BE6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supportedBandCombinationList-v1570      BandCombinationList-v1570           OPTIONAL</w:t>
      </w:r>
    </w:p>
    <w:p w:rsidR="00580BE6" w:rsidRPr="00580BE6" w:rsidRDefault="00580BE6" w:rsidP="00580BE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80BE6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:rsidR="00580BE6" w:rsidRPr="00580BE6" w:rsidRDefault="00580BE6" w:rsidP="00580BE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80BE6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:rsidR="00580BE6" w:rsidRPr="00580BE6" w:rsidRDefault="00580BE6" w:rsidP="00580BE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80BE6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supportedBandCombinationList-v1580      BandCombinationList-v1580           OPTIONAL</w:t>
      </w:r>
    </w:p>
    <w:p w:rsidR="00580BE6" w:rsidRPr="00580BE6" w:rsidRDefault="00580BE6" w:rsidP="00580BE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80BE6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:rsidR="00580BE6" w:rsidRPr="00580BE6" w:rsidRDefault="00580BE6" w:rsidP="00580BE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80BE6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:rsidR="00580BE6" w:rsidRPr="00580BE6" w:rsidRDefault="00580BE6" w:rsidP="00580BE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80BE6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supportedBandCombinationList-v1590      BandCombinationList-v1590           OPTIONAL</w:t>
      </w:r>
    </w:p>
    <w:p w:rsidR="00580BE6" w:rsidRPr="00580BE6" w:rsidRDefault="00580BE6" w:rsidP="001B30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80BE6">
        <w:rPr>
          <w:rFonts w:ascii="Courier New" w:eastAsia="Times New Roman" w:hAnsi="Courier New"/>
          <w:noProof/>
          <w:sz w:val="16"/>
          <w:lang w:eastAsia="en-GB"/>
        </w:rPr>
        <w:t>]],</w:t>
      </w:r>
    </w:p>
    <w:p w:rsidR="00580BE6" w:rsidRPr="00580BE6" w:rsidRDefault="00580BE6" w:rsidP="00580BE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80BE6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:rsidR="00580BE6" w:rsidRDefault="00580BE6" w:rsidP="00580BE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" w:author="OPPO (Qianxi)" w:date="2020-05-16T14:40:00Z"/>
          <w:rFonts w:ascii="Courier New" w:eastAsia="Times New Roman" w:hAnsi="Courier New"/>
          <w:noProof/>
          <w:sz w:val="16"/>
          <w:lang w:eastAsia="en-GB"/>
        </w:rPr>
      </w:pPr>
      <w:r w:rsidRPr="00580BE6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supportedBandCombinationList-v16xy      BandCombinationList-v16xy           OPTIONAL</w:t>
      </w:r>
      <w:ins w:id="24" w:author="OPPO (Qianxi)" w:date="2020-05-16T14:40:00Z">
        <w:r>
          <w:rPr>
            <w:rFonts w:ascii="Courier New" w:eastAsia="Times New Roman" w:hAnsi="Courier New"/>
            <w:noProof/>
            <w:sz w:val="16"/>
            <w:lang w:eastAsia="en-GB"/>
          </w:rPr>
          <w:t>,</w:t>
        </w:r>
      </w:ins>
    </w:p>
    <w:p w:rsidR="00580BE6" w:rsidRPr="00580BE6" w:rsidRDefault="00580BE6" w:rsidP="00580BE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  <w:rPrChange w:id="25" w:author="OPPO (Qianxi)" w:date="2020-05-16T14:41:00Z">
            <w:rPr>
              <w:rFonts w:ascii="Courier New" w:eastAsia="Times New Roman" w:hAnsi="Courier New"/>
              <w:noProof/>
              <w:sz w:val="16"/>
              <w:lang w:eastAsia="en-GB"/>
            </w:rPr>
          </w:rPrChange>
        </w:rPr>
      </w:pPr>
      <w:ins w:id="26" w:author="OPPO (Qianxi)" w:date="2020-05-16T14:40:00Z">
        <w:r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CD03C3">
          <w:rPr>
            <w:rFonts w:ascii="Courier New" w:eastAsia="Times New Roman" w:hAnsi="Courier New"/>
            <w:noProof/>
            <w:sz w:val="16"/>
            <w:lang w:eastAsia="en-GB"/>
          </w:rPr>
          <w:t>supportedBandCombinationListNEDC-Only</w:t>
        </w:r>
        <w:r>
          <w:rPr>
            <w:rFonts w:ascii="Courier New" w:eastAsia="Times New Roman" w:hAnsi="Courier New"/>
            <w:noProof/>
            <w:sz w:val="16"/>
            <w:lang w:eastAsia="en-GB"/>
          </w:rPr>
          <w:t>-v16xy</w:t>
        </w:r>
        <w:r w:rsidRPr="00CD03C3">
          <w:rPr>
            <w:rFonts w:ascii="Courier New" w:eastAsia="Times New Roman" w:hAnsi="Courier New"/>
            <w:noProof/>
            <w:sz w:val="16"/>
            <w:lang w:eastAsia="en-GB"/>
          </w:rPr>
          <w:t xml:space="preserve">  </w:t>
        </w:r>
      </w:ins>
      <w:ins w:id="27" w:author="OPPO (Qianxi)" w:date="2020-05-16T14:41:00Z">
        <w:r>
          <w:rPr>
            <w:rFonts w:ascii="Courier New" w:eastAsia="Times New Roman" w:hAnsi="Courier New"/>
            <w:noProof/>
            <w:sz w:val="16"/>
            <w:lang w:eastAsia="en-GB"/>
          </w:rPr>
          <w:t xml:space="preserve"> </w:t>
        </w:r>
      </w:ins>
      <w:ins w:id="28" w:author="OPPO (Qianxi)" w:date="2020-05-16T14:40:00Z">
        <w:r w:rsidRPr="00747EB8">
          <w:rPr>
            <w:rFonts w:ascii="Courier New" w:hAnsi="Courier New"/>
            <w:noProof/>
            <w:sz w:val="16"/>
            <w:lang w:eastAsia="en-GB"/>
          </w:rPr>
          <w:t>BandCombinationList-v1</w:t>
        </w:r>
        <w:r>
          <w:rPr>
            <w:rFonts w:ascii="Courier New" w:hAnsi="Courier New"/>
            <w:noProof/>
            <w:sz w:val="16"/>
            <w:lang w:eastAsia="en-GB"/>
          </w:rPr>
          <w:t>6</w:t>
        </w:r>
      </w:ins>
      <w:ins w:id="29" w:author="OPPO (Qianxi)" w:date="2020-05-16T14:41:00Z">
        <w:r>
          <w:rPr>
            <w:rFonts w:ascii="Courier New" w:hAnsi="Courier New"/>
            <w:noProof/>
            <w:sz w:val="16"/>
            <w:lang w:eastAsia="en-GB"/>
          </w:rPr>
          <w:t>xy</w:t>
        </w:r>
      </w:ins>
      <w:ins w:id="30" w:author="OPPO (Qianxi)" w:date="2020-05-16T14:40:00Z">
        <w:r w:rsidRPr="00747EB8">
          <w:rPr>
            <w:rFonts w:ascii="Courier New" w:hAnsi="Courier New"/>
            <w:noProof/>
            <w:sz w:val="16"/>
            <w:lang w:eastAsia="en-GB"/>
          </w:rPr>
          <w:t xml:space="preserve">            OPTIONAL</w:t>
        </w:r>
      </w:ins>
    </w:p>
    <w:p w:rsidR="00580BE6" w:rsidRPr="00580BE6" w:rsidRDefault="00580BE6" w:rsidP="00580BE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80BE6">
        <w:rPr>
          <w:rFonts w:ascii="Courier New" w:eastAsia="Times New Roman" w:hAnsi="Courier New"/>
          <w:noProof/>
          <w:sz w:val="16"/>
          <w:lang w:eastAsia="en-GB"/>
        </w:rPr>
        <w:t xml:space="preserve">    ]]</w:t>
      </w:r>
    </w:p>
    <w:p w:rsidR="00580BE6" w:rsidRPr="00580BE6" w:rsidRDefault="00580BE6" w:rsidP="00580BE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80BE6">
        <w:rPr>
          <w:rFonts w:ascii="Courier New" w:eastAsia="Times New Roman" w:hAnsi="Courier New"/>
          <w:noProof/>
          <w:sz w:val="16"/>
          <w:lang w:eastAsia="en-GB"/>
        </w:rPr>
        <w:t>}</w:t>
      </w:r>
    </w:p>
    <w:p w:rsidR="00580BE6" w:rsidRPr="00580BE6" w:rsidRDefault="00580BE6" w:rsidP="00580BE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:rsidR="00580BE6" w:rsidRPr="00580BE6" w:rsidRDefault="00580BE6" w:rsidP="00580BE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80BE6">
        <w:rPr>
          <w:rFonts w:ascii="Courier New" w:eastAsia="Times New Roman" w:hAnsi="Courier New"/>
          <w:noProof/>
          <w:sz w:val="16"/>
          <w:lang w:eastAsia="en-GB"/>
        </w:rPr>
        <w:t>-- TAG-RF-PARAMETERSMRDC-STOP</w:t>
      </w:r>
    </w:p>
    <w:p w:rsidR="00580BE6" w:rsidRPr="00580BE6" w:rsidRDefault="00580BE6" w:rsidP="00580BE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80BE6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:rsidR="00580BE6" w:rsidRPr="00580BE6" w:rsidRDefault="00580BE6" w:rsidP="00580BE6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80BE6" w:rsidRPr="00580BE6" w:rsidTr="003F331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E6" w:rsidRPr="00580BE6" w:rsidRDefault="00580BE6" w:rsidP="00580BE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r w:rsidRPr="00580BE6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RF-</w:t>
            </w:r>
            <w:proofErr w:type="spellStart"/>
            <w:r w:rsidRPr="00580BE6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ParametersMRDC</w:t>
            </w:r>
            <w:proofErr w:type="spellEnd"/>
            <w:r w:rsidRPr="00580BE6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 xml:space="preserve"> </w:t>
            </w:r>
            <w:r w:rsidRPr="00580BE6"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580BE6" w:rsidRPr="00580BE6" w:rsidTr="003F331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E6" w:rsidRPr="00580BE6" w:rsidRDefault="00580BE6" w:rsidP="00580BE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proofErr w:type="spellStart"/>
            <w:r w:rsidRPr="00580BE6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appliedFreqBandListFilter</w:t>
            </w:r>
            <w:proofErr w:type="spellEnd"/>
          </w:p>
          <w:p w:rsidR="00580BE6" w:rsidRPr="00580BE6" w:rsidRDefault="00580BE6" w:rsidP="00580BE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r w:rsidRPr="00580BE6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In this field the UE mirrors the </w:t>
            </w:r>
            <w:proofErr w:type="spellStart"/>
            <w:r w:rsidRPr="00580BE6">
              <w:rPr>
                <w:rFonts w:ascii="Arial" w:eastAsia="Times New Roman" w:hAnsi="Arial"/>
                <w:i/>
                <w:sz w:val="18"/>
                <w:lang w:eastAsia="ja-JP"/>
              </w:rPr>
              <w:t>FreqBandList</w:t>
            </w:r>
            <w:proofErr w:type="spellEnd"/>
            <w:r w:rsidRPr="00580BE6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that the NW provided in the capability enquiry, if any. The UE filtered the band combinations in the </w:t>
            </w:r>
            <w:proofErr w:type="spellStart"/>
            <w:r w:rsidRPr="00580BE6">
              <w:rPr>
                <w:rFonts w:ascii="Arial" w:eastAsia="Times New Roman" w:hAnsi="Arial"/>
                <w:i/>
                <w:sz w:val="18"/>
                <w:lang w:eastAsia="ja-JP"/>
              </w:rPr>
              <w:t>supportedBandCombinationList</w:t>
            </w:r>
            <w:proofErr w:type="spellEnd"/>
            <w:r w:rsidRPr="00580BE6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in accordance with this </w:t>
            </w:r>
            <w:proofErr w:type="spellStart"/>
            <w:r w:rsidRPr="00580BE6">
              <w:rPr>
                <w:rFonts w:ascii="Arial" w:eastAsia="Times New Roman" w:hAnsi="Arial"/>
                <w:i/>
                <w:sz w:val="18"/>
                <w:lang w:eastAsia="ja-JP"/>
              </w:rPr>
              <w:t>appliedFreqBandListFilter</w:t>
            </w:r>
            <w:proofErr w:type="spellEnd"/>
            <w:r w:rsidRPr="00580BE6">
              <w:rPr>
                <w:rFonts w:ascii="Arial" w:eastAsia="Times New Roman" w:hAnsi="Arial"/>
                <w:sz w:val="18"/>
                <w:szCs w:val="22"/>
                <w:lang w:eastAsia="ja-JP"/>
              </w:rPr>
              <w:t>.</w:t>
            </w:r>
          </w:p>
        </w:tc>
      </w:tr>
      <w:tr w:rsidR="00580BE6" w:rsidRPr="00580BE6" w:rsidTr="003F331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E6" w:rsidRPr="00580BE6" w:rsidRDefault="00580BE6" w:rsidP="00580BE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proofErr w:type="spellStart"/>
            <w:r w:rsidRPr="00580BE6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supportedBandCombinationList</w:t>
            </w:r>
            <w:proofErr w:type="spellEnd"/>
          </w:p>
          <w:p w:rsidR="00580BE6" w:rsidRPr="00580BE6" w:rsidRDefault="00580BE6" w:rsidP="00580BE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r w:rsidRPr="00580BE6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A list of band combinations that the UE supports for (NG)EN-DC and/or NE-DC. The </w:t>
            </w:r>
            <w:proofErr w:type="spellStart"/>
            <w:r w:rsidRPr="00580BE6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FeatureSetCombinationId</w:t>
            </w:r>
            <w:r w:rsidRPr="00580BE6">
              <w:rPr>
                <w:rFonts w:ascii="Arial" w:eastAsia="Times New Roman" w:hAnsi="Arial"/>
                <w:sz w:val="18"/>
                <w:szCs w:val="22"/>
                <w:lang w:eastAsia="ja-JP"/>
              </w:rPr>
              <w:t>:s</w:t>
            </w:r>
            <w:proofErr w:type="spellEnd"/>
            <w:r w:rsidRPr="00580BE6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in this list refer to the </w:t>
            </w:r>
            <w:proofErr w:type="spellStart"/>
            <w:r w:rsidRPr="00580BE6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FeatureSetCombination</w:t>
            </w:r>
            <w:proofErr w:type="spellEnd"/>
            <w:r w:rsidRPr="00580BE6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entries in the </w:t>
            </w:r>
            <w:proofErr w:type="spellStart"/>
            <w:r w:rsidRPr="00580BE6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featureSetCombinations</w:t>
            </w:r>
            <w:proofErr w:type="spellEnd"/>
            <w:r w:rsidRPr="00580BE6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list in the </w:t>
            </w:r>
            <w:r w:rsidRPr="00580BE6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UE-MRDC-Capability</w:t>
            </w:r>
            <w:r w:rsidRPr="00580BE6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IE.</w:t>
            </w:r>
          </w:p>
        </w:tc>
      </w:tr>
      <w:tr w:rsidR="00580BE6" w:rsidRPr="00580BE6" w:rsidTr="003F331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6" w:rsidRPr="00580BE6" w:rsidRDefault="00580BE6" w:rsidP="00580BE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proofErr w:type="spellStart"/>
            <w:r w:rsidRPr="00580BE6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supportedBandCombinationListNEDC</w:t>
            </w:r>
            <w:proofErr w:type="spellEnd"/>
            <w:r w:rsidRPr="00580BE6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-Only</w:t>
            </w:r>
            <w:ins w:id="31" w:author="OPPO (Qianxi)" w:date="2020-05-16T14:41:00Z">
              <w:r w:rsidR="00B678B9">
                <w:rPr>
                  <w:rFonts w:ascii="Arial" w:eastAsia="Times New Roman" w:hAnsi="Arial"/>
                  <w:b/>
                  <w:i/>
                  <w:sz w:val="18"/>
                  <w:szCs w:val="22"/>
                  <w:lang w:eastAsia="ja-JP"/>
                </w:rPr>
                <w:t xml:space="preserve">, </w:t>
              </w:r>
              <w:r w:rsidR="00B678B9" w:rsidRPr="00B678B9">
                <w:rPr>
                  <w:rFonts w:ascii="Arial" w:eastAsia="Times New Roman" w:hAnsi="Arial"/>
                  <w:b/>
                  <w:i/>
                  <w:sz w:val="18"/>
                  <w:szCs w:val="22"/>
                  <w:lang w:eastAsia="ja-JP"/>
                </w:rPr>
                <w:t>supportedBandCombinationListNEDC-Only-v1</w:t>
              </w:r>
              <w:r w:rsidR="00B678B9">
                <w:rPr>
                  <w:rFonts w:ascii="Arial" w:eastAsia="Times New Roman" w:hAnsi="Arial"/>
                  <w:b/>
                  <w:i/>
                  <w:sz w:val="18"/>
                  <w:szCs w:val="22"/>
                  <w:lang w:eastAsia="ja-JP"/>
                </w:rPr>
                <w:t>6</w:t>
              </w:r>
              <w:r w:rsidR="00B678B9" w:rsidRPr="00B678B9">
                <w:rPr>
                  <w:rFonts w:ascii="Arial" w:eastAsia="Times New Roman" w:hAnsi="Arial"/>
                  <w:b/>
                  <w:i/>
                  <w:sz w:val="18"/>
                  <w:szCs w:val="22"/>
                  <w:lang w:eastAsia="ja-JP"/>
                </w:rPr>
                <w:t>xy</w:t>
              </w:r>
            </w:ins>
          </w:p>
          <w:p w:rsidR="00580BE6" w:rsidRPr="00580BE6" w:rsidRDefault="00580BE6" w:rsidP="00580BE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</w:pPr>
            <w:r w:rsidRPr="00580BE6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A list of band combinations that the UE supports only for NE-DC. The </w:t>
            </w:r>
            <w:proofErr w:type="spellStart"/>
            <w:r w:rsidRPr="00580BE6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FeatureSetCombinationId</w:t>
            </w:r>
            <w:r w:rsidRPr="00580BE6">
              <w:rPr>
                <w:rFonts w:ascii="Arial" w:eastAsia="Times New Roman" w:hAnsi="Arial"/>
                <w:sz w:val="18"/>
                <w:szCs w:val="22"/>
                <w:lang w:eastAsia="ja-JP"/>
              </w:rPr>
              <w:t>:s</w:t>
            </w:r>
            <w:proofErr w:type="spellEnd"/>
            <w:r w:rsidRPr="00580BE6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in this list refer to the </w:t>
            </w:r>
            <w:proofErr w:type="spellStart"/>
            <w:r w:rsidRPr="00580BE6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FeatureSetCombination</w:t>
            </w:r>
            <w:proofErr w:type="spellEnd"/>
            <w:r w:rsidRPr="00580BE6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entries in the </w:t>
            </w:r>
            <w:proofErr w:type="spellStart"/>
            <w:r w:rsidRPr="00580BE6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featureSetCombinations</w:t>
            </w:r>
            <w:proofErr w:type="spellEnd"/>
            <w:r w:rsidRPr="00580BE6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list in the </w:t>
            </w:r>
            <w:r w:rsidRPr="00580BE6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UE-MRDC-Capability</w:t>
            </w:r>
            <w:r w:rsidRPr="00580BE6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IE.</w:t>
            </w:r>
          </w:p>
        </w:tc>
      </w:tr>
    </w:tbl>
    <w:p w:rsidR="00580BE6" w:rsidRPr="00580BE6" w:rsidRDefault="00580BE6" w:rsidP="00580BE6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:rsidR="00CD03C3" w:rsidRDefault="00CD03C3">
      <w:pPr>
        <w:rPr>
          <w:noProof/>
        </w:rPr>
      </w:pPr>
    </w:p>
    <w:sectPr w:rsidR="00CD03C3" w:rsidSect="002F3C7F">
      <w:headerReference w:type="even" r:id="rId13"/>
      <w:headerReference w:type="default" r:id="rId14"/>
      <w:headerReference w:type="first" r:id="rId15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642" w:rsidRDefault="00834642">
      <w:r>
        <w:separator/>
      </w:r>
    </w:p>
  </w:endnote>
  <w:endnote w:type="continuationSeparator" w:id="0">
    <w:p w:rsidR="00834642" w:rsidRDefault="0083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642" w:rsidRDefault="00834642">
      <w:r>
        <w:separator/>
      </w:r>
    </w:p>
  </w:footnote>
  <w:footnote w:type="continuationSeparator" w:id="0">
    <w:p w:rsidR="00834642" w:rsidRDefault="00834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6D9A"/>
    <w:multiLevelType w:val="hybridMultilevel"/>
    <w:tmpl w:val="9A58D002"/>
    <w:lvl w:ilvl="0" w:tplc="1B748EB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PPO (Qianxi_v2)">
    <w15:presenceInfo w15:providerId="None" w15:userId="OPPO (Qianxi_v2)"/>
  </w15:person>
  <w15:person w15:author="OPPO (Qianxi)">
    <w15:presenceInfo w15:providerId="None" w15:userId="OPPO (Qianxi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GwMDYyMDIzMjYyMjdX0lEKTi0uzszPAykwrQUAKTSM+CwAAAA="/>
  </w:docVars>
  <w:rsids>
    <w:rsidRoot w:val="00022E4A"/>
    <w:rsid w:val="00022E4A"/>
    <w:rsid w:val="00093A74"/>
    <w:rsid w:val="000A6394"/>
    <w:rsid w:val="000B7FED"/>
    <w:rsid w:val="000C038A"/>
    <w:rsid w:val="000C6598"/>
    <w:rsid w:val="00145D43"/>
    <w:rsid w:val="00164890"/>
    <w:rsid w:val="00192C46"/>
    <w:rsid w:val="001A08B3"/>
    <w:rsid w:val="001A7B60"/>
    <w:rsid w:val="001B305D"/>
    <w:rsid w:val="001B52F0"/>
    <w:rsid w:val="001B7A65"/>
    <w:rsid w:val="001E41F3"/>
    <w:rsid w:val="001F2476"/>
    <w:rsid w:val="00244834"/>
    <w:rsid w:val="0026004D"/>
    <w:rsid w:val="002640DD"/>
    <w:rsid w:val="00275D12"/>
    <w:rsid w:val="00284FEB"/>
    <w:rsid w:val="002860C4"/>
    <w:rsid w:val="00294CF8"/>
    <w:rsid w:val="002B5741"/>
    <w:rsid w:val="002F3C7F"/>
    <w:rsid w:val="00305409"/>
    <w:rsid w:val="0033791E"/>
    <w:rsid w:val="003609EF"/>
    <w:rsid w:val="0036231A"/>
    <w:rsid w:val="0037411D"/>
    <w:rsid w:val="00374DD4"/>
    <w:rsid w:val="003D62CE"/>
    <w:rsid w:val="003D6A50"/>
    <w:rsid w:val="003E1A36"/>
    <w:rsid w:val="00410371"/>
    <w:rsid w:val="00415898"/>
    <w:rsid w:val="004242F1"/>
    <w:rsid w:val="004917D4"/>
    <w:rsid w:val="004B75B7"/>
    <w:rsid w:val="00505C47"/>
    <w:rsid w:val="0051580D"/>
    <w:rsid w:val="00547111"/>
    <w:rsid w:val="00580BE6"/>
    <w:rsid w:val="00592D74"/>
    <w:rsid w:val="005E2C44"/>
    <w:rsid w:val="00621188"/>
    <w:rsid w:val="006257ED"/>
    <w:rsid w:val="00695808"/>
    <w:rsid w:val="006B46FB"/>
    <w:rsid w:val="006E21FB"/>
    <w:rsid w:val="0071113A"/>
    <w:rsid w:val="0074311C"/>
    <w:rsid w:val="00792342"/>
    <w:rsid w:val="007977A8"/>
    <w:rsid w:val="007A2A7E"/>
    <w:rsid w:val="007B512A"/>
    <w:rsid w:val="007C2097"/>
    <w:rsid w:val="007D6A07"/>
    <w:rsid w:val="007F7259"/>
    <w:rsid w:val="008040A8"/>
    <w:rsid w:val="008279FA"/>
    <w:rsid w:val="00834642"/>
    <w:rsid w:val="008626E7"/>
    <w:rsid w:val="00863773"/>
    <w:rsid w:val="00870EE7"/>
    <w:rsid w:val="008863B9"/>
    <w:rsid w:val="008A45A6"/>
    <w:rsid w:val="008F686C"/>
    <w:rsid w:val="009148DE"/>
    <w:rsid w:val="00941E30"/>
    <w:rsid w:val="00954A3E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44EC"/>
    <w:rsid w:val="00A7671C"/>
    <w:rsid w:val="00AA2CBC"/>
    <w:rsid w:val="00AC5820"/>
    <w:rsid w:val="00AD1CD8"/>
    <w:rsid w:val="00B258BB"/>
    <w:rsid w:val="00B678B9"/>
    <w:rsid w:val="00B67B97"/>
    <w:rsid w:val="00B968C8"/>
    <w:rsid w:val="00BA3EC5"/>
    <w:rsid w:val="00BA51D9"/>
    <w:rsid w:val="00BB5DFC"/>
    <w:rsid w:val="00BD279D"/>
    <w:rsid w:val="00BD6BB8"/>
    <w:rsid w:val="00C642D7"/>
    <w:rsid w:val="00C66BA2"/>
    <w:rsid w:val="00C95985"/>
    <w:rsid w:val="00CC5026"/>
    <w:rsid w:val="00CC68D0"/>
    <w:rsid w:val="00CD03C3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80840"/>
    <w:rsid w:val="00F954CD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70C5AA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rsid w:val="003D62CE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37F76-CD79-495C-B3D7-0C5788DD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5</Pages>
  <Words>1795</Words>
  <Characters>10234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12005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OPPO (Qianxi_v2)</cp:lastModifiedBy>
  <cp:revision>3</cp:revision>
  <cp:lastPrinted>1899-12-31T23:00:00Z</cp:lastPrinted>
  <dcterms:created xsi:type="dcterms:W3CDTF">2020-06-08T04:28:00Z</dcterms:created>
  <dcterms:modified xsi:type="dcterms:W3CDTF">2020-06-08T04:28:00Z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