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23361" w14:textId="0CB6ECA1" w:rsidR="00FF52BA" w:rsidRDefault="00FF52BA" w:rsidP="009F3C36">
      <w:pPr>
        <w:pStyle w:val="CRCoverPage"/>
        <w:tabs>
          <w:tab w:val="right" w:pos="9639"/>
        </w:tabs>
        <w:spacing w:after="0"/>
        <w:rPr>
          <w:b/>
          <w:i/>
          <w:noProof/>
          <w:sz w:val="28"/>
        </w:rPr>
      </w:pPr>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Pr>
            <w:b/>
            <w:noProof/>
            <w:sz w:val="24"/>
          </w:rPr>
          <w:t xml:space="preserve"> 110bis </w:t>
        </w:r>
        <w:r>
          <w:rPr>
            <w:b/>
            <w:bCs/>
            <w:sz w:val="24"/>
            <w:szCs w:val="24"/>
            <w:lang w:eastAsia="ja-JP"/>
          </w:rPr>
          <w:t>electronic</w:t>
        </w:r>
        <w:r>
          <w:rPr>
            <w:b/>
            <w:noProof/>
            <w:sz w:val="24"/>
          </w:rPr>
          <w:t xml:space="preserve"> </w:t>
        </w:r>
      </w:fldSimple>
      <w:r>
        <w:rPr>
          <w:b/>
          <w:i/>
          <w:noProof/>
          <w:sz w:val="28"/>
        </w:rPr>
        <w:tab/>
      </w:r>
      <w:fldSimple w:instr=" DOCPROPERTY  Tdoc#  \* MERGEFORMAT ">
        <w:r>
          <w:rPr>
            <w:b/>
            <w:i/>
            <w:noProof/>
            <w:sz w:val="28"/>
          </w:rPr>
          <w:t>R2-200</w:t>
        </w:r>
        <w:ins w:id="0" w:author="OPPO (Qianxi)" w:date="2020-06-04T20:46:00Z">
          <w:r w:rsidR="00FA5F8D">
            <w:rPr>
              <w:b/>
              <w:i/>
              <w:noProof/>
              <w:sz w:val="28"/>
            </w:rPr>
            <w:t>xxxx</w:t>
          </w:r>
        </w:ins>
        <w:del w:id="1" w:author="OPPO (Qianxi)" w:date="2020-06-04T20:46:00Z">
          <w:r w:rsidDel="00FA5F8D">
            <w:rPr>
              <w:b/>
              <w:i/>
              <w:noProof/>
              <w:sz w:val="28"/>
            </w:rPr>
            <w:delText>4</w:delText>
          </w:r>
          <w:r w:rsidR="006C2589" w:rsidDel="00FA5F8D">
            <w:rPr>
              <w:b/>
              <w:i/>
              <w:noProof/>
              <w:sz w:val="28"/>
            </w:rPr>
            <w:delText>400</w:delText>
          </w:r>
        </w:del>
      </w:fldSimple>
    </w:p>
    <w:p w14:paraId="2F9A1B28" w14:textId="77777777" w:rsidR="00FF52BA" w:rsidRDefault="00FF52BA" w:rsidP="00FF52BA">
      <w:pPr>
        <w:pStyle w:val="CRCoverPage"/>
        <w:outlineLvl w:val="0"/>
        <w:rPr>
          <w:b/>
          <w:noProof/>
          <w:sz w:val="24"/>
        </w:rPr>
      </w:pPr>
      <w:r>
        <w:rPr>
          <w:b/>
          <w:noProof/>
          <w:sz w:val="24"/>
        </w:rPr>
        <w:t>1 June - 12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698C8B5" w14:textId="77777777" w:rsidTr="00547111">
        <w:tc>
          <w:tcPr>
            <w:tcW w:w="9641" w:type="dxa"/>
            <w:gridSpan w:val="9"/>
            <w:tcBorders>
              <w:top w:val="single" w:sz="4" w:space="0" w:color="auto"/>
              <w:left w:val="single" w:sz="4" w:space="0" w:color="auto"/>
              <w:right w:val="single" w:sz="4" w:space="0" w:color="auto"/>
            </w:tcBorders>
          </w:tcPr>
          <w:p w14:paraId="46109E61"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2CA2020" w14:textId="77777777" w:rsidTr="00547111">
        <w:tc>
          <w:tcPr>
            <w:tcW w:w="9641" w:type="dxa"/>
            <w:gridSpan w:val="9"/>
            <w:tcBorders>
              <w:left w:val="single" w:sz="4" w:space="0" w:color="auto"/>
              <w:right w:val="single" w:sz="4" w:space="0" w:color="auto"/>
            </w:tcBorders>
          </w:tcPr>
          <w:p w14:paraId="2E587696" w14:textId="77777777" w:rsidR="001E41F3" w:rsidRDefault="001E41F3">
            <w:pPr>
              <w:pStyle w:val="CRCoverPage"/>
              <w:spacing w:after="0"/>
              <w:jc w:val="center"/>
              <w:rPr>
                <w:noProof/>
              </w:rPr>
            </w:pPr>
            <w:r>
              <w:rPr>
                <w:b/>
                <w:noProof/>
                <w:sz w:val="32"/>
              </w:rPr>
              <w:t>CHANGE REQUEST</w:t>
            </w:r>
          </w:p>
        </w:tc>
      </w:tr>
      <w:tr w:rsidR="001E41F3" w14:paraId="67534F2E" w14:textId="77777777" w:rsidTr="00547111">
        <w:tc>
          <w:tcPr>
            <w:tcW w:w="9641" w:type="dxa"/>
            <w:gridSpan w:val="9"/>
            <w:tcBorders>
              <w:left w:val="single" w:sz="4" w:space="0" w:color="auto"/>
              <w:right w:val="single" w:sz="4" w:space="0" w:color="auto"/>
            </w:tcBorders>
          </w:tcPr>
          <w:p w14:paraId="6F3F37F9" w14:textId="77777777" w:rsidR="001E41F3" w:rsidRDefault="001E41F3">
            <w:pPr>
              <w:pStyle w:val="CRCoverPage"/>
              <w:spacing w:after="0"/>
              <w:rPr>
                <w:noProof/>
                <w:sz w:val="8"/>
                <w:szCs w:val="8"/>
              </w:rPr>
            </w:pPr>
          </w:p>
        </w:tc>
      </w:tr>
      <w:tr w:rsidR="001E41F3" w14:paraId="1DFE1DF7" w14:textId="77777777" w:rsidTr="00547111">
        <w:tc>
          <w:tcPr>
            <w:tcW w:w="142" w:type="dxa"/>
            <w:tcBorders>
              <w:left w:val="single" w:sz="4" w:space="0" w:color="auto"/>
            </w:tcBorders>
          </w:tcPr>
          <w:p w14:paraId="02117E24" w14:textId="77777777" w:rsidR="001E41F3" w:rsidRDefault="001E41F3">
            <w:pPr>
              <w:pStyle w:val="CRCoverPage"/>
              <w:spacing w:after="0"/>
              <w:jc w:val="right"/>
              <w:rPr>
                <w:noProof/>
              </w:rPr>
            </w:pPr>
          </w:p>
        </w:tc>
        <w:tc>
          <w:tcPr>
            <w:tcW w:w="1559" w:type="dxa"/>
            <w:shd w:val="pct30" w:color="FFFF00" w:fill="auto"/>
          </w:tcPr>
          <w:p w14:paraId="7420EA2A" w14:textId="77777777" w:rsidR="001E41F3" w:rsidRPr="00410371" w:rsidRDefault="00FF52BA" w:rsidP="00E13F3D">
            <w:pPr>
              <w:pStyle w:val="CRCoverPage"/>
              <w:spacing w:after="0"/>
              <w:jc w:val="right"/>
              <w:rPr>
                <w:b/>
                <w:noProof/>
                <w:sz w:val="28"/>
              </w:rPr>
            </w:pPr>
            <w:r>
              <w:rPr>
                <w:b/>
                <w:noProof/>
                <w:sz w:val="28"/>
              </w:rPr>
              <w:t>38.306</w:t>
            </w:r>
          </w:p>
        </w:tc>
        <w:tc>
          <w:tcPr>
            <w:tcW w:w="709" w:type="dxa"/>
          </w:tcPr>
          <w:p w14:paraId="2DC44B3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E86546C" w14:textId="06A95A6C" w:rsidR="001E41F3" w:rsidRPr="00410371" w:rsidRDefault="003921CE" w:rsidP="00547111">
            <w:pPr>
              <w:pStyle w:val="CRCoverPage"/>
              <w:spacing w:after="0"/>
              <w:rPr>
                <w:noProof/>
              </w:rPr>
            </w:pPr>
            <w:r>
              <w:rPr>
                <w:b/>
                <w:noProof/>
                <w:sz w:val="28"/>
              </w:rPr>
              <w:t>0</w:t>
            </w:r>
            <w:r w:rsidR="006C2589">
              <w:rPr>
                <w:b/>
                <w:noProof/>
                <w:sz w:val="28"/>
              </w:rPr>
              <w:t>300</w:t>
            </w:r>
          </w:p>
        </w:tc>
        <w:tc>
          <w:tcPr>
            <w:tcW w:w="709" w:type="dxa"/>
          </w:tcPr>
          <w:p w14:paraId="62618C1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3488541" w14:textId="60A0A6E4" w:rsidR="001E41F3" w:rsidRPr="00410371" w:rsidRDefault="00FF52BA" w:rsidP="00E13F3D">
            <w:pPr>
              <w:pStyle w:val="CRCoverPage"/>
              <w:spacing w:after="0"/>
              <w:jc w:val="center"/>
              <w:rPr>
                <w:b/>
                <w:noProof/>
              </w:rPr>
            </w:pPr>
            <w:del w:id="2" w:author="OPPO (Qianxi)" w:date="2020-06-04T20:46:00Z">
              <w:r w:rsidDel="00FA5F8D">
                <w:rPr>
                  <w:b/>
                  <w:noProof/>
                  <w:sz w:val="28"/>
                </w:rPr>
                <w:delText>-</w:delText>
              </w:r>
            </w:del>
            <w:ins w:id="3" w:author="OPPO (Qianxi)" w:date="2020-06-04T20:46:00Z">
              <w:r w:rsidR="00FA5F8D">
                <w:rPr>
                  <w:b/>
                  <w:noProof/>
                  <w:sz w:val="28"/>
                </w:rPr>
                <w:t>1</w:t>
              </w:r>
            </w:ins>
          </w:p>
        </w:tc>
        <w:tc>
          <w:tcPr>
            <w:tcW w:w="2410" w:type="dxa"/>
          </w:tcPr>
          <w:p w14:paraId="202CF737"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814C255" w14:textId="2420985F" w:rsidR="001E41F3" w:rsidRPr="00410371" w:rsidRDefault="00BB7474">
            <w:pPr>
              <w:pStyle w:val="CRCoverPage"/>
              <w:spacing w:after="0"/>
              <w:jc w:val="center"/>
              <w:rPr>
                <w:noProof/>
                <w:sz w:val="28"/>
              </w:rPr>
            </w:pPr>
            <w:r>
              <w:rPr>
                <w:b/>
                <w:noProof/>
                <w:sz w:val="28"/>
              </w:rPr>
              <w:t>15</w:t>
            </w:r>
            <w:r w:rsidR="00FF52BA">
              <w:rPr>
                <w:b/>
                <w:noProof/>
                <w:sz w:val="28"/>
              </w:rPr>
              <w:t>.</w:t>
            </w:r>
            <w:r>
              <w:rPr>
                <w:b/>
                <w:noProof/>
                <w:sz w:val="28"/>
              </w:rPr>
              <w:t>9</w:t>
            </w:r>
            <w:r w:rsidR="00FF52BA">
              <w:rPr>
                <w:b/>
                <w:noProof/>
                <w:sz w:val="28"/>
              </w:rPr>
              <w:t>.0</w:t>
            </w:r>
          </w:p>
        </w:tc>
        <w:tc>
          <w:tcPr>
            <w:tcW w:w="143" w:type="dxa"/>
            <w:tcBorders>
              <w:right w:val="single" w:sz="4" w:space="0" w:color="auto"/>
            </w:tcBorders>
          </w:tcPr>
          <w:p w14:paraId="4F703069" w14:textId="77777777" w:rsidR="001E41F3" w:rsidRDefault="001E41F3">
            <w:pPr>
              <w:pStyle w:val="CRCoverPage"/>
              <w:spacing w:after="0"/>
              <w:rPr>
                <w:noProof/>
              </w:rPr>
            </w:pPr>
          </w:p>
        </w:tc>
      </w:tr>
      <w:tr w:rsidR="001E41F3" w14:paraId="27BAA8BF" w14:textId="77777777" w:rsidTr="00547111">
        <w:tc>
          <w:tcPr>
            <w:tcW w:w="9641" w:type="dxa"/>
            <w:gridSpan w:val="9"/>
            <w:tcBorders>
              <w:left w:val="single" w:sz="4" w:space="0" w:color="auto"/>
              <w:right w:val="single" w:sz="4" w:space="0" w:color="auto"/>
            </w:tcBorders>
          </w:tcPr>
          <w:p w14:paraId="38D03CD6" w14:textId="77777777" w:rsidR="001E41F3" w:rsidRDefault="001E41F3">
            <w:pPr>
              <w:pStyle w:val="CRCoverPage"/>
              <w:spacing w:after="0"/>
              <w:rPr>
                <w:noProof/>
              </w:rPr>
            </w:pPr>
          </w:p>
        </w:tc>
      </w:tr>
      <w:tr w:rsidR="001E41F3" w14:paraId="77ACCB82" w14:textId="77777777" w:rsidTr="00547111">
        <w:tc>
          <w:tcPr>
            <w:tcW w:w="9641" w:type="dxa"/>
            <w:gridSpan w:val="9"/>
            <w:tcBorders>
              <w:top w:val="single" w:sz="4" w:space="0" w:color="auto"/>
            </w:tcBorders>
          </w:tcPr>
          <w:p w14:paraId="3EE87A6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4" w:name="_Hlt497126619"/>
              <w:r w:rsidRPr="00F25D98">
                <w:rPr>
                  <w:rStyle w:val="ad"/>
                  <w:rFonts w:cs="Arial"/>
                  <w:b/>
                  <w:i/>
                  <w:noProof/>
                  <w:color w:val="FF0000"/>
                </w:rPr>
                <w:t>L</w:t>
              </w:r>
              <w:bookmarkEnd w:id="4"/>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445A8F6E" w14:textId="77777777" w:rsidTr="00547111">
        <w:tc>
          <w:tcPr>
            <w:tcW w:w="9641" w:type="dxa"/>
            <w:gridSpan w:val="9"/>
          </w:tcPr>
          <w:p w14:paraId="3B08315D" w14:textId="77777777" w:rsidR="001E41F3" w:rsidRDefault="001E41F3">
            <w:pPr>
              <w:pStyle w:val="CRCoverPage"/>
              <w:spacing w:after="0"/>
              <w:rPr>
                <w:noProof/>
                <w:sz w:val="8"/>
                <w:szCs w:val="8"/>
              </w:rPr>
            </w:pPr>
          </w:p>
        </w:tc>
      </w:tr>
    </w:tbl>
    <w:p w14:paraId="613D5636"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885B9D6" w14:textId="77777777" w:rsidTr="00A7671C">
        <w:tc>
          <w:tcPr>
            <w:tcW w:w="2835" w:type="dxa"/>
          </w:tcPr>
          <w:p w14:paraId="09213B0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AE1194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892E3E7"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63DD01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C65AF0C" w14:textId="77777777" w:rsidR="00F25D98" w:rsidRDefault="00FF52BA" w:rsidP="001E41F3">
            <w:pPr>
              <w:pStyle w:val="CRCoverPage"/>
              <w:spacing w:after="0"/>
              <w:jc w:val="center"/>
              <w:rPr>
                <w:b/>
                <w:caps/>
                <w:noProof/>
                <w:lang w:eastAsia="zh-CN"/>
              </w:rPr>
            </w:pPr>
            <w:r>
              <w:rPr>
                <w:rFonts w:hint="eastAsia"/>
                <w:b/>
                <w:caps/>
                <w:noProof/>
                <w:lang w:eastAsia="zh-CN"/>
              </w:rPr>
              <w:t>X</w:t>
            </w:r>
          </w:p>
        </w:tc>
        <w:tc>
          <w:tcPr>
            <w:tcW w:w="2126" w:type="dxa"/>
          </w:tcPr>
          <w:p w14:paraId="33F90FE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E45274" w14:textId="77777777" w:rsidR="00F25D98" w:rsidRDefault="00FF52B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763C3329"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E839205" w14:textId="77777777" w:rsidR="00F25D98" w:rsidRDefault="00F25D98" w:rsidP="001E41F3">
            <w:pPr>
              <w:pStyle w:val="CRCoverPage"/>
              <w:spacing w:after="0"/>
              <w:jc w:val="center"/>
              <w:rPr>
                <w:b/>
                <w:bCs/>
                <w:caps/>
                <w:noProof/>
              </w:rPr>
            </w:pPr>
          </w:p>
        </w:tc>
      </w:tr>
    </w:tbl>
    <w:p w14:paraId="5D370F7F"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A9FD3CB" w14:textId="77777777" w:rsidTr="00547111">
        <w:tc>
          <w:tcPr>
            <w:tcW w:w="9640" w:type="dxa"/>
            <w:gridSpan w:val="11"/>
          </w:tcPr>
          <w:p w14:paraId="245A634A" w14:textId="77777777" w:rsidR="001E41F3" w:rsidRDefault="001E41F3">
            <w:pPr>
              <w:pStyle w:val="CRCoverPage"/>
              <w:spacing w:after="0"/>
              <w:rPr>
                <w:noProof/>
                <w:sz w:val="8"/>
                <w:szCs w:val="8"/>
              </w:rPr>
            </w:pPr>
          </w:p>
        </w:tc>
      </w:tr>
      <w:tr w:rsidR="001E41F3" w14:paraId="2484F448" w14:textId="77777777" w:rsidTr="00547111">
        <w:tc>
          <w:tcPr>
            <w:tcW w:w="1843" w:type="dxa"/>
            <w:tcBorders>
              <w:top w:val="single" w:sz="4" w:space="0" w:color="auto"/>
              <w:left w:val="single" w:sz="4" w:space="0" w:color="auto"/>
            </w:tcBorders>
          </w:tcPr>
          <w:p w14:paraId="208CD84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6520B36" w14:textId="6B13B6D5" w:rsidR="001E41F3" w:rsidRDefault="00FF52BA">
            <w:pPr>
              <w:pStyle w:val="CRCoverPage"/>
              <w:spacing w:after="0"/>
              <w:ind w:left="100"/>
              <w:rPr>
                <w:noProof/>
              </w:rPr>
            </w:pPr>
            <w:r>
              <w:t xml:space="preserve">Clarification on </w:t>
            </w:r>
            <w:r w:rsidR="00FA12F4">
              <w:t>L</w:t>
            </w:r>
            <w:r w:rsidR="006C2589">
              <w:t>2</w:t>
            </w:r>
            <w:r w:rsidR="00FA12F4">
              <w:t xml:space="preserve"> </w:t>
            </w:r>
            <w:ins w:id="5" w:author="OPPO (Qianxi)" w:date="2020-06-04T20:53:00Z">
              <w:r w:rsidR="008B1436">
                <w:t>and RAN</w:t>
              </w:r>
            </w:ins>
            <w:ins w:id="6" w:author="OPPO (Qianxi)" w:date="2020-06-04T20:54:00Z">
              <w:r w:rsidR="008B1436">
                <w:t xml:space="preserve">4 </w:t>
              </w:r>
            </w:ins>
            <w:r w:rsidR="00FA12F4">
              <w:t xml:space="preserve">feature </w:t>
            </w:r>
            <w:r>
              <w:t>of NGEN-DC and NE-DC</w:t>
            </w:r>
          </w:p>
        </w:tc>
      </w:tr>
      <w:tr w:rsidR="001E41F3" w14:paraId="3D44503A" w14:textId="77777777" w:rsidTr="00547111">
        <w:tc>
          <w:tcPr>
            <w:tcW w:w="1843" w:type="dxa"/>
            <w:tcBorders>
              <w:left w:val="single" w:sz="4" w:space="0" w:color="auto"/>
            </w:tcBorders>
          </w:tcPr>
          <w:p w14:paraId="1B9C239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DD229" w14:textId="77777777" w:rsidR="001E41F3" w:rsidRDefault="001E41F3">
            <w:pPr>
              <w:pStyle w:val="CRCoverPage"/>
              <w:spacing w:after="0"/>
              <w:rPr>
                <w:noProof/>
                <w:sz w:val="8"/>
                <w:szCs w:val="8"/>
              </w:rPr>
            </w:pPr>
          </w:p>
        </w:tc>
      </w:tr>
      <w:tr w:rsidR="001E41F3" w14:paraId="6E18DB8C" w14:textId="77777777" w:rsidTr="00547111">
        <w:tc>
          <w:tcPr>
            <w:tcW w:w="1843" w:type="dxa"/>
            <w:tcBorders>
              <w:left w:val="single" w:sz="4" w:space="0" w:color="auto"/>
            </w:tcBorders>
          </w:tcPr>
          <w:p w14:paraId="00C6990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DE9D18C" w14:textId="77777777" w:rsidR="001E41F3" w:rsidRDefault="00FF52BA">
            <w:pPr>
              <w:pStyle w:val="CRCoverPage"/>
              <w:spacing w:after="0"/>
              <w:ind w:left="100"/>
              <w:rPr>
                <w:noProof/>
              </w:rPr>
            </w:pPr>
            <w:r>
              <w:rPr>
                <w:noProof/>
              </w:rPr>
              <w:t>OPPO</w:t>
            </w:r>
          </w:p>
        </w:tc>
      </w:tr>
      <w:tr w:rsidR="001E41F3" w14:paraId="38733B53" w14:textId="77777777" w:rsidTr="00547111">
        <w:tc>
          <w:tcPr>
            <w:tcW w:w="1843" w:type="dxa"/>
            <w:tcBorders>
              <w:left w:val="single" w:sz="4" w:space="0" w:color="auto"/>
            </w:tcBorders>
          </w:tcPr>
          <w:p w14:paraId="4AAB808C"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6F49E9" w14:textId="77777777" w:rsidR="001E41F3" w:rsidRDefault="00FF52BA" w:rsidP="00547111">
            <w:pPr>
              <w:pStyle w:val="CRCoverPage"/>
              <w:spacing w:after="0"/>
              <w:ind w:left="100"/>
              <w:rPr>
                <w:noProof/>
              </w:rPr>
            </w:pPr>
            <w:r>
              <w:rPr>
                <w:noProof/>
              </w:rPr>
              <w:t>RAN2</w:t>
            </w:r>
          </w:p>
        </w:tc>
      </w:tr>
      <w:tr w:rsidR="001E41F3" w14:paraId="73B354B2" w14:textId="77777777" w:rsidTr="00547111">
        <w:tc>
          <w:tcPr>
            <w:tcW w:w="1843" w:type="dxa"/>
            <w:tcBorders>
              <w:left w:val="single" w:sz="4" w:space="0" w:color="auto"/>
            </w:tcBorders>
          </w:tcPr>
          <w:p w14:paraId="37B7A42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B219DE7" w14:textId="77777777" w:rsidR="001E41F3" w:rsidRDefault="001E41F3">
            <w:pPr>
              <w:pStyle w:val="CRCoverPage"/>
              <w:spacing w:after="0"/>
              <w:rPr>
                <w:noProof/>
                <w:sz w:val="8"/>
                <w:szCs w:val="8"/>
              </w:rPr>
            </w:pPr>
          </w:p>
        </w:tc>
      </w:tr>
      <w:tr w:rsidR="001E41F3" w14:paraId="275D6EFB" w14:textId="77777777" w:rsidTr="00547111">
        <w:tc>
          <w:tcPr>
            <w:tcW w:w="1843" w:type="dxa"/>
            <w:tcBorders>
              <w:left w:val="single" w:sz="4" w:space="0" w:color="auto"/>
            </w:tcBorders>
          </w:tcPr>
          <w:p w14:paraId="41C53031"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4D6A7A2" w14:textId="77777777" w:rsidR="001E41F3" w:rsidRDefault="00FF52BA">
            <w:pPr>
              <w:pStyle w:val="CRCoverPage"/>
              <w:spacing w:after="0"/>
              <w:ind w:left="100"/>
              <w:rPr>
                <w:noProof/>
              </w:rPr>
            </w:pPr>
            <w:r w:rsidRPr="0028594B">
              <w:rPr>
                <w:noProof/>
              </w:rPr>
              <w:t>NR_newRAT-Core</w:t>
            </w:r>
          </w:p>
        </w:tc>
        <w:tc>
          <w:tcPr>
            <w:tcW w:w="567" w:type="dxa"/>
            <w:tcBorders>
              <w:left w:val="nil"/>
            </w:tcBorders>
          </w:tcPr>
          <w:p w14:paraId="79E9D7E7" w14:textId="77777777" w:rsidR="001E41F3" w:rsidRDefault="001E41F3">
            <w:pPr>
              <w:pStyle w:val="CRCoverPage"/>
              <w:spacing w:after="0"/>
              <w:ind w:right="100"/>
              <w:rPr>
                <w:noProof/>
              </w:rPr>
            </w:pPr>
          </w:p>
        </w:tc>
        <w:tc>
          <w:tcPr>
            <w:tcW w:w="1417" w:type="dxa"/>
            <w:gridSpan w:val="3"/>
            <w:tcBorders>
              <w:left w:val="nil"/>
            </w:tcBorders>
          </w:tcPr>
          <w:p w14:paraId="1B0CA1E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EAB9419" w14:textId="77777777" w:rsidR="001E41F3" w:rsidRDefault="00FF52BA">
            <w:pPr>
              <w:pStyle w:val="CRCoverPage"/>
              <w:spacing w:after="0"/>
              <w:ind w:left="100"/>
              <w:rPr>
                <w:noProof/>
              </w:rPr>
            </w:pPr>
            <w:r>
              <w:rPr>
                <w:noProof/>
              </w:rPr>
              <w:t>2020-05-18</w:t>
            </w:r>
          </w:p>
        </w:tc>
      </w:tr>
      <w:tr w:rsidR="001E41F3" w14:paraId="02DC2A69" w14:textId="77777777" w:rsidTr="00547111">
        <w:tc>
          <w:tcPr>
            <w:tcW w:w="1843" w:type="dxa"/>
            <w:tcBorders>
              <w:left w:val="single" w:sz="4" w:space="0" w:color="auto"/>
            </w:tcBorders>
          </w:tcPr>
          <w:p w14:paraId="46775C3D" w14:textId="77777777" w:rsidR="001E41F3" w:rsidRDefault="001E41F3">
            <w:pPr>
              <w:pStyle w:val="CRCoverPage"/>
              <w:spacing w:after="0"/>
              <w:rPr>
                <w:b/>
                <w:i/>
                <w:noProof/>
                <w:sz w:val="8"/>
                <w:szCs w:val="8"/>
              </w:rPr>
            </w:pPr>
          </w:p>
        </w:tc>
        <w:tc>
          <w:tcPr>
            <w:tcW w:w="1986" w:type="dxa"/>
            <w:gridSpan w:val="4"/>
          </w:tcPr>
          <w:p w14:paraId="6C1A6DD1" w14:textId="77777777" w:rsidR="001E41F3" w:rsidRDefault="001E41F3">
            <w:pPr>
              <w:pStyle w:val="CRCoverPage"/>
              <w:spacing w:after="0"/>
              <w:rPr>
                <w:noProof/>
                <w:sz w:val="8"/>
                <w:szCs w:val="8"/>
              </w:rPr>
            </w:pPr>
          </w:p>
        </w:tc>
        <w:tc>
          <w:tcPr>
            <w:tcW w:w="2267" w:type="dxa"/>
            <w:gridSpan w:val="2"/>
          </w:tcPr>
          <w:p w14:paraId="4CF3ED13" w14:textId="77777777" w:rsidR="001E41F3" w:rsidRDefault="001E41F3">
            <w:pPr>
              <w:pStyle w:val="CRCoverPage"/>
              <w:spacing w:after="0"/>
              <w:rPr>
                <w:noProof/>
                <w:sz w:val="8"/>
                <w:szCs w:val="8"/>
              </w:rPr>
            </w:pPr>
          </w:p>
        </w:tc>
        <w:tc>
          <w:tcPr>
            <w:tcW w:w="1417" w:type="dxa"/>
            <w:gridSpan w:val="3"/>
          </w:tcPr>
          <w:p w14:paraId="44DADF5F" w14:textId="77777777" w:rsidR="001E41F3" w:rsidRDefault="001E41F3">
            <w:pPr>
              <w:pStyle w:val="CRCoverPage"/>
              <w:spacing w:after="0"/>
              <w:rPr>
                <w:noProof/>
                <w:sz w:val="8"/>
                <w:szCs w:val="8"/>
              </w:rPr>
            </w:pPr>
          </w:p>
        </w:tc>
        <w:tc>
          <w:tcPr>
            <w:tcW w:w="2127" w:type="dxa"/>
            <w:tcBorders>
              <w:right w:val="single" w:sz="4" w:space="0" w:color="auto"/>
            </w:tcBorders>
          </w:tcPr>
          <w:p w14:paraId="1BB827D0" w14:textId="77777777" w:rsidR="001E41F3" w:rsidRDefault="001E41F3">
            <w:pPr>
              <w:pStyle w:val="CRCoverPage"/>
              <w:spacing w:after="0"/>
              <w:rPr>
                <w:noProof/>
                <w:sz w:val="8"/>
                <w:szCs w:val="8"/>
              </w:rPr>
            </w:pPr>
          </w:p>
        </w:tc>
      </w:tr>
      <w:tr w:rsidR="001E41F3" w14:paraId="12329433" w14:textId="77777777" w:rsidTr="00547111">
        <w:trPr>
          <w:cantSplit/>
        </w:trPr>
        <w:tc>
          <w:tcPr>
            <w:tcW w:w="1843" w:type="dxa"/>
            <w:tcBorders>
              <w:left w:val="single" w:sz="4" w:space="0" w:color="auto"/>
            </w:tcBorders>
          </w:tcPr>
          <w:p w14:paraId="5353BB6F"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E4A817E" w14:textId="77777777" w:rsidR="001E41F3" w:rsidRDefault="00FF52BA" w:rsidP="00D24991">
            <w:pPr>
              <w:pStyle w:val="CRCoverPage"/>
              <w:spacing w:after="0"/>
              <w:ind w:left="100" w:right="-609"/>
              <w:rPr>
                <w:b/>
                <w:noProof/>
              </w:rPr>
            </w:pPr>
            <w:r>
              <w:rPr>
                <w:b/>
                <w:noProof/>
              </w:rPr>
              <w:t>F</w:t>
            </w:r>
          </w:p>
        </w:tc>
        <w:tc>
          <w:tcPr>
            <w:tcW w:w="3402" w:type="dxa"/>
            <w:gridSpan w:val="5"/>
            <w:tcBorders>
              <w:left w:val="nil"/>
            </w:tcBorders>
          </w:tcPr>
          <w:p w14:paraId="1B56AC65" w14:textId="77777777" w:rsidR="001E41F3" w:rsidRDefault="001E41F3">
            <w:pPr>
              <w:pStyle w:val="CRCoverPage"/>
              <w:spacing w:after="0"/>
              <w:rPr>
                <w:noProof/>
              </w:rPr>
            </w:pPr>
          </w:p>
        </w:tc>
        <w:tc>
          <w:tcPr>
            <w:tcW w:w="1417" w:type="dxa"/>
            <w:gridSpan w:val="3"/>
            <w:tcBorders>
              <w:left w:val="nil"/>
            </w:tcBorders>
          </w:tcPr>
          <w:p w14:paraId="67206E9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23E7C47" w14:textId="4D751658" w:rsidR="001E41F3" w:rsidRDefault="00FF52BA">
            <w:pPr>
              <w:pStyle w:val="CRCoverPage"/>
              <w:spacing w:after="0"/>
              <w:ind w:left="100"/>
              <w:rPr>
                <w:noProof/>
              </w:rPr>
            </w:pPr>
            <w:r>
              <w:rPr>
                <w:noProof/>
              </w:rPr>
              <w:t>Re</w:t>
            </w:r>
            <w:r w:rsidR="00455B62">
              <w:rPr>
                <w:noProof/>
              </w:rPr>
              <w:t>l-</w:t>
            </w:r>
            <w:r>
              <w:rPr>
                <w:noProof/>
              </w:rPr>
              <w:t>15</w:t>
            </w:r>
          </w:p>
        </w:tc>
      </w:tr>
      <w:tr w:rsidR="001E41F3" w14:paraId="61A731CA" w14:textId="77777777" w:rsidTr="00547111">
        <w:tc>
          <w:tcPr>
            <w:tcW w:w="1843" w:type="dxa"/>
            <w:tcBorders>
              <w:left w:val="single" w:sz="4" w:space="0" w:color="auto"/>
              <w:bottom w:val="single" w:sz="4" w:space="0" w:color="auto"/>
            </w:tcBorders>
          </w:tcPr>
          <w:p w14:paraId="396C2B4A" w14:textId="77777777" w:rsidR="001E41F3" w:rsidRDefault="001E41F3">
            <w:pPr>
              <w:pStyle w:val="CRCoverPage"/>
              <w:spacing w:after="0"/>
              <w:rPr>
                <w:b/>
                <w:i/>
                <w:noProof/>
              </w:rPr>
            </w:pPr>
          </w:p>
        </w:tc>
        <w:tc>
          <w:tcPr>
            <w:tcW w:w="4677" w:type="dxa"/>
            <w:gridSpan w:val="8"/>
            <w:tcBorders>
              <w:bottom w:val="single" w:sz="4" w:space="0" w:color="auto"/>
            </w:tcBorders>
          </w:tcPr>
          <w:p w14:paraId="05C589A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63EA85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CCD78F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7" w:name="OLE_LINK1"/>
            <w:r w:rsidR="0051580D">
              <w:rPr>
                <w:i/>
                <w:noProof/>
                <w:sz w:val="18"/>
              </w:rPr>
              <w:t>Rel-13</w:t>
            </w:r>
            <w:r w:rsidR="0051580D">
              <w:rPr>
                <w:i/>
                <w:noProof/>
                <w:sz w:val="18"/>
              </w:rPr>
              <w:tab/>
              <w:t>(Release 13)</w:t>
            </w:r>
            <w:bookmarkEnd w:id="7"/>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67094CD" w14:textId="77777777" w:rsidTr="00547111">
        <w:tc>
          <w:tcPr>
            <w:tcW w:w="1843" w:type="dxa"/>
          </w:tcPr>
          <w:p w14:paraId="662DEED8" w14:textId="77777777" w:rsidR="001E41F3" w:rsidRDefault="001E41F3">
            <w:pPr>
              <w:pStyle w:val="CRCoverPage"/>
              <w:spacing w:after="0"/>
              <w:rPr>
                <w:b/>
                <w:i/>
                <w:noProof/>
                <w:sz w:val="8"/>
                <w:szCs w:val="8"/>
              </w:rPr>
            </w:pPr>
          </w:p>
        </w:tc>
        <w:tc>
          <w:tcPr>
            <w:tcW w:w="7797" w:type="dxa"/>
            <w:gridSpan w:val="10"/>
          </w:tcPr>
          <w:p w14:paraId="0B30B3DB" w14:textId="77777777" w:rsidR="001E41F3" w:rsidRDefault="001E41F3">
            <w:pPr>
              <w:pStyle w:val="CRCoverPage"/>
              <w:spacing w:after="0"/>
              <w:rPr>
                <w:noProof/>
                <w:sz w:val="8"/>
                <w:szCs w:val="8"/>
              </w:rPr>
            </w:pPr>
          </w:p>
        </w:tc>
      </w:tr>
      <w:tr w:rsidR="001E41F3" w14:paraId="3B29CA9E" w14:textId="77777777" w:rsidTr="00547111">
        <w:tc>
          <w:tcPr>
            <w:tcW w:w="2694" w:type="dxa"/>
            <w:gridSpan w:val="2"/>
            <w:tcBorders>
              <w:top w:val="single" w:sz="4" w:space="0" w:color="auto"/>
              <w:left w:val="single" w:sz="4" w:space="0" w:color="auto"/>
            </w:tcBorders>
          </w:tcPr>
          <w:p w14:paraId="080957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1BD0E5" w14:textId="29781E44" w:rsidR="001E41F3" w:rsidRDefault="006C2589">
            <w:pPr>
              <w:pStyle w:val="CRCoverPage"/>
              <w:spacing w:after="0"/>
              <w:ind w:left="100"/>
              <w:rPr>
                <w:noProof/>
              </w:rPr>
            </w:pPr>
            <w:r>
              <w:rPr>
                <w:noProof/>
                <w:lang w:eastAsia="zh-CN"/>
              </w:rPr>
              <w:t>In the current specification, for L2</w:t>
            </w:r>
            <w:ins w:id="8" w:author="OPPO (Qianxi)" w:date="2020-06-04T20:54:00Z">
              <w:r w:rsidR="00E652BC">
                <w:rPr>
                  <w:noProof/>
                  <w:lang w:eastAsia="zh-CN"/>
                </w:rPr>
                <w:t>/RAN4</w:t>
              </w:r>
            </w:ins>
            <w:r>
              <w:rPr>
                <w:noProof/>
                <w:lang w:eastAsia="zh-CN"/>
              </w:rPr>
              <w:t xml:space="preserve"> feature, it is unclear whether the capablity applicable to EN-DC also applies to NGEN-DC / NE-DC</w:t>
            </w:r>
            <w:r w:rsidR="00FF52BA">
              <w:rPr>
                <w:noProof/>
                <w:lang w:eastAsia="zh-CN"/>
              </w:rPr>
              <w:t xml:space="preserve">, </w:t>
            </w:r>
            <w:r>
              <w:rPr>
                <w:noProof/>
                <w:lang w:eastAsia="zh-CN"/>
              </w:rPr>
              <w:t xml:space="preserve">so </w:t>
            </w:r>
            <w:r w:rsidR="00FF52BA">
              <w:rPr>
                <w:noProof/>
                <w:lang w:eastAsia="zh-CN"/>
              </w:rPr>
              <w:t xml:space="preserve">this CR is to clarify the support of NGEN-DC and NE-DC for related IEs for </w:t>
            </w:r>
            <w:r>
              <w:rPr>
                <w:noProof/>
                <w:lang w:eastAsia="zh-CN"/>
              </w:rPr>
              <w:t>L2</w:t>
            </w:r>
            <w:ins w:id="9" w:author="OPPO (Qianxi)" w:date="2020-06-04T20:54:00Z">
              <w:r w:rsidR="00E652BC">
                <w:rPr>
                  <w:noProof/>
                  <w:lang w:eastAsia="zh-CN"/>
                </w:rPr>
                <w:t>/RAN4</w:t>
              </w:r>
            </w:ins>
            <w:r>
              <w:rPr>
                <w:noProof/>
                <w:lang w:eastAsia="zh-CN"/>
              </w:rPr>
              <w:t xml:space="preserve"> </w:t>
            </w:r>
            <w:r w:rsidR="00FF52BA">
              <w:rPr>
                <w:noProof/>
                <w:lang w:eastAsia="zh-CN"/>
              </w:rPr>
              <w:t>features.</w:t>
            </w:r>
          </w:p>
        </w:tc>
      </w:tr>
      <w:tr w:rsidR="001E41F3" w14:paraId="3BFBB6D3" w14:textId="77777777" w:rsidTr="00547111">
        <w:tc>
          <w:tcPr>
            <w:tcW w:w="2694" w:type="dxa"/>
            <w:gridSpan w:val="2"/>
            <w:tcBorders>
              <w:left w:val="single" w:sz="4" w:space="0" w:color="auto"/>
            </w:tcBorders>
          </w:tcPr>
          <w:p w14:paraId="4D4ED8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4DE3748" w14:textId="77777777" w:rsidR="001E41F3" w:rsidRDefault="001E41F3">
            <w:pPr>
              <w:pStyle w:val="CRCoverPage"/>
              <w:spacing w:after="0"/>
              <w:rPr>
                <w:noProof/>
                <w:sz w:val="8"/>
                <w:szCs w:val="8"/>
              </w:rPr>
            </w:pPr>
          </w:p>
        </w:tc>
      </w:tr>
      <w:tr w:rsidR="001E41F3" w14:paraId="59B3C801" w14:textId="77777777" w:rsidTr="00547111">
        <w:tc>
          <w:tcPr>
            <w:tcW w:w="2694" w:type="dxa"/>
            <w:gridSpan w:val="2"/>
            <w:tcBorders>
              <w:left w:val="single" w:sz="4" w:space="0" w:color="auto"/>
            </w:tcBorders>
          </w:tcPr>
          <w:p w14:paraId="42A1852F"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7F2F52" w14:textId="77777777" w:rsidR="00FF52BA" w:rsidRDefault="00FF52BA" w:rsidP="00C85F6F">
            <w:pPr>
              <w:pStyle w:val="CRCoverPage"/>
              <w:spacing w:after="0"/>
              <w:ind w:left="100"/>
              <w:rPr>
                <w:noProof/>
                <w:lang w:eastAsia="zh-CN"/>
              </w:rPr>
            </w:pPr>
            <w:r>
              <w:rPr>
                <w:noProof/>
                <w:lang w:eastAsia="zh-CN"/>
              </w:rPr>
              <w:t>Clarify the support of NGEN-DC and NE-DC in field description of related capabilities.</w:t>
            </w:r>
          </w:p>
          <w:p w14:paraId="2F472F10" w14:textId="77777777" w:rsidR="00FF52BA" w:rsidRDefault="00FF52BA" w:rsidP="00FF52BA">
            <w:pPr>
              <w:pStyle w:val="CRCoverPage"/>
              <w:spacing w:after="0"/>
              <w:ind w:left="100"/>
              <w:rPr>
                <w:noProof/>
                <w:lang w:eastAsia="zh-CN"/>
              </w:rPr>
            </w:pPr>
          </w:p>
          <w:p w14:paraId="58E53D39" w14:textId="77777777" w:rsidR="00FF52BA" w:rsidRDefault="00FF52BA" w:rsidP="00C85F6F">
            <w:pPr>
              <w:pStyle w:val="CRCoverPage"/>
              <w:spacing w:after="0"/>
              <w:ind w:left="100"/>
              <w:rPr>
                <w:b/>
              </w:rPr>
            </w:pPr>
            <w:r>
              <w:rPr>
                <w:rFonts w:hint="eastAsia"/>
                <w:b/>
              </w:rPr>
              <w:t>Impact analysis</w:t>
            </w:r>
          </w:p>
          <w:p w14:paraId="6D6A8753" w14:textId="77777777" w:rsidR="00FF52BA" w:rsidRDefault="00FF52BA" w:rsidP="00C85F6F">
            <w:pPr>
              <w:pStyle w:val="CRCoverPage"/>
              <w:spacing w:after="0"/>
              <w:ind w:left="100"/>
              <w:rPr>
                <w:u w:val="single"/>
                <w:lang w:eastAsia="zh-CN"/>
              </w:rPr>
            </w:pPr>
            <w:r>
              <w:rPr>
                <w:u w:val="single"/>
                <w:lang w:eastAsia="zh-CN"/>
              </w:rPr>
              <w:t>Impacted 5G architecture options:</w:t>
            </w:r>
          </w:p>
          <w:p w14:paraId="2AD67044" w14:textId="77777777" w:rsidR="00FF52BA" w:rsidRDefault="00FF52BA" w:rsidP="00C85F6F">
            <w:pPr>
              <w:pStyle w:val="CRCoverPage"/>
              <w:spacing w:after="0"/>
              <w:ind w:left="100"/>
              <w:rPr>
                <w:lang w:eastAsia="zh-CN"/>
              </w:rPr>
            </w:pPr>
            <w:r>
              <w:rPr>
                <w:lang w:eastAsia="zh-CN"/>
              </w:rPr>
              <w:t>NGEN-DC, NE-DC</w:t>
            </w:r>
          </w:p>
          <w:p w14:paraId="7F9DB6F1" w14:textId="77777777" w:rsidR="00FF52BA" w:rsidRDefault="00FF52BA" w:rsidP="00C85F6F">
            <w:pPr>
              <w:pStyle w:val="CRCoverPage"/>
              <w:spacing w:after="0"/>
              <w:ind w:left="100"/>
              <w:rPr>
                <w:u w:val="single"/>
              </w:rPr>
            </w:pPr>
          </w:p>
          <w:p w14:paraId="60803E60" w14:textId="77777777" w:rsidR="00FF52BA" w:rsidRDefault="00FF52BA" w:rsidP="00C85F6F">
            <w:pPr>
              <w:pStyle w:val="CRCoverPage"/>
              <w:spacing w:after="0"/>
              <w:ind w:left="100"/>
            </w:pPr>
            <w:r>
              <w:rPr>
                <w:u w:val="single"/>
              </w:rPr>
              <w:t>Impacted functionality</w:t>
            </w:r>
            <w:r>
              <w:t>:</w:t>
            </w:r>
          </w:p>
          <w:p w14:paraId="32E5C869" w14:textId="77777777" w:rsidR="00FF52BA" w:rsidRDefault="00FF52BA" w:rsidP="00C85F6F">
            <w:pPr>
              <w:pStyle w:val="CRCoverPage"/>
              <w:spacing w:after="0"/>
              <w:ind w:left="100"/>
              <w:rPr>
                <w:rFonts w:eastAsia="Malgun Gothic"/>
              </w:rPr>
            </w:pPr>
            <w:r>
              <w:rPr>
                <w:rFonts w:eastAsia="Malgun Gothic"/>
              </w:rPr>
              <w:t>UE capability</w:t>
            </w:r>
          </w:p>
          <w:p w14:paraId="34462E53" w14:textId="77777777" w:rsidR="00FF52BA" w:rsidRDefault="00FF52BA" w:rsidP="00FF52BA">
            <w:pPr>
              <w:pStyle w:val="CRCoverPage"/>
              <w:spacing w:after="0"/>
              <w:rPr>
                <w:rFonts w:eastAsia="Malgun Gothic"/>
              </w:rPr>
            </w:pPr>
          </w:p>
          <w:p w14:paraId="036BF940" w14:textId="77777777" w:rsidR="00FF52BA" w:rsidRDefault="00FF52BA" w:rsidP="00C85F6F">
            <w:pPr>
              <w:pStyle w:val="CRCoverPage"/>
              <w:spacing w:after="0"/>
              <w:ind w:left="100"/>
              <w:rPr>
                <w:u w:val="single"/>
              </w:rPr>
            </w:pPr>
            <w:r>
              <w:rPr>
                <w:u w:val="single"/>
              </w:rPr>
              <w:t xml:space="preserve">Inter-operability: </w:t>
            </w:r>
          </w:p>
          <w:p w14:paraId="6045D095" w14:textId="77777777" w:rsidR="00FF52BA" w:rsidRDefault="00FF52BA" w:rsidP="00FF52BA">
            <w:pPr>
              <w:pStyle w:val="CRCoverPage"/>
              <w:spacing w:after="0"/>
              <w:rPr>
                <w:u w:val="single"/>
              </w:rPr>
            </w:pPr>
          </w:p>
          <w:p w14:paraId="715FD724" w14:textId="050F7702" w:rsidR="00FF52BA" w:rsidRPr="00596740" w:rsidRDefault="00FF52BA" w:rsidP="00FF52BA">
            <w:pPr>
              <w:pStyle w:val="CRCoverPage"/>
              <w:numPr>
                <w:ilvl w:val="0"/>
                <w:numId w:val="22"/>
              </w:numPr>
              <w:spacing w:after="0"/>
              <w:ind w:left="384"/>
              <w:rPr>
                <w:noProof/>
                <w:lang w:eastAsia="zh-CN"/>
              </w:rPr>
            </w:pPr>
            <w:r>
              <w:rPr>
                <w:rFonts w:eastAsia="Malgun Gothic"/>
              </w:rPr>
              <w:t xml:space="preserve">If UE implements according to the CR and the network </w:t>
            </w:r>
            <w:r>
              <w:rPr>
                <w:rFonts w:eastAsia="宋体" w:hint="eastAsia"/>
                <w:lang w:val="en-US" w:eastAsia="zh-CN"/>
              </w:rPr>
              <w:t>does</w:t>
            </w:r>
            <w:r>
              <w:rPr>
                <w:rFonts w:eastAsia="Malgun Gothic"/>
              </w:rPr>
              <w:t xml:space="preserve"> not, the network will ignore the related IE </w:t>
            </w:r>
            <w:r>
              <w:rPr>
                <w:rFonts w:cs="Arial"/>
                <w:iCs/>
                <w:lang w:eastAsia="zh-CN"/>
              </w:rPr>
              <w:t xml:space="preserve">for the related </w:t>
            </w:r>
            <w:r w:rsidR="006C2589">
              <w:rPr>
                <w:rFonts w:cs="Arial"/>
                <w:iCs/>
                <w:lang w:eastAsia="zh-CN"/>
              </w:rPr>
              <w:t>L2</w:t>
            </w:r>
            <w:ins w:id="10" w:author="OPPO (Qianxi)" w:date="2020-06-04T20:54:00Z">
              <w:r w:rsidR="00E652BC">
                <w:rPr>
                  <w:rFonts w:cs="Arial"/>
                  <w:iCs/>
                  <w:lang w:eastAsia="zh-CN"/>
                </w:rPr>
                <w:t>/RAN4</w:t>
              </w:r>
            </w:ins>
            <w:r w:rsidR="006C2589">
              <w:rPr>
                <w:rFonts w:cs="Arial"/>
                <w:iCs/>
                <w:lang w:eastAsia="zh-CN"/>
              </w:rPr>
              <w:t xml:space="preserve"> </w:t>
            </w:r>
            <w:r>
              <w:rPr>
                <w:rFonts w:cs="Arial"/>
                <w:iCs/>
                <w:lang w:eastAsia="zh-CN"/>
              </w:rPr>
              <w:t>feature capability report of NGEN-DC and NE-DC</w:t>
            </w:r>
            <w:r>
              <w:rPr>
                <w:rFonts w:eastAsia="Malgun Gothic"/>
              </w:rPr>
              <w:t>, and it is unclear for network how to interpret whether those features are supported or not;</w:t>
            </w:r>
          </w:p>
          <w:p w14:paraId="04CD7951" w14:textId="619DF658" w:rsidR="001E41F3" w:rsidRDefault="00FF52BA" w:rsidP="00FF52BA">
            <w:pPr>
              <w:pStyle w:val="CRCoverPage"/>
              <w:numPr>
                <w:ilvl w:val="0"/>
                <w:numId w:val="22"/>
              </w:numPr>
              <w:spacing w:after="0"/>
              <w:ind w:left="384"/>
              <w:rPr>
                <w:noProof/>
              </w:rPr>
            </w:pPr>
            <w:r w:rsidRPr="00B83EF0">
              <w:rPr>
                <w:rFonts w:eastAsia="Malgun Gothic"/>
              </w:rPr>
              <w:t xml:space="preserve">If the network implements according to the CR and the UE </w:t>
            </w:r>
            <w:r w:rsidRPr="00B83EF0">
              <w:rPr>
                <w:rFonts w:eastAsia="宋体" w:hint="eastAsia"/>
                <w:lang w:val="en-US" w:eastAsia="zh-CN"/>
              </w:rPr>
              <w:t>does</w:t>
            </w:r>
            <w:r w:rsidRPr="00B83EF0">
              <w:rPr>
                <w:rFonts w:eastAsia="Malgun Gothic"/>
              </w:rPr>
              <w:t xml:space="preserve"> not, the UE is unable to report </w:t>
            </w:r>
            <w:r>
              <w:rPr>
                <w:rFonts w:eastAsia="Malgun Gothic"/>
              </w:rPr>
              <w:t xml:space="preserve">related </w:t>
            </w:r>
            <w:r w:rsidR="006C2589">
              <w:rPr>
                <w:rFonts w:eastAsia="Malgun Gothic"/>
              </w:rPr>
              <w:t>L2</w:t>
            </w:r>
            <w:ins w:id="11" w:author="OPPO (Qianxi)" w:date="2020-06-04T20:54:00Z">
              <w:r w:rsidR="00E652BC">
                <w:rPr>
                  <w:rFonts w:eastAsia="Malgun Gothic"/>
                </w:rPr>
                <w:t>/RAN4</w:t>
              </w:r>
            </w:ins>
            <w:r w:rsidR="006C2589">
              <w:rPr>
                <w:rFonts w:eastAsia="Malgun Gothic"/>
              </w:rPr>
              <w:t xml:space="preserve"> </w:t>
            </w:r>
            <w:r>
              <w:rPr>
                <w:rFonts w:eastAsia="Malgun Gothic"/>
              </w:rPr>
              <w:t xml:space="preserve">feature </w:t>
            </w:r>
            <w:r w:rsidRPr="00B83EF0">
              <w:rPr>
                <w:rFonts w:eastAsia="Malgun Gothic"/>
              </w:rPr>
              <w:t>capabilities</w:t>
            </w:r>
            <w:r>
              <w:rPr>
                <w:rFonts w:eastAsia="Malgun Gothic"/>
              </w:rPr>
              <w:t xml:space="preserve"> </w:t>
            </w:r>
            <w:r w:rsidRPr="00B83EF0">
              <w:rPr>
                <w:rFonts w:eastAsia="Malgun Gothic"/>
              </w:rPr>
              <w:t>for N</w:t>
            </w:r>
            <w:r>
              <w:rPr>
                <w:rFonts w:eastAsia="Malgun Gothic"/>
              </w:rPr>
              <w:t>GEN-DC and NE-DC</w:t>
            </w:r>
            <w:r w:rsidRPr="00B83EF0">
              <w:rPr>
                <w:rFonts w:eastAsia="Malgun Gothic"/>
              </w:rPr>
              <w:t>. The ne</w:t>
            </w:r>
            <w:r w:rsidRPr="00B83EF0">
              <w:rPr>
                <w:rFonts w:eastAsia="宋体" w:hint="eastAsia"/>
                <w:lang w:val="en-US" w:eastAsia="zh-CN"/>
              </w:rPr>
              <w:t>t</w:t>
            </w:r>
            <w:r w:rsidRPr="00B83EF0">
              <w:rPr>
                <w:rFonts w:eastAsia="Malgun Gothic"/>
              </w:rPr>
              <w:t>work may assume those features are not supported by UE</w:t>
            </w:r>
          </w:p>
        </w:tc>
      </w:tr>
      <w:tr w:rsidR="001E41F3" w14:paraId="45E16491" w14:textId="77777777" w:rsidTr="00547111">
        <w:tc>
          <w:tcPr>
            <w:tcW w:w="2694" w:type="dxa"/>
            <w:gridSpan w:val="2"/>
            <w:tcBorders>
              <w:left w:val="single" w:sz="4" w:space="0" w:color="auto"/>
            </w:tcBorders>
          </w:tcPr>
          <w:p w14:paraId="610CB55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F94ADEE" w14:textId="77777777" w:rsidR="001E41F3" w:rsidRDefault="001E41F3">
            <w:pPr>
              <w:pStyle w:val="CRCoverPage"/>
              <w:spacing w:after="0"/>
              <w:rPr>
                <w:noProof/>
                <w:sz w:val="8"/>
                <w:szCs w:val="8"/>
              </w:rPr>
            </w:pPr>
          </w:p>
        </w:tc>
      </w:tr>
      <w:tr w:rsidR="001E41F3" w14:paraId="06D999ED" w14:textId="77777777" w:rsidTr="00547111">
        <w:tc>
          <w:tcPr>
            <w:tcW w:w="2694" w:type="dxa"/>
            <w:gridSpan w:val="2"/>
            <w:tcBorders>
              <w:left w:val="single" w:sz="4" w:space="0" w:color="auto"/>
              <w:bottom w:val="single" w:sz="4" w:space="0" w:color="auto"/>
            </w:tcBorders>
          </w:tcPr>
          <w:p w14:paraId="72DBF819"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C9C6B9" w14:textId="49B65186" w:rsidR="001E41F3" w:rsidRDefault="00FF52BA">
            <w:pPr>
              <w:pStyle w:val="CRCoverPage"/>
              <w:spacing w:after="0"/>
              <w:ind w:left="100"/>
              <w:rPr>
                <w:noProof/>
              </w:rPr>
            </w:pPr>
            <w:r>
              <w:rPr>
                <w:rFonts w:hint="eastAsia"/>
                <w:noProof/>
                <w:lang w:eastAsia="zh-CN"/>
              </w:rPr>
              <w:t>T</w:t>
            </w:r>
            <w:r>
              <w:rPr>
                <w:noProof/>
                <w:lang w:eastAsia="zh-CN"/>
              </w:rPr>
              <w:t xml:space="preserve">he current issue remains, i.e., the UE supporting NGEN-DC and NE-DC cannot indicate the support of related </w:t>
            </w:r>
            <w:r w:rsidR="006C2589">
              <w:rPr>
                <w:noProof/>
                <w:lang w:eastAsia="zh-CN"/>
              </w:rPr>
              <w:t>L2</w:t>
            </w:r>
            <w:ins w:id="12" w:author="OPPO (Qianxi)" w:date="2020-06-04T20:54:00Z">
              <w:r w:rsidR="00B00BEB">
                <w:rPr>
                  <w:noProof/>
                  <w:lang w:eastAsia="zh-CN"/>
                </w:rPr>
                <w:t>/RAN4</w:t>
              </w:r>
            </w:ins>
            <w:r w:rsidR="006C2589">
              <w:rPr>
                <w:noProof/>
                <w:lang w:eastAsia="zh-CN"/>
              </w:rPr>
              <w:t xml:space="preserve"> </w:t>
            </w:r>
            <w:r>
              <w:rPr>
                <w:noProof/>
                <w:lang w:eastAsia="zh-CN"/>
              </w:rPr>
              <w:t>features</w:t>
            </w:r>
            <w:r>
              <w:rPr>
                <w:rFonts w:eastAsia="宋体"/>
                <w:i/>
                <w:noProof/>
                <w:lang w:eastAsia="zh-CN"/>
              </w:rPr>
              <w:t>.</w:t>
            </w:r>
          </w:p>
        </w:tc>
      </w:tr>
      <w:tr w:rsidR="001E41F3" w14:paraId="07608E0C" w14:textId="77777777" w:rsidTr="00547111">
        <w:tc>
          <w:tcPr>
            <w:tcW w:w="2694" w:type="dxa"/>
            <w:gridSpan w:val="2"/>
          </w:tcPr>
          <w:p w14:paraId="64F2D02B" w14:textId="77777777" w:rsidR="001E41F3" w:rsidRDefault="001E41F3">
            <w:pPr>
              <w:pStyle w:val="CRCoverPage"/>
              <w:spacing w:after="0"/>
              <w:rPr>
                <w:b/>
                <w:i/>
                <w:noProof/>
                <w:sz w:val="8"/>
                <w:szCs w:val="8"/>
              </w:rPr>
            </w:pPr>
          </w:p>
        </w:tc>
        <w:tc>
          <w:tcPr>
            <w:tcW w:w="6946" w:type="dxa"/>
            <w:gridSpan w:val="9"/>
          </w:tcPr>
          <w:p w14:paraId="5228EEDE" w14:textId="77777777" w:rsidR="001E41F3" w:rsidRDefault="001E41F3">
            <w:pPr>
              <w:pStyle w:val="CRCoverPage"/>
              <w:spacing w:after="0"/>
              <w:rPr>
                <w:noProof/>
                <w:sz w:val="8"/>
                <w:szCs w:val="8"/>
              </w:rPr>
            </w:pPr>
          </w:p>
        </w:tc>
      </w:tr>
      <w:tr w:rsidR="001E41F3" w14:paraId="1275D89B" w14:textId="77777777" w:rsidTr="00547111">
        <w:tc>
          <w:tcPr>
            <w:tcW w:w="2694" w:type="dxa"/>
            <w:gridSpan w:val="2"/>
            <w:tcBorders>
              <w:top w:val="single" w:sz="4" w:space="0" w:color="auto"/>
              <w:left w:val="single" w:sz="4" w:space="0" w:color="auto"/>
            </w:tcBorders>
          </w:tcPr>
          <w:p w14:paraId="1E361C3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CE4D96C" w14:textId="5426AD0F" w:rsidR="001E41F3" w:rsidRDefault="00997DCB">
            <w:pPr>
              <w:pStyle w:val="CRCoverPage"/>
              <w:spacing w:after="0"/>
              <w:ind w:left="100"/>
              <w:rPr>
                <w:noProof/>
                <w:lang w:eastAsia="zh-CN"/>
              </w:rPr>
            </w:pPr>
            <w:r>
              <w:rPr>
                <w:noProof/>
                <w:lang w:eastAsia="zh-CN"/>
              </w:rPr>
              <w:t xml:space="preserve">4.2.7.1, 4.2.7.3, 4.2.7.9, </w:t>
            </w:r>
            <w:r w:rsidR="00972DA7">
              <w:rPr>
                <w:noProof/>
                <w:lang w:eastAsia="zh-CN"/>
              </w:rPr>
              <w:t>4.2.9</w:t>
            </w:r>
          </w:p>
        </w:tc>
      </w:tr>
      <w:tr w:rsidR="001E41F3" w14:paraId="44DF8B2B" w14:textId="77777777" w:rsidTr="00547111">
        <w:tc>
          <w:tcPr>
            <w:tcW w:w="2694" w:type="dxa"/>
            <w:gridSpan w:val="2"/>
            <w:tcBorders>
              <w:left w:val="single" w:sz="4" w:space="0" w:color="auto"/>
            </w:tcBorders>
          </w:tcPr>
          <w:p w14:paraId="4E037A0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6CBEC5" w14:textId="77777777" w:rsidR="001E41F3" w:rsidRDefault="001E41F3">
            <w:pPr>
              <w:pStyle w:val="CRCoverPage"/>
              <w:spacing w:after="0"/>
              <w:rPr>
                <w:noProof/>
                <w:sz w:val="8"/>
                <w:szCs w:val="8"/>
              </w:rPr>
            </w:pPr>
          </w:p>
        </w:tc>
      </w:tr>
      <w:tr w:rsidR="001E41F3" w14:paraId="1051003C" w14:textId="77777777" w:rsidTr="00547111">
        <w:tc>
          <w:tcPr>
            <w:tcW w:w="2694" w:type="dxa"/>
            <w:gridSpan w:val="2"/>
            <w:tcBorders>
              <w:left w:val="single" w:sz="4" w:space="0" w:color="auto"/>
            </w:tcBorders>
          </w:tcPr>
          <w:p w14:paraId="4EEAD759"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2544C4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FFC6B8" w14:textId="77777777" w:rsidR="001E41F3" w:rsidRDefault="001E41F3">
            <w:pPr>
              <w:pStyle w:val="CRCoverPage"/>
              <w:spacing w:after="0"/>
              <w:jc w:val="center"/>
              <w:rPr>
                <w:b/>
                <w:caps/>
                <w:noProof/>
              </w:rPr>
            </w:pPr>
            <w:r>
              <w:rPr>
                <w:b/>
                <w:caps/>
                <w:noProof/>
              </w:rPr>
              <w:t>N</w:t>
            </w:r>
          </w:p>
        </w:tc>
        <w:tc>
          <w:tcPr>
            <w:tcW w:w="2977" w:type="dxa"/>
            <w:gridSpan w:val="4"/>
          </w:tcPr>
          <w:p w14:paraId="6D7742C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349C681" w14:textId="77777777" w:rsidR="001E41F3" w:rsidRDefault="001E41F3">
            <w:pPr>
              <w:pStyle w:val="CRCoverPage"/>
              <w:spacing w:after="0"/>
              <w:ind w:left="99"/>
              <w:rPr>
                <w:noProof/>
              </w:rPr>
            </w:pPr>
          </w:p>
        </w:tc>
      </w:tr>
      <w:tr w:rsidR="001E41F3" w14:paraId="51C7DB21" w14:textId="77777777" w:rsidTr="00547111">
        <w:tc>
          <w:tcPr>
            <w:tcW w:w="2694" w:type="dxa"/>
            <w:gridSpan w:val="2"/>
            <w:tcBorders>
              <w:left w:val="single" w:sz="4" w:space="0" w:color="auto"/>
            </w:tcBorders>
          </w:tcPr>
          <w:p w14:paraId="0E82A83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57BCBC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445E11" w14:textId="77777777" w:rsidR="001E41F3" w:rsidRDefault="00FF52BA">
            <w:pPr>
              <w:pStyle w:val="CRCoverPage"/>
              <w:spacing w:after="0"/>
              <w:jc w:val="center"/>
              <w:rPr>
                <w:b/>
                <w:caps/>
                <w:noProof/>
                <w:lang w:eastAsia="zh-CN"/>
              </w:rPr>
            </w:pPr>
            <w:r>
              <w:rPr>
                <w:rFonts w:hint="eastAsia"/>
                <w:b/>
                <w:caps/>
                <w:noProof/>
                <w:lang w:eastAsia="zh-CN"/>
              </w:rPr>
              <w:t>X</w:t>
            </w:r>
          </w:p>
        </w:tc>
        <w:tc>
          <w:tcPr>
            <w:tcW w:w="2977" w:type="dxa"/>
            <w:gridSpan w:val="4"/>
          </w:tcPr>
          <w:p w14:paraId="0ED9797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8146733" w14:textId="77777777" w:rsidR="001E41F3" w:rsidRDefault="00145D43">
            <w:pPr>
              <w:pStyle w:val="CRCoverPage"/>
              <w:spacing w:after="0"/>
              <w:ind w:left="99"/>
              <w:rPr>
                <w:noProof/>
              </w:rPr>
            </w:pPr>
            <w:r>
              <w:rPr>
                <w:noProof/>
              </w:rPr>
              <w:t xml:space="preserve">TS/TR ... CR ... </w:t>
            </w:r>
          </w:p>
        </w:tc>
      </w:tr>
      <w:tr w:rsidR="001E41F3" w14:paraId="65B6A505" w14:textId="77777777" w:rsidTr="00547111">
        <w:tc>
          <w:tcPr>
            <w:tcW w:w="2694" w:type="dxa"/>
            <w:gridSpan w:val="2"/>
            <w:tcBorders>
              <w:left w:val="single" w:sz="4" w:space="0" w:color="auto"/>
            </w:tcBorders>
          </w:tcPr>
          <w:p w14:paraId="7B2E6564"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3DF4967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3CB3FC" w14:textId="77777777" w:rsidR="001E41F3" w:rsidRDefault="00FF52BA">
            <w:pPr>
              <w:pStyle w:val="CRCoverPage"/>
              <w:spacing w:after="0"/>
              <w:jc w:val="center"/>
              <w:rPr>
                <w:b/>
                <w:caps/>
                <w:noProof/>
                <w:lang w:eastAsia="zh-CN"/>
              </w:rPr>
            </w:pPr>
            <w:r>
              <w:rPr>
                <w:rFonts w:hint="eastAsia"/>
                <w:b/>
                <w:caps/>
                <w:noProof/>
                <w:lang w:eastAsia="zh-CN"/>
              </w:rPr>
              <w:t>X</w:t>
            </w:r>
          </w:p>
        </w:tc>
        <w:tc>
          <w:tcPr>
            <w:tcW w:w="2977" w:type="dxa"/>
            <w:gridSpan w:val="4"/>
          </w:tcPr>
          <w:p w14:paraId="12D1AE3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114CAD9" w14:textId="77777777" w:rsidR="001E41F3" w:rsidRDefault="00145D43">
            <w:pPr>
              <w:pStyle w:val="CRCoverPage"/>
              <w:spacing w:after="0"/>
              <w:ind w:left="99"/>
              <w:rPr>
                <w:noProof/>
              </w:rPr>
            </w:pPr>
            <w:r>
              <w:rPr>
                <w:noProof/>
              </w:rPr>
              <w:t xml:space="preserve">TS/TR ... CR ... </w:t>
            </w:r>
          </w:p>
        </w:tc>
      </w:tr>
      <w:tr w:rsidR="001E41F3" w14:paraId="57AAA00C" w14:textId="77777777" w:rsidTr="00547111">
        <w:tc>
          <w:tcPr>
            <w:tcW w:w="2694" w:type="dxa"/>
            <w:gridSpan w:val="2"/>
            <w:tcBorders>
              <w:left w:val="single" w:sz="4" w:space="0" w:color="auto"/>
            </w:tcBorders>
          </w:tcPr>
          <w:p w14:paraId="2AE5A7E1"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7662E4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09C424" w14:textId="77777777" w:rsidR="001E41F3" w:rsidRDefault="00FF52BA">
            <w:pPr>
              <w:pStyle w:val="CRCoverPage"/>
              <w:spacing w:after="0"/>
              <w:jc w:val="center"/>
              <w:rPr>
                <w:b/>
                <w:caps/>
                <w:noProof/>
                <w:lang w:eastAsia="zh-CN"/>
              </w:rPr>
            </w:pPr>
            <w:r>
              <w:rPr>
                <w:rFonts w:hint="eastAsia"/>
                <w:b/>
                <w:caps/>
                <w:noProof/>
                <w:lang w:eastAsia="zh-CN"/>
              </w:rPr>
              <w:t>X</w:t>
            </w:r>
          </w:p>
        </w:tc>
        <w:tc>
          <w:tcPr>
            <w:tcW w:w="2977" w:type="dxa"/>
            <w:gridSpan w:val="4"/>
          </w:tcPr>
          <w:p w14:paraId="2FB65FF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28C33C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2C54588" w14:textId="77777777" w:rsidTr="008863B9">
        <w:tc>
          <w:tcPr>
            <w:tcW w:w="2694" w:type="dxa"/>
            <w:gridSpan w:val="2"/>
            <w:tcBorders>
              <w:left w:val="single" w:sz="4" w:space="0" w:color="auto"/>
            </w:tcBorders>
          </w:tcPr>
          <w:p w14:paraId="47CACEE4" w14:textId="77777777" w:rsidR="001E41F3" w:rsidRDefault="001E41F3">
            <w:pPr>
              <w:pStyle w:val="CRCoverPage"/>
              <w:spacing w:after="0"/>
              <w:rPr>
                <w:b/>
                <w:i/>
                <w:noProof/>
              </w:rPr>
            </w:pPr>
          </w:p>
        </w:tc>
        <w:tc>
          <w:tcPr>
            <w:tcW w:w="6946" w:type="dxa"/>
            <w:gridSpan w:val="9"/>
            <w:tcBorders>
              <w:right w:val="single" w:sz="4" w:space="0" w:color="auto"/>
            </w:tcBorders>
          </w:tcPr>
          <w:p w14:paraId="4A6FEC33" w14:textId="77777777" w:rsidR="001E41F3" w:rsidRDefault="001E41F3">
            <w:pPr>
              <w:pStyle w:val="CRCoverPage"/>
              <w:spacing w:after="0"/>
              <w:rPr>
                <w:noProof/>
              </w:rPr>
            </w:pPr>
          </w:p>
        </w:tc>
      </w:tr>
      <w:tr w:rsidR="001E41F3" w14:paraId="28857DA6" w14:textId="77777777" w:rsidTr="008863B9">
        <w:tc>
          <w:tcPr>
            <w:tcW w:w="2694" w:type="dxa"/>
            <w:gridSpan w:val="2"/>
            <w:tcBorders>
              <w:left w:val="single" w:sz="4" w:space="0" w:color="auto"/>
              <w:bottom w:val="single" w:sz="4" w:space="0" w:color="auto"/>
            </w:tcBorders>
          </w:tcPr>
          <w:p w14:paraId="2509468D"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FE46862" w14:textId="77777777" w:rsidR="001E41F3" w:rsidRDefault="001E41F3">
            <w:pPr>
              <w:pStyle w:val="CRCoverPage"/>
              <w:spacing w:after="0"/>
              <w:ind w:left="100"/>
              <w:rPr>
                <w:noProof/>
              </w:rPr>
            </w:pPr>
          </w:p>
        </w:tc>
      </w:tr>
      <w:tr w:rsidR="008863B9" w:rsidRPr="008863B9" w14:paraId="3CB25C55" w14:textId="77777777" w:rsidTr="008863B9">
        <w:tc>
          <w:tcPr>
            <w:tcW w:w="2694" w:type="dxa"/>
            <w:gridSpan w:val="2"/>
            <w:tcBorders>
              <w:top w:val="single" w:sz="4" w:space="0" w:color="auto"/>
              <w:bottom w:val="single" w:sz="4" w:space="0" w:color="auto"/>
            </w:tcBorders>
          </w:tcPr>
          <w:p w14:paraId="2432217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23BD6F6" w14:textId="77777777" w:rsidR="008863B9" w:rsidRPr="008863B9" w:rsidRDefault="008863B9">
            <w:pPr>
              <w:pStyle w:val="CRCoverPage"/>
              <w:spacing w:after="0"/>
              <w:ind w:left="100"/>
              <w:rPr>
                <w:noProof/>
                <w:sz w:val="8"/>
                <w:szCs w:val="8"/>
              </w:rPr>
            </w:pPr>
          </w:p>
        </w:tc>
      </w:tr>
      <w:tr w:rsidR="008863B9" w14:paraId="40F1EA51" w14:textId="77777777" w:rsidTr="008863B9">
        <w:tc>
          <w:tcPr>
            <w:tcW w:w="2694" w:type="dxa"/>
            <w:gridSpan w:val="2"/>
            <w:tcBorders>
              <w:top w:val="single" w:sz="4" w:space="0" w:color="auto"/>
              <w:left w:val="single" w:sz="4" w:space="0" w:color="auto"/>
              <w:bottom w:val="single" w:sz="4" w:space="0" w:color="auto"/>
            </w:tcBorders>
          </w:tcPr>
          <w:p w14:paraId="218CEED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6B460CA" w14:textId="77777777" w:rsidR="008863B9" w:rsidRDefault="008863B9">
            <w:pPr>
              <w:pStyle w:val="CRCoverPage"/>
              <w:spacing w:after="0"/>
              <w:ind w:left="100"/>
              <w:rPr>
                <w:noProof/>
              </w:rPr>
            </w:pPr>
          </w:p>
        </w:tc>
      </w:tr>
    </w:tbl>
    <w:p w14:paraId="1BB70377" w14:textId="77777777" w:rsidR="001E41F3" w:rsidRDefault="001E41F3">
      <w:pPr>
        <w:pStyle w:val="CRCoverPage"/>
        <w:spacing w:after="0"/>
        <w:rPr>
          <w:noProof/>
          <w:sz w:val="8"/>
          <w:szCs w:val="8"/>
        </w:rPr>
      </w:pPr>
    </w:p>
    <w:p w14:paraId="570C9E2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29"/>
      </w:tblGrid>
      <w:tr w:rsidR="002F3C7F" w:rsidRPr="009E0C93" w14:paraId="25EAE349" w14:textId="77777777" w:rsidTr="001538AE">
        <w:trPr>
          <w:jc w:val="center"/>
        </w:trPr>
        <w:tc>
          <w:tcPr>
            <w:tcW w:w="9629" w:type="dxa"/>
            <w:shd w:val="clear" w:color="auto" w:fill="FDE9D9"/>
            <w:vAlign w:val="center"/>
          </w:tcPr>
          <w:p w14:paraId="1A1B5725" w14:textId="77777777" w:rsidR="002F3C7F" w:rsidRPr="009E0C93" w:rsidRDefault="002F3C7F" w:rsidP="003F331F">
            <w:pPr>
              <w:overflowPunct w:val="0"/>
              <w:autoSpaceDE w:val="0"/>
              <w:autoSpaceDN w:val="0"/>
              <w:adjustRightInd w:val="0"/>
              <w:snapToGrid w:val="0"/>
              <w:spacing w:after="0"/>
              <w:jc w:val="center"/>
              <w:textAlignment w:val="baseline"/>
              <w:rPr>
                <w:color w:val="FF0000"/>
                <w:sz w:val="28"/>
                <w:szCs w:val="28"/>
                <w:lang w:eastAsia="zh-CN"/>
              </w:rPr>
            </w:pPr>
            <w:bookmarkStart w:id="13" w:name="_Toc439068529"/>
            <w:bookmarkStart w:id="14" w:name="_Toc439068467"/>
            <w:r w:rsidRPr="009E0C93">
              <w:rPr>
                <w:rFonts w:hint="eastAsia"/>
                <w:color w:val="FF0000"/>
                <w:sz w:val="28"/>
                <w:szCs w:val="28"/>
                <w:lang w:eastAsia="zh-CN"/>
              </w:rPr>
              <w:lastRenderedPageBreak/>
              <w:t>CHANGE START</w:t>
            </w:r>
          </w:p>
        </w:tc>
      </w:tr>
    </w:tbl>
    <w:p w14:paraId="0B524791" w14:textId="6E904031" w:rsidR="00B00BEB" w:rsidRDefault="00B00BEB" w:rsidP="00B00BEB">
      <w:bookmarkStart w:id="15" w:name="_Toc12750905"/>
      <w:bookmarkStart w:id="16" w:name="_Toc29382270"/>
      <w:bookmarkStart w:id="17" w:name="_Toc37093387"/>
      <w:bookmarkEnd w:id="13"/>
      <w:bookmarkEnd w:id="14"/>
    </w:p>
    <w:p w14:paraId="55950898" w14:textId="77777777" w:rsidR="00997DCB" w:rsidRPr="00EC0F54" w:rsidRDefault="00997DCB" w:rsidP="00997DCB">
      <w:pPr>
        <w:pStyle w:val="4"/>
      </w:pPr>
      <w:r w:rsidRPr="00EC0F54">
        <w:lastRenderedPageBreak/>
        <w:t>4.2.7.1</w:t>
      </w:r>
      <w:r w:rsidRPr="00EC0F54">
        <w:tab/>
      </w:r>
      <w:r w:rsidRPr="00EC0F54">
        <w:rPr>
          <w:i/>
        </w:rPr>
        <w:t>BandCombinationList</w:t>
      </w:r>
      <w:r w:rsidRPr="00EC0F54">
        <w:t xml:space="preserve"> parameters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97DCB" w:rsidRPr="00EC0F54" w14:paraId="399C8924" w14:textId="77777777" w:rsidTr="004E1618">
        <w:trPr>
          <w:cantSplit/>
          <w:tblHeader/>
        </w:trPr>
        <w:tc>
          <w:tcPr>
            <w:tcW w:w="6917" w:type="dxa"/>
          </w:tcPr>
          <w:p w14:paraId="5177A561" w14:textId="77777777" w:rsidR="00997DCB" w:rsidRPr="00EC0F54" w:rsidRDefault="00997DCB" w:rsidP="004E1618">
            <w:pPr>
              <w:pStyle w:val="TAH"/>
            </w:pPr>
            <w:r w:rsidRPr="00EC0F54">
              <w:lastRenderedPageBreak/>
              <w:t>Definitions for parameters</w:t>
            </w:r>
          </w:p>
        </w:tc>
        <w:tc>
          <w:tcPr>
            <w:tcW w:w="709" w:type="dxa"/>
          </w:tcPr>
          <w:p w14:paraId="7610653C" w14:textId="77777777" w:rsidR="00997DCB" w:rsidRPr="00EC0F54" w:rsidRDefault="00997DCB" w:rsidP="004E1618">
            <w:pPr>
              <w:pStyle w:val="TAH"/>
            </w:pPr>
            <w:r w:rsidRPr="00EC0F54">
              <w:t>Per</w:t>
            </w:r>
          </w:p>
        </w:tc>
        <w:tc>
          <w:tcPr>
            <w:tcW w:w="567" w:type="dxa"/>
          </w:tcPr>
          <w:p w14:paraId="6E089752" w14:textId="77777777" w:rsidR="00997DCB" w:rsidRPr="00EC0F54" w:rsidRDefault="00997DCB" w:rsidP="004E1618">
            <w:pPr>
              <w:pStyle w:val="TAH"/>
            </w:pPr>
            <w:r w:rsidRPr="00EC0F54">
              <w:t>M</w:t>
            </w:r>
          </w:p>
        </w:tc>
        <w:tc>
          <w:tcPr>
            <w:tcW w:w="709" w:type="dxa"/>
          </w:tcPr>
          <w:p w14:paraId="5AA20D9D" w14:textId="77777777" w:rsidR="00997DCB" w:rsidRPr="00EC0F54" w:rsidRDefault="00997DCB" w:rsidP="004E1618">
            <w:pPr>
              <w:pStyle w:val="TAH"/>
            </w:pPr>
            <w:r w:rsidRPr="00EC0F54">
              <w:t>FDD-TDD</w:t>
            </w:r>
          </w:p>
          <w:p w14:paraId="15F11E5F" w14:textId="77777777" w:rsidR="00997DCB" w:rsidRPr="00EC0F54" w:rsidRDefault="00997DCB" w:rsidP="004E1618">
            <w:pPr>
              <w:pStyle w:val="TAH"/>
            </w:pPr>
            <w:r w:rsidRPr="00EC0F54">
              <w:t>DIFF</w:t>
            </w:r>
          </w:p>
        </w:tc>
        <w:tc>
          <w:tcPr>
            <w:tcW w:w="728" w:type="dxa"/>
          </w:tcPr>
          <w:p w14:paraId="5E26F049" w14:textId="77777777" w:rsidR="00997DCB" w:rsidRPr="00EC0F54" w:rsidRDefault="00997DCB" w:rsidP="004E1618">
            <w:pPr>
              <w:pStyle w:val="TAH"/>
            </w:pPr>
            <w:r w:rsidRPr="00EC0F54">
              <w:t>FR1-FR2</w:t>
            </w:r>
          </w:p>
          <w:p w14:paraId="16DD0F31" w14:textId="77777777" w:rsidR="00997DCB" w:rsidRPr="00EC0F54" w:rsidRDefault="00997DCB" w:rsidP="004E1618">
            <w:pPr>
              <w:pStyle w:val="TAH"/>
            </w:pPr>
            <w:r w:rsidRPr="00EC0F54">
              <w:t>DIFF</w:t>
            </w:r>
          </w:p>
        </w:tc>
      </w:tr>
      <w:tr w:rsidR="00997DCB" w:rsidRPr="00EC0F54" w14:paraId="65224406" w14:textId="77777777" w:rsidTr="004E1618">
        <w:trPr>
          <w:cantSplit/>
          <w:tblHeader/>
        </w:trPr>
        <w:tc>
          <w:tcPr>
            <w:tcW w:w="6917" w:type="dxa"/>
          </w:tcPr>
          <w:p w14:paraId="454608B6" w14:textId="77777777" w:rsidR="00997DCB" w:rsidRPr="00EC0F54" w:rsidRDefault="00997DCB" w:rsidP="004E1618">
            <w:pPr>
              <w:pStyle w:val="TAL"/>
              <w:rPr>
                <w:b/>
                <w:i/>
              </w:rPr>
            </w:pPr>
            <w:r w:rsidRPr="00EC0F54">
              <w:rPr>
                <w:b/>
                <w:i/>
              </w:rPr>
              <w:t>bandEUTRA</w:t>
            </w:r>
          </w:p>
          <w:p w14:paraId="2AC917C5" w14:textId="77777777" w:rsidR="00997DCB" w:rsidRPr="00EC0F54" w:rsidRDefault="00997DCB" w:rsidP="004E1618">
            <w:pPr>
              <w:pStyle w:val="TAL"/>
            </w:pPr>
            <w:r w:rsidRPr="00EC0F54">
              <w:t>Defines supported EUTRA frequency band by NR frequency band number, as specified in TS 36.101 [14].</w:t>
            </w:r>
          </w:p>
        </w:tc>
        <w:tc>
          <w:tcPr>
            <w:tcW w:w="709" w:type="dxa"/>
          </w:tcPr>
          <w:p w14:paraId="7FA19862" w14:textId="77777777" w:rsidR="00997DCB" w:rsidRPr="00EC0F54" w:rsidRDefault="00997DCB" w:rsidP="004E1618">
            <w:pPr>
              <w:pStyle w:val="TAL"/>
              <w:jc w:val="center"/>
            </w:pPr>
            <w:r w:rsidRPr="00EC0F54">
              <w:t>Band</w:t>
            </w:r>
          </w:p>
        </w:tc>
        <w:tc>
          <w:tcPr>
            <w:tcW w:w="567" w:type="dxa"/>
          </w:tcPr>
          <w:p w14:paraId="755FF42A" w14:textId="77777777" w:rsidR="00997DCB" w:rsidRPr="00EC0F54" w:rsidRDefault="00997DCB" w:rsidP="004E1618">
            <w:pPr>
              <w:pStyle w:val="TAL"/>
              <w:jc w:val="center"/>
            </w:pPr>
            <w:r w:rsidRPr="00EC0F54">
              <w:t>Yes</w:t>
            </w:r>
          </w:p>
        </w:tc>
        <w:tc>
          <w:tcPr>
            <w:tcW w:w="709" w:type="dxa"/>
          </w:tcPr>
          <w:p w14:paraId="7D26E62A" w14:textId="77777777" w:rsidR="00997DCB" w:rsidRPr="00EC0F54" w:rsidRDefault="00997DCB" w:rsidP="004E1618">
            <w:pPr>
              <w:pStyle w:val="TAL"/>
              <w:jc w:val="center"/>
            </w:pPr>
            <w:r w:rsidRPr="00EC0F54">
              <w:t>No</w:t>
            </w:r>
          </w:p>
        </w:tc>
        <w:tc>
          <w:tcPr>
            <w:tcW w:w="728" w:type="dxa"/>
          </w:tcPr>
          <w:p w14:paraId="5858E3A6" w14:textId="77777777" w:rsidR="00997DCB" w:rsidRPr="00EC0F54" w:rsidRDefault="00997DCB" w:rsidP="004E1618">
            <w:pPr>
              <w:pStyle w:val="TAL"/>
              <w:jc w:val="center"/>
            </w:pPr>
            <w:r w:rsidRPr="00EC0F54">
              <w:t>No</w:t>
            </w:r>
          </w:p>
        </w:tc>
      </w:tr>
      <w:tr w:rsidR="00997DCB" w:rsidRPr="00EC0F54" w14:paraId="233678EF" w14:textId="77777777" w:rsidTr="004E1618">
        <w:trPr>
          <w:cantSplit/>
          <w:tblHeader/>
        </w:trPr>
        <w:tc>
          <w:tcPr>
            <w:tcW w:w="6917" w:type="dxa"/>
          </w:tcPr>
          <w:p w14:paraId="6E988985" w14:textId="77777777" w:rsidR="00997DCB" w:rsidRPr="00EC0F54" w:rsidRDefault="00997DCB" w:rsidP="004E1618">
            <w:pPr>
              <w:pStyle w:val="TAL"/>
              <w:rPr>
                <w:b/>
                <w:i/>
                <w:lang w:eastAsia="ko-KR"/>
              </w:rPr>
            </w:pPr>
            <w:r w:rsidRPr="00EC0F54">
              <w:rPr>
                <w:b/>
                <w:i/>
                <w:lang w:eastAsia="ko-KR"/>
              </w:rPr>
              <w:t>bandList</w:t>
            </w:r>
          </w:p>
          <w:p w14:paraId="6CE0B05F" w14:textId="77777777" w:rsidR="00997DCB" w:rsidRPr="00EC0F54" w:rsidRDefault="00997DCB" w:rsidP="004E1618">
            <w:pPr>
              <w:pStyle w:val="TAL"/>
              <w:rPr>
                <w:b/>
                <w:i/>
              </w:rPr>
            </w:pPr>
            <w:r w:rsidRPr="00EC0F54">
              <w:t>Each entry of the list should include at least one bandwidth class for UL or DL.</w:t>
            </w:r>
          </w:p>
        </w:tc>
        <w:tc>
          <w:tcPr>
            <w:tcW w:w="709" w:type="dxa"/>
          </w:tcPr>
          <w:p w14:paraId="02DB0C80" w14:textId="77777777" w:rsidR="00997DCB" w:rsidRPr="00EC0F54" w:rsidRDefault="00997DCB" w:rsidP="004E1618">
            <w:pPr>
              <w:pStyle w:val="TAL"/>
              <w:jc w:val="center"/>
            </w:pPr>
            <w:r w:rsidRPr="00EC0F54">
              <w:rPr>
                <w:lang w:eastAsia="ko-KR"/>
              </w:rPr>
              <w:t>BC</w:t>
            </w:r>
          </w:p>
        </w:tc>
        <w:tc>
          <w:tcPr>
            <w:tcW w:w="567" w:type="dxa"/>
          </w:tcPr>
          <w:p w14:paraId="287B31D7" w14:textId="77777777" w:rsidR="00997DCB" w:rsidRPr="00EC0F54" w:rsidRDefault="00997DCB" w:rsidP="004E1618">
            <w:pPr>
              <w:pStyle w:val="TAL"/>
              <w:jc w:val="center"/>
            </w:pPr>
            <w:r w:rsidRPr="00EC0F54">
              <w:t>Yes</w:t>
            </w:r>
          </w:p>
        </w:tc>
        <w:tc>
          <w:tcPr>
            <w:tcW w:w="709" w:type="dxa"/>
          </w:tcPr>
          <w:p w14:paraId="1933C673" w14:textId="77777777" w:rsidR="00997DCB" w:rsidRPr="00EC0F54" w:rsidRDefault="00997DCB" w:rsidP="004E1618">
            <w:pPr>
              <w:pStyle w:val="TAL"/>
              <w:jc w:val="center"/>
            </w:pPr>
            <w:r w:rsidRPr="00EC0F54">
              <w:t>No</w:t>
            </w:r>
          </w:p>
        </w:tc>
        <w:tc>
          <w:tcPr>
            <w:tcW w:w="728" w:type="dxa"/>
          </w:tcPr>
          <w:p w14:paraId="7250DCE0" w14:textId="77777777" w:rsidR="00997DCB" w:rsidRPr="00EC0F54" w:rsidRDefault="00997DCB" w:rsidP="004E1618">
            <w:pPr>
              <w:pStyle w:val="TAL"/>
              <w:jc w:val="center"/>
            </w:pPr>
            <w:r w:rsidRPr="00EC0F54">
              <w:t>No</w:t>
            </w:r>
          </w:p>
        </w:tc>
      </w:tr>
      <w:tr w:rsidR="00997DCB" w:rsidRPr="00EC0F54" w14:paraId="59720578" w14:textId="77777777" w:rsidTr="004E1618">
        <w:trPr>
          <w:cantSplit/>
          <w:tblHeader/>
        </w:trPr>
        <w:tc>
          <w:tcPr>
            <w:tcW w:w="6917" w:type="dxa"/>
          </w:tcPr>
          <w:p w14:paraId="7BCA3087" w14:textId="77777777" w:rsidR="00997DCB" w:rsidRPr="00EC0F54" w:rsidRDefault="00997DCB" w:rsidP="004E1618">
            <w:pPr>
              <w:pStyle w:val="TAL"/>
              <w:rPr>
                <w:b/>
                <w:i/>
              </w:rPr>
            </w:pPr>
            <w:r w:rsidRPr="00EC0F54">
              <w:rPr>
                <w:b/>
                <w:i/>
              </w:rPr>
              <w:t>bandNR</w:t>
            </w:r>
          </w:p>
          <w:p w14:paraId="16B4A4BB" w14:textId="77777777" w:rsidR="00997DCB" w:rsidRPr="00EC0F54" w:rsidRDefault="00997DCB" w:rsidP="004E1618">
            <w:pPr>
              <w:pStyle w:val="TAL"/>
            </w:pPr>
            <w:r w:rsidRPr="00EC0F54">
              <w:t>Defines supported NR frequency band by NR frequency band number, as specified in TS 38.101-1 [2] and TS 38.101-2 [3].</w:t>
            </w:r>
          </w:p>
        </w:tc>
        <w:tc>
          <w:tcPr>
            <w:tcW w:w="709" w:type="dxa"/>
          </w:tcPr>
          <w:p w14:paraId="2B204CD0" w14:textId="77777777" w:rsidR="00997DCB" w:rsidRPr="00EC0F54" w:rsidRDefault="00997DCB" w:rsidP="004E1618">
            <w:pPr>
              <w:pStyle w:val="TAL"/>
              <w:jc w:val="center"/>
            </w:pPr>
            <w:r w:rsidRPr="00EC0F54">
              <w:t>Band</w:t>
            </w:r>
          </w:p>
        </w:tc>
        <w:tc>
          <w:tcPr>
            <w:tcW w:w="567" w:type="dxa"/>
          </w:tcPr>
          <w:p w14:paraId="112F87DB" w14:textId="77777777" w:rsidR="00997DCB" w:rsidRPr="00EC0F54" w:rsidRDefault="00997DCB" w:rsidP="004E1618">
            <w:pPr>
              <w:pStyle w:val="TAL"/>
              <w:jc w:val="center"/>
            </w:pPr>
            <w:r w:rsidRPr="00EC0F54">
              <w:t>Yes</w:t>
            </w:r>
          </w:p>
        </w:tc>
        <w:tc>
          <w:tcPr>
            <w:tcW w:w="709" w:type="dxa"/>
          </w:tcPr>
          <w:p w14:paraId="677B8A30" w14:textId="77777777" w:rsidR="00997DCB" w:rsidRPr="00EC0F54" w:rsidRDefault="00997DCB" w:rsidP="004E1618">
            <w:pPr>
              <w:pStyle w:val="TAL"/>
              <w:jc w:val="center"/>
            </w:pPr>
            <w:r w:rsidRPr="00EC0F54">
              <w:t>No</w:t>
            </w:r>
          </w:p>
        </w:tc>
        <w:tc>
          <w:tcPr>
            <w:tcW w:w="728" w:type="dxa"/>
          </w:tcPr>
          <w:p w14:paraId="09714508" w14:textId="77777777" w:rsidR="00997DCB" w:rsidRPr="00EC0F54" w:rsidRDefault="00997DCB" w:rsidP="004E1618">
            <w:pPr>
              <w:pStyle w:val="TAL"/>
              <w:jc w:val="center"/>
            </w:pPr>
            <w:r w:rsidRPr="00EC0F54">
              <w:t>No</w:t>
            </w:r>
          </w:p>
        </w:tc>
      </w:tr>
      <w:tr w:rsidR="00997DCB" w:rsidRPr="00EC0F54" w14:paraId="5E23B3FD" w14:textId="77777777" w:rsidTr="004E1618">
        <w:trPr>
          <w:cantSplit/>
          <w:tblHeader/>
        </w:trPr>
        <w:tc>
          <w:tcPr>
            <w:tcW w:w="6917" w:type="dxa"/>
          </w:tcPr>
          <w:p w14:paraId="0648A3F7" w14:textId="77777777" w:rsidR="00997DCB" w:rsidRPr="00EC0F54" w:rsidRDefault="00997DCB" w:rsidP="004E1618">
            <w:pPr>
              <w:pStyle w:val="TAL"/>
              <w:rPr>
                <w:b/>
                <w:i/>
              </w:rPr>
            </w:pPr>
            <w:r w:rsidRPr="00EC0F54">
              <w:rPr>
                <w:b/>
                <w:i/>
              </w:rPr>
              <w:t>ca-BandwidthClassDL-EUTRA</w:t>
            </w:r>
          </w:p>
          <w:p w14:paraId="2BC6E644" w14:textId="77777777" w:rsidR="00997DCB" w:rsidRPr="00EC0F54" w:rsidRDefault="00997DCB" w:rsidP="004E1618">
            <w:pPr>
              <w:pStyle w:val="TAL"/>
            </w:pPr>
            <w:r w:rsidRPr="00EC0F54">
              <w:t xml:space="preserve">Defines for DL, the class defined by the aggregated transmission bandwidth configuration and maximum number of component carriers supported by the UE, as specified in TS 36.101 [14]. When all FeatureSetEUTRA-DownlinkId:s in the corresponding </w:t>
            </w:r>
            <w:r w:rsidRPr="00EC0F54">
              <w:rPr>
                <w:rFonts w:cs="Arial"/>
                <w:szCs w:val="18"/>
              </w:rPr>
              <w:t>FeatureSetsPerBand are</w:t>
            </w:r>
            <w:r w:rsidRPr="00EC0F54">
              <w:t xml:space="preserve"> zero, this field is absent.</w:t>
            </w:r>
          </w:p>
        </w:tc>
        <w:tc>
          <w:tcPr>
            <w:tcW w:w="709" w:type="dxa"/>
          </w:tcPr>
          <w:p w14:paraId="087C86A3" w14:textId="77777777" w:rsidR="00997DCB" w:rsidRPr="00EC0F54" w:rsidRDefault="00997DCB" w:rsidP="004E1618">
            <w:pPr>
              <w:pStyle w:val="TAL"/>
              <w:jc w:val="center"/>
            </w:pPr>
            <w:r w:rsidRPr="00EC0F54">
              <w:rPr>
                <w:rFonts w:cs="Arial"/>
                <w:szCs w:val="18"/>
                <w:lang w:eastAsia="ja-JP"/>
              </w:rPr>
              <w:t>Band</w:t>
            </w:r>
          </w:p>
        </w:tc>
        <w:tc>
          <w:tcPr>
            <w:tcW w:w="567" w:type="dxa"/>
          </w:tcPr>
          <w:p w14:paraId="2C45DD14" w14:textId="77777777" w:rsidR="00997DCB" w:rsidRPr="00EC0F54" w:rsidRDefault="00997DCB" w:rsidP="004E1618">
            <w:pPr>
              <w:pStyle w:val="TAL"/>
              <w:jc w:val="center"/>
            </w:pPr>
            <w:r w:rsidRPr="00EC0F54">
              <w:rPr>
                <w:rFonts w:cs="Arial"/>
                <w:szCs w:val="18"/>
              </w:rPr>
              <w:t>No</w:t>
            </w:r>
          </w:p>
        </w:tc>
        <w:tc>
          <w:tcPr>
            <w:tcW w:w="709" w:type="dxa"/>
          </w:tcPr>
          <w:p w14:paraId="0F3F1525" w14:textId="77777777" w:rsidR="00997DCB" w:rsidRPr="00EC0F54" w:rsidRDefault="00997DCB" w:rsidP="004E1618">
            <w:pPr>
              <w:pStyle w:val="TAL"/>
              <w:jc w:val="center"/>
            </w:pPr>
            <w:r w:rsidRPr="00EC0F54">
              <w:rPr>
                <w:rFonts w:cs="Arial"/>
                <w:szCs w:val="18"/>
                <w:lang w:eastAsia="ja-JP"/>
              </w:rPr>
              <w:t>No</w:t>
            </w:r>
          </w:p>
        </w:tc>
        <w:tc>
          <w:tcPr>
            <w:tcW w:w="728" w:type="dxa"/>
          </w:tcPr>
          <w:p w14:paraId="021AEDDC" w14:textId="77777777" w:rsidR="00997DCB" w:rsidRPr="00EC0F54" w:rsidRDefault="00997DCB" w:rsidP="004E1618">
            <w:pPr>
              <w:pStyle w:val="TAL"/>
              <w:jc w:val="center"/>
            </w:pPr>
            <w:r w:rsidRPr="00EC0F54">
              <w:t>No</w:t>
            </w:r>
          </w:p>
        </w:tc>
      </w:tr>
      <w:tr w:rsidR="00997DCB" w:rsidRPr="00EC0F54" w14:paraId="2FFA7BC8" w14:textId="77777777" w:rsidTr="004E1618">
        <w:trPr>
          <w:cantSplit/>
          <w:tblHeader/>
        </w:trPr>
        <w:tc>
          <w:tcPr>
            <w:tcW w:w="6917" w:type="dxa"/>
          </w:tcPr>
          <w:p w14:paraId="1ABCCB0E" w14:textId="77777777" w:rsidR="00997DCB" w:rsidRPr="00EC0F54" w:rsidRDefault="00997DCB" w:rsidP="004E1618">
            <w:pPr>
              <w:pStyle w:val="TAL"/>
              <w:rPr>
                <w:b/>
                <w:i/>
              </w:rPr>
            </w:pPr>
            <w:r w:rsidRPr="00EC0F54">
              <w:rPr>
                <w:b/>
                <w:i/>
              </w:rPr>
              <w:t>ca-BandwidthClassDL-NR</w:t>
            </w:r>
          </w:p>
          <w:p w14:paraId="57C68FE8" w14:textId="77777777" w:rsidR="00997DCB" w:rsidRPr="00EC0F54" w:rsidRDefault="00997DCB" w:rsidP="004E1618">
            <w:pPr>
              <w:pStyle w:val="TAL"/>
            </w:pPr>
            <w:r w:rsidRPr="00EC0F54">
              <w:t xml:space="preserve">Defines for DL, the class defined by the aggregated transmission bandwidth configuration and maximum number of component carriers supported by the UE, as specified in TS 38.101-1 [2] and TS 38.101-2 [3]. When all FeatureSetDownlinkId:s in the corresponding </w:t>
            </w:r>
            <w:r w:rsidRPr="00EC0F54">
              <w:rPr>
                <w:rFonts w:cs="Arial"/>
                <w:szCs w:val="18"/>
              </w:rPr>
              <w:t>FeatureSetsPerBand are</w:t>
            </w:r>
            <w:r w:rsidRPr="00EC0F54">
              <w:t xml:space="preserve"> zero, this field is absent.</w:t>
            </w:r>
          </w:p>
        </w:tc>
        <w:tc>
          <w:tcPr>
            <w:tcW w:w="709" w:type="dxa"/>
          </w:tcPr>
          <w:p w14:paraId="778B9D7B" w14:textId="77777777" w:rsidR="00997DCB" w:rsidRPr="00EC0F54" w:rsidRDefault="00997DCB" w:rsidP="004E1618">
            <w:pPr>
              <w:pStyle w:val="TAL"/>
              <w:jc w:val="center"/>
            </w:pPr>
            <w:r w:rsidRPr="00EC0F54">
              <w:rPr>
                <w:rFonts w:cs="Arial"/>
                <w:szCs w:val="18"/>
                <w:lang w:eastAsia="ja-JP"/>
              </w:rPr>
              <w:t>Band</w:t>
            </w:r>
          </w:p>
        </w:tc>
        <w:tc>
          <w:tcPr>
            <w:tcW w:w="567" w:type="dxa"/>
          </w:tcPr>
          <w:p w14:paraId="42256E98" w14:textId="77777777" w:rsidR="00997DCB" w:rsidRPr="00EC0F54" w:rsidRDefault="00997DCB" w:rsidP="004E1618">
            <w:pPr>
              <w:pStyle w:val="TAL"/>
              <w:jc w:val="center"/>
            </w:pPr>
            <w:r w:rsidRPr="00EC0F54">
              <w:rPr>
                <w:rFonts w:cs="Arial"/>
                <w:szCs w:val="18"/>
              </w:rPr>
              <w:t>No</w:t>
            </w:r>
          </w:p>
        </w:tc>
        <w:tc>
          <w:tcPr>
            <w:tcW w:w="709" w:type="dxa"/>
          </w:tcPr>
          <w:p w14:paraId="3110A140" w14:textId="77777777" w:rsidR="00997DCB" w:rsidRPr="00EC0F54" w:rsidRDefault="00997DCB" w:rsidP="004E1618">
            <w:pPr>
              <w:pStyle w:val="TAL"/>
              <w:jc w:val="center"/>
            </w:pPr>
            <w:r w:rsidRPr="00EC0F54">
              <w:rPr>
                <w:rFonts w:cs="Arial"/>
                <w:szCs w:val="18"/>
                <w:lang w:eastAsia="ja-JP"/>
              </w:rPr>
              <w:t>No</w:t>
            </w:r>
          </w:p>
        </w:tc>
        <w:tc>
          <w:tcPr>
            <w:tcW w:w="728" w:type="dxa"/>
          </w:tcPr>
          <w:p w14:paraId="6606DA88" w14:textId="77777777" w:rsidR="00997DCB" w:rsidRPr="00EC0F54" w:rsidRDefault="00997DCB" w:rsidP="004E1618">
            <w:pPr>
              <w:pStyle w:val="TAL"/>
              <w:jc w:val="center"/>
            </w:pPr>
            <w:r w:rsidRPr="00EC0F54">
              <w:t>No</w:t>
            </w:r>
          </w:p>
        </w:tc>
      </w:tr>
      <w:tr w:rsidR="00997DCB" w:rsidRPr="00EC0F54" w14:paraId="29929FA8" w14:textId="77777777" w:rsidTr="004E1618">
        <w:trPr>
          <w:cantSplit/>
          <w:tblHeader/>
        </w:trPr>
        <w:tc>
          <w:tcPr>
            <w:tcW w:w="6917" w:type="dxa"/>
          </w:tcPr>
          <w:p w14:paraId="376B8278" w14:textId="77777777" w:rsidR="00997DCB" w:rsidRPr="00EC0F54" w:rsidRDefault="00997DCB" w:rsidP="004E1618">
            <w:pPr>
              <w:pStyle w:val="TAL"/>
              <w:rPr>
                <w:b/>
                <w:i/>
              </w:rPr>
            </w:pPr>
            <w:r w:rsidRPr="00EC0F54">
              <w:rPr>
                <w:b/>
                <w:i/>
              </w:rPr>
              <w:t>ca-BandwidthClassUL-EUTRA</w:t>
            </w:r>
          </w:p>
          <w:p w14:paraId="32791521" w14:textId="77777777" w:rsidR="00997DCB" w:rsidRPr="00EC0F54" w:rsidRDefault="00997DCB" w:rsidP="004E1618">
            <w:pPr>
              <w:pStyle w:val="TAL"/>
            </w:pPr>
            <w:r w:rsidRPr="00EC0F54">
              <w:t xml:space="preserve">Defines for UL, the class defined by the aggregated transmission bandwidth configuration and maximum number of component carriers supported by the UE, as specified in TS 36.101 [14]. When all FeatureSetEUTRA-UplinkId:s in the corresponding </w:t>
            </w:r>
            <w:r w:rsidRPr="00EC0F54">
              <w:rPr>
                <w:rFonts w:cs="Arial"/>
                <w:szCs w:val="18"/>
              </w:rPr>
              <w:t>FeatureSetsPerBand are</w:t>
            </w:r>
            <w:r w:rsidRPr="00EC0F54">
              <w:t xml:space="preserve"> zero, this field is absent.</w:t>
            </w:r>
          </w:p>
        </w:tc>
        <w:tc>
          <w:tcPr>
            <w:tcW w:w="709" w:type="dxa"/>
          </w:tcPr>
          <w:p w14:paraId="6A2C5D2A" w14:textId="77777777" w:rsidR="00997DCB" w:rsidRPr="00EC0F54" w:rsidRDefault="00997DCB" w:rsidP="004E1618">
            <w:pPr>
              <w:pStyle w:val="TAL"/>
              <w:jc w:val="center"/>
            </w:pPr>
            <w:r w:rsidRPr="00EC0F54">
              <w:rPr>
                <w:rFonts w:cs="Arial"/>
                <w:szCs w:val="18"/>
                <w:lang w:eastAsia="ja-JP"/>
              </w:rPr>
              <w:t>Band</w:t>
            </w:r>
          </w:p>
        </w:tc>
        <w:tc>
          <w:tcPr>
            <w:tcW w:w="567" w:type="dxa"/>
          </w:tcPr>
          <w:p w14:paraId="42FF0DB7" w14:textId="77777777" w:rsidR="00997DCB" w:rsidRPr="00EC0F54" w:rsidRDefault="00997DCB" w:rsidP="004E1618">
            <w:pPr>
              <w:pStyle w:val="TAL"/>
              <w:jc w:val="center"/>
            </w:pPr>
            <w:r w:rsidRPr="00EC0F54">
              <w:rPr>
                <w:rFonts w:cs="Arial"/>
                <w:szCs w:val="18"/>
              </w:rPr>
              <w:t>No</w:t>
            </w:r>
          </w:p>
        </w:tc>
        <w:tc>
          <w:tcPr>
            <w:tcW w:w="709" w:type="dxa"/>
          </w:tcPr>
          <w:p w14:paraId="4DBE102E" w14:textId="77777777" w:rsidR="00997DCB" w:rsidRPr="00EC0F54" w:rsidRDefault="00997DCB" w:rsidP="004E1618">
            <w:pPr>
              <w:pStyle w:val="TAL"/>
              <w:jc w:val="center"/>
            </w:pPr>
            <w:r w:rsidRPr="00EC0F54">
              <w:rPr>
                <w:rFonts w:cs="Arial"/>
                <w:szCs w:val="18"/>
                <w:lang w:eastAsia="ja-JP"/>
              </w:rPr>
              <w:t>No</w:t>
            </w:r>
          </w:p>
        </w:tc>
        <w:tc>
          <w:tcPr>
            <w:tcW w:w="728" w:type="dxa"/>
          </w:tcPr>
          <w:p w14:paraId="0F7F815E" w14:textId="77777777" w:rsidR="00997DCB" w:rsidRPr="00EC0F54" w:rsidRDefault="00997DCB" w:rsidP="004E1618">
            <w:pPr>
              <w:pStyle w:val="TAL"/>
              <w:jc w:val="center"/>
            </w:pPr>
            <w:r w:rsidRPr="00EC0F54">
              <w:t>No</w:t>
            </w:r>
          </w:p>
        </w:tc>
      </w:tr>
      <w:tr w:rsidR="00997DCB" w:rsidRPr="00EC0F54" w14:paraId="2FB166AF" w14:textId="77777777" w:rsidTr="004E1618">
        <w:trPr>
          <w:cantSplit/>
          <w:tblHeader/>
        </w:trPr>
        <w:tc>
          <w:tcPr>
            <w:tcW w:w="6917" w:type="dxa"/>
          </w:tcPr>
          <w:p w14:paraId="7903C5D2" w14:textId="77777777" w:rsidR="00997DCB" w:rsidRPr="00EC0F54" w:rsidRDefault="00997DCB" w:rsidP="004E1618">
            <w:pPr>
              <w:pStyle w:val="TAL"/>
              <w:rPr>
                <w:b/>
                <w:i/>
              </w:rPr>
            </w:pPr>
            <w:r w:rsidRPr="00EC0F54">
              <w:rPr>
                <w:b/>
                <w:i/>
              </w:rPr>
              <w:t>ca-BandwidthClassUL-NR</w:t>
            </w:r>
          </w:p>
          <w:p w14:paraId="20C908AB" w14:textId="77777777" w:rsidR="00997DCB" w:rsidRPr="00EC0F54" w:rsidRDefault="00997DCB" w:rsidP="004E1618">
            <w:pPr>
              <w:pStyle w:val="TAL"/>
            </w:pPr>
            <w:r w:rsidRPr="00EC0F54">
              <w:t xml:space="preserve">Defines for UL, the class defined by the aggregated transmission bandwidth configuration and maximum number of component carriers supported by the UE, as specified in TS 38.101-1 [2] and TS 38.101-2 [3]. When all FeatureSetUplinkId:s in the corresponding </w:t>
            </w:r>
            <w:r w:rsidRPr="00EC0F54">
              <w:rPr>
                <w:rFonts w:cs="Arial"/>
                <w:szCs w:val="18"/>
              </w:rPr>
              <w:t>FeatureSetsPerBand are</w:t>
            </w:r>
            <w:r w:rsidRPr="00EC0F54">
              <w:t xml:space="preserve"> zero, this field is absent.</w:t>
            </w:r>
          </w:p>
        </w:tc>
        <w:tc>
          <w:tcPr>
            <w:tcW w:w="709" w:type="dxa"/>
          </w:tcPr>
          <w:p w14:paraId="5B5E59DE" w14:textId="77777777" w:rsidR="00997DCB" w:rsidRPr="00EC0F54" w:rsidRDefault="00997DCB" w:rsidP="004E1618">
            <w:pPr>
              <w:pStyle w:val="TAL"/>
              <w:jc w:val="center"/>
            </w:pPr>
            <w:r w:rsidRPr="00EC0F54">
              <w:rPr>
                <w:rFonts w:cs="Arial"/>
                <w:szCs w:val="18"/>
                <w:lang w:eastAsia="ja-JP"/>
              </w:rPr>
              <w:t>Band</w:t>
            </w:r>
          </w:p>
        </w:tc>
        <w:tc>
          <w:tcPr>
            <w:tcW w:w="567" w:type="dxa"/>
          </w:tcPr>
          <w:p w14:paraId="4DAA7A01" w14:textId="77777777" w:rsidR="00997DCB" w:rsidRPr="00EC0F54" w:rsidRDefault="00997DCB" w:rsidP="004E1618">
            <w:pPr>
              <w:pStyle w:val="TAL"/>
              <w:jc w:val="center"/>
            </w:pPr>
            <w:r w:rsidRPr="00EC0F54">
              <w:rPr>
                <w:rFonts w:cs="Arial"/>
                <w:szCs w:val="18"/>
              </w:rPr>
              <w:t>No</w:t>
            </w:r>
          </w:p>
        </w:tc>
        <w:tc>
          <w:tcPr>
            <w:tcW w:w="709" w:type="dxa"/>
          </w:tcPr>
          <w:p w14:paraId="201768D5" w14:textId="77777777" w:rsidR="00997DCB" w:rsidRPr="00EC0F54" w:rsidRDefault="00997DCB" w:rsidP="004E1618">
            <w:pPr>
              <w:pStyle w:val="TAL"/>
              <w:jc w:val="center"/>
            </w:pPr>
            <w:r w:rsidRPr="00EC0F54">
              <w:rPr>
                <w:rFonts w:cs="Arial"/>
                <w:szCs w:val="18"/>
                <w:lang w:eastAsia="ja-JP"/>
              </w:rPr>
              <w:t>No</w:t>
            </w:r>
          </w:p>
        </w:tc>
        <w:tc>
          <w:tcPr>
            <w:tcW w:w="728" w:type="dxa"/>
          </w:tcPr>
          <w:p w14:paraId="3D1D7F82" w14:textId="77777777" w:rsidR="00997DCB" w:rsidRPr="00EC0F54" w:rsidRDefault="00997DCB" w:rsidP="004E1618">
            <w:pPr>
              <w:pStyle w:val="TAL"/>
              <w:jc w:val="center"/>
            </w:pPr>
            <w:r w:rsidRPr="00EC0F54">
              <w:t>No</w:t>
            </w:r>
          </w:p>
        </w:tc>
      </w:tr>
      <w:tr w:rsidR="00997DCB" w:rsidRPr="00EC0F54" w14:paraId="42D78FA4" w14:textId="77777777" w:rsidTr="004E1618">
        <w:trPr>
          <w:cantSplit/>
          <w:tblHeader/>
        </w:trPr>
        <w:tc>
          <w:tcPr>
            <w:tcW w:w="6917" w:type="dxa"/>
          </w:tcPr>
          <w:p w14:paraId="43BD13DA" w14:textId="77777777" w:rsidR="00997DCB" w:rsidRPr="00EC0F54" w:rsidRDefault="00997DCB" w:rsidP="004E1618">
            <w:pPr>
              <w:pStyle w:val="TAL"/>
              <w:rPr>
                <w:b/>
                <w:i/>
              </w:rPr>
            </w:pPr>
            <w:r w:rsidRPr="00EC0F54">
              <w:rPr>
                <w:b/>
                <w:i/>
              </w:rPr>
              <w:t>ca-ParametersEUTRA</w:t>
            </w:r>
          </w:p>
          <w:p w14:paraId="47AF6896" w14:textId="77777777" w:rsidR="00997DCB" w:rsidRPr="00EC0F54" w:rsidRDefault="00997DCB" w:rsidP="004E1618">
            <w:pPr>
              <w:pStyle w:val="TAL"/>
            </w:pPr>
            <w:r w:rsidRPr="00EC0F54">
              <w:t>Contains the EUTRA part of band combination parameters for a given EN-DC band combination.</w:t>
            </w:r>
          </w:p>
        </w:tc>
        <w:tc>
          <w:tcPr>
            <w:tcW w:w="709" w:type="dxa"/>
          </w:tcPr>
          <w:p w14:paraId="2F4C2CE4" w14:textId="77777777" w:rsidR="00997DCB" w:rsidRPr="00EC0F54" w:rsidRDefault="00997DCB" w:rsidP="004E1618">
            <w:pPr>
              <w:pStyle w:val="TAL"/>
              <w:jc w:val="center"/>
            </w:pPr>
            <w:r w:rsidRPr="00EC0F54">
              <w:t>BC</w:t>
            </w:r>
          </w:p>
        </w:tc>
        <w:tc>
          <w:tcPr>
            <w:tcW w:w="567" w:type="dxa"/>
          </w:tcPr>
          <w:p w14:paraId="1862FDF9" w14:textId="77777777" w:rsidR="00997DCB" w:rsidRPr="00EC0F54" w:rsidRDefault="00997DCB" w:rsidP="004E1618">
            <w:pPr>
              <w:pStyle w:val="TAL"/>
              <w:jc w:val="center"/>
            </w:pPr>
            <w:r w:rsidRPr="00EC0F54">
              <w:t>No</w:t>
            </w:r>
          </w:p>
        </w:tc>
        <w:tc>
          <w:tcPr>
            <w:tcW w:w="709" w:type="dxa"/>
          </w:tcPr>
          <w:p w14:paraId="28B5F673" w14:textId="77777777" w:rsidR="00997DCB" w:rsidRPr="00EC0F54" w:rsidRDefault="00997DCB" w:rsidP="004E1618">
            <w:pPr>
              <w:pStyle w:val="TAL"/>
              <w:jc w:val="center"/>
            </w:pPr>
            <w:r w:rsidRPr="00EC0F54">
              <w:t>No</w:t>
            </w:r>
          </w:p>
        </w:tc>
        <w:tc>
          <w:tcPr>
            <w:tcW w:w="728" w:type="dxa"/>
          </w:tcPr>
          <w:p w14:paraId="67BC6E12" w14:textId="77777777" w:rsidR="00997DCB" w:rsidRPr="00EC0F54" w:rsidRDefault="00997DCB" w:rsidP="004E1618">
            <w:pPr>
              <w:pStyle w:val="TAL"/>
              <w:jc w:val="center"/>
            </w:pPr>
            <w:r w:rsidRPr="00EC0F54">
              <w:t>No</w:t>
            </w:r>
          </w:p>
        </w:tc>
      </w:tr>
      <w:tr w:rsidR="00997DCB" w:rsidRPr="00EC0F54" w14:paraId="76305DC0" w14:textId="77777777" w:rsidTr="004E1618">
        <w:trPr>
          <w:cantSplit/>
          <w:tblHeader/>
        </w:trPr>
        <w:tc>
          <w:tcPr>
            <w:tcW w:w="6917" w:type="dxa"/>
          </w:tcPr>
          <w:p w14:paraId="62AE5E05" w14:textId="77777777" w:rsidR="00997DCB" w:rsidRPr="00EC0F54" w:rsidRDefault="00997DCB" w:rsidP="004E1618">
            <w:pPr>
              <w:pStyle w:val="TAL"/>
              <w:rPr>
                <w:b/>
                <w:i/>
              </w:rPr>
            </w:pPr>
            <w:r w:rsidRPr="00EC0F54">
              <w:rPr>
                <w:b/>
                <w:i/>
              </w:rPr>
              <w:t>ca-ParametersNR</w:t>
            </w:r>
          </w:p>
          <w:p w14:paraId="5659BEAE" w14:textId="77777777" w:rsidR="00997DCB" w:rsidRPr="00EC0F54" w:rsidRDefault="00997DCB" w:rsidP="004E1618">
            <w:pPr>
              <w:pStyle w:val="TAL"/>
            </w:pPr>
            <w:r w:rsidRPr="00EC0F54">
              <w:t>Contains the NR band combination parameters for a given EN-DC and/or NR CA band combination.</w:t>
            </w:r>
          </w:p>
        </w:tc>
        <w:tc>
          <w:tcPr>
            <w:tcW w:w="709" w:type="dxa"/>
          </w:tcPr>
          <w:p w14:paraId="4BF50362" w14:textId="77777777" w:rsidR="00997DCB" w:rsidRPr="00EC0F54" w:rsidRDefault="00997DCB" w:rsidP="004E1618">
            <w:pPr>
              <w:pStyle w:val="TAL"/>
              <w:jc w:val="center"/>
            </w:pPr>
            <w:r w:rsidRPr="00EC0F54">
              <w:t>BC</w:t>
            </w:r>
          </w:p>
        </w:tc>
        <w:tc>
          <w:tcPr>
            <w:tcW w:w="567" w:type="dxa"/>
          </w:tcPr>
          <w:p w14:paraId="118FAF34" w14:textId="77777777" w:rsidR="00997DCB" w:rsidRPr="00EC0F54" w:rsidRDefault="00997DCB" w:rsidP="004E1618">
            <w:pPr>
              <w:pStyle w:val="TAL"/>
              <w:jc w:val="center"/>
            </w:pPr>
            <w:r w:rsidRPr="00EC0F54">
              <w:t>No</w:t>
            </w:r>
          </w:p>
        </w:tc>
        <w:tc>
          <w:tcPr>
            <w:tcW w:w="709" w:type="dxa"/>
          </w:tcPr>
          <w:p w14:paraId="5041273F" w14:textId="77777777" w:rsidR="00997DCB" w:rsidRPr="00EC0F54" w:rsidRDefault="00997DCB" w:rsidP="004E1618">
            <w:pPr>
              <w:pStyle w:val="TAL"/>
              <w:jc w:val="center"/>
            </w:pPr>
            <w:r w:rsidRPr="00EC0F54">
              <w:t>No</w:t>
            </w:r>
          </w:p>
        </w:tc>
        <w:tc>
          <w:tcPr>
            <w:tcW w:w="728" w:type="dxa"/>
          </w:tcPr>
          <w:p w14:paraId="6E8B6F0E" w14:textId="77777777" w:rsidR="00997DCB" w:rsidRPr="00EC0F54" w:rsidRDefault="00997DCB" w:rsidP="004E1618">
            <w:pPr>
              <w:pStyle w:val="TAL"/>
              <w:jc w:val="center"/>
            </w:pPr>
            <w:r w:rsidRPr="00EC0F54">
              <w:t>No</w:t>
            </w:r>
          </w:p>
        </w:tc>
      </w:tr>
      <w:tr w:rsidR="00997DCB" w:rsidRPr="00EC0F54" w14:paraId="5DEDDD74" w14:textId="77777777" w:rsidTr="004E1618">
        <w:trPr>
          <w:cantSplit/>
          <w:tblHeader/>
        </w:trPr>
        <w:tc>
          <w:tcPr>
            <w:tcW w:w="6917" w:type="dxa"/>
          </w:tcPr>
          <w:p w14:paraId="38897DB8" w14:textId="77777777" w:rsidR="00997DCB" w:rsidRPr="00EC0F54" w:rsidRDefault="00997DCB" w:rsidP="004E1618">
            <w:pPr>
              <w:keepNext/>
              <w:keepLines/>
              <w:spacing w:after="0"/>
              <w:rPr>
                <w:rFonts w:ascii="Arial" w:hAnsi="Arial"/>
                <w:b/>
                <w:i/>
                <w:sz w:val="18"/>
              </w:rPr>
            </w:pPr>
            <w:r w:rsidRPr="00EC0F54">
              <w:rPr>
                <w:rFonts w:ascii="Arial" w:hAnsi="Arial"/>
                <w:b/>
                <w:i/>
                <w:sz w:val="18"/>
              </w:rPr>
              <w:t>ca-ParametersNRDC</w:t>
            </w:r>
          </w:p>
          <w:p w14:paraId="0DA8D623" w14:textId="77777777" w:rsidR="00997DCB" w:rsidRPr="00EC0F54" w:rsidRDefault="00997DCB" w:rsidP="004E1618">
            <w:pPr>
              <w:pStyle w:val="TAL"/>
              <w:rPr>
                <w:b/>
                <w:i/>
              </w:rPr>
            </w:pPr>
            <w:r w:rsidRPr="00EC0F54">
              <w:rPr>
                <w:rFonts w:cs="Arial"/>
                <w:szCs w:val="18"/>
              </w:rPr>
              <w:t xml:space="preserve">Indicates whether the UE supports NR-DC for the band combination. It contains the </w:t>
            </w:r>
            <w:r w:rsidRPr="00EC0F54">
              <w:t>NR band combination parameters applicable across MCG and SCG.</w:t>
            </w:r>
          </w:p>
        </w:tc>
        <w:tc>
          <w:tcPr>
            <w:tcW w:w="709" w:type="dxa"/>
          </w:tcPr>
          <w:p w14:paraId="212BAB79" w14:textId="77777777" w:rsidR="00997DCB" w:rsidRPr="00EC0F54" w:rsidRDefault="00997DCB" w:rsidP="004E1618">
            <w:pPr>
              <w:pStyle w:val="TAL"/>
              <w:jc w:val="center"/>
            </w:pPr>
            <w:r w:rsidRPr="00EC0F54">
              <w:rPr>
                <w:rFonts w:cs="Arial"/>
                <w:szCs w:val="18"/>
              </w:rPr>
              <w:t>BC</w:t>
            </w:r>
          </w:p>
        </w:tc>
        <w:tc>
          <w:tcPr>
            <w:tcW w:w="567" w:type="dxa"/>
          </w:tcPr>
          <w:p w14:paraId="235E019F" w14:textId="77777777" w:rsidR="00997DCB" w:rsidRPr="00EC0F54" w:rsidRDefault="00997DCB" w:rsidP="004E1618">
            <w:pPr>
              <w:pStyle w:val="TAL"/>
              <w:jc w:val="center"/>
            </w:pPr>
            <w:r w:rsidRPr="00EC0F54">
              <w:rPr>
                <w:rFonts w:cs="Arial"/>
                <w:szCs w:val="18"/>
              </w:rPr>
              <w:t>No</w:t>
            </w:r>
          </w:p>
        </w:tc>
        <w:tc>
          <w:tcPr>
            <w:tcW w:w="709" w:type="dxa"/>
          </w:tcPr>
          <w:p w14:paraId="6871013C" w14:textId="77777777" w:rsidR="00997DCB" w:rsidRPr="00EC0F54" w:rsidRDefault="00997DCB" w:rsidP="004E1618">
            <w:pPr>
              <w:pStyle w:val="TAL"/>
              <w:jc w:val="center"/>
            </w:pPr>
            <w:r w:rsidRPr="00EC0F54">
              <w:rPr>
                <w:rFonts w:cs="Arial"/>
                <w:szCs w:val="18"/>
              </w:rPr>
              <w:t>No</w:t>
            </w:r>
          </w:p>
        </w:tc>
        <w:tc>
          <w:tcPr>
            <w:tcW w:w="728" w:type="dxa"/>
          </w:tcPr>
          <w:p w14:paraId="524937C8" w14:textId="77777777" w:rsidR="00997DCB" w:rsidRPr="00EC0F54" w:rsidRDefault="00997DCB" w:rsidP="004E1618">
            <w:pPr>
              <w:pStyle w:val="TAL"/>
              <w:jc w:val="center"/>
            </w:pPr>
            <w:r w:rsidRPr="00EC0F54">
              <w:rPr>
                <w:rFonts w:cs="Arial"/>
                <w:szCs w:val="18"/>
              </w:rPr>
              <w:t>No</w:t>
            </w:r>
          </w:p>
        </w:tc>
      </w:tr>
      <w:tr w:rsidR="00997DCB" w:rsidRPr="00EC0F54" w14:paraId="7B671A71" w14:textId="77777777" w:rsidTr="004E1618">
        <w:trPr>
          <w:cantSplit/>
          <w:tblHeader/>
        </w:trPr>
        <w:tc>
          <w:tcPr>
            <w:tcW w:w="6917" w:type="dxa"/>
          </w:tcPr>
          <w:p w14:paraId="09559744" w14:textId="77777777" w:rsidR="00997DCB" w:rsidRPr="00EC0F54" w:rsidRDefault="00997DCB" w:rsidP="004E1618">
            <w:pPr>
              <w:pStyle w:val="TAL"/>
              <w:rPr>
                <w:b/>
                <w:i/>
              </w:rPr>
            </w:pPr>
            <w:r w:rsidRPr="00EC0F54">
              <w:rPr>
                <w:b/>
                <w:i/>
              </w:rPr>
              <w:t>featureSetCombination</w:t>
            </w:r>
          </w:p>
          <w:p w14:paraId="3398C34D" w14:textId="77777777" w:rsidR="00997DCB" w:rsidRPr="00EC0F54" w:rsidRDefault="00997DCB" w:rsidP="004E1618">
            <w:pPr>
              <w:pStyle w:val="TAL"/>
            </w:pPr>
            <w:r w:rsidRPr="00EC0F54">
              <w:t>Indicates the feature set that the UE supports on the NR and/or MR-DC band combination by FeatureSetCombinationId.</w:t>
            </w:r>
          </w:p>
        </w:tc>
        <w:tc>
          <w:tcPr>
            <w:tcW w:w="709" w:type="dxa"/>
          </w:tcPr>
          <w:p w14:paraId="06893246" w14:textId="77777777" w:rsidR="00997DCB" w:rsidRPr="00EC0F54" w:rsidRDefault="00997DCB" w:rsidP="004E1618">
            <w:pPr>
              <w:pStyle w:val="TAL"/>
              <w:jc w:val="center"/>
            </w:pPr>
            <w:r w:rsidRPr="00EC0F54">
              <w:t>BC</w:t>
            </w:r>
          </w:p>
        </w:tc>
        <w:tc>
          <w:tcPr>
            <w:tcW w:w="567" w:type="dxa"/>
          </w:tcPr>
          <w:p w14:paraId="585A5DFA" w14:textId="77777777" w:rsidR="00997DCB" w:rsidRPr="00EC0F54" w:rsidRDefault="00997DCB" w:rsidP="004E1618">
            <w:pPr>
              <w:pStyle w:val="TAL"/>
              <w:jc w:val="center"/>
            </w:pPr>
            <w:r w:rsidRPr="00EC0F54">
              <w:t>N/A</w:t>
            </w:r>
          </w:p>
        </w:tc>
        <w:tc>
          <w:tcPr>
            <w:tcW w:w="709" w:type="dxa"/>
          </w:tcPr>
          <w:p w14:paraId="1DD422A7" w14:textId="77777777" w:rsidR="00997DCB" w:rsidRPr="00EC0F54" w:rsidRDefault="00997DCB" w:rsidP="004E1618">
            <w:pPr>
              <w:pStyle w:val="TAL"/>
              <w:jc w:val="center"/>
            </w:pPr>
            <w:r w:rsidRPr="00EC0F54">
              <w:t>No</w:t>
            </w:r>
          </w:p>
        </w:tc>
        <w:tc>
          <w:tcPr>
            <w:tcW w:w="728" w:type="dxa"/>
          </w:tcPr>
          <w:p w14:paraId="6E422A8B" w14:textId="77777777" w:rsidR="00997DCB" w:rsidRPr="00EC0F54" w:rsidRDefault="00997DCB" w:rsidP="004E1618">
            <w:pPr>
              <w:pStyle w:val="TAL"/>
              <w:jc w:val="center"/>
            </w:pPr>
            <w:r w:rsidRPr="00EC0F54">
              <w:t>No</w:t>
            </w:r>
          </w:p>
        </w:tc>
      </w:tr>
      <w:tr w:rsidR="00997DCB" w:rsidRPr="00EC0F54" w14:paraId="28B77A33" w14:textId="77777777" w:rsidTr="004E1618">
        <w:trPr>
          <w:cantSplit/>
          <w:tblHeader/>
        </w:trPr>
        <w:tc>
          <w:tcPr>
            <w:tcW w:w="6917" w:type="dxa"/>
          </w:tcPr>
          <w:p w14:paraId="3D6E5C4F" w14:textId="77777777" w:rsidR="00997DCB" w:rsidRPr="00EC0F54" w:rsidRDefault="00997DCB" w:rsidP="004E1618">
            <w:pPr>
              <w:pStyle w:val="TAL"/>
              <w:rPr>
                <w:b/>
                <w:bCs/>
                <w:i/>
                <w:iCs/>
              </w:rPr>
            </w:pPr>
            <w:r w:rsidRPr="00EC0F54">
              <w:rPr>
                <w:b/>
                <w:bCs/>
                <w:i/>
                <w:iCs/>
              </w:rPr>
              <w:t>mrdc-Parameters</w:t>
            </w:r>
          </w:p>
          <w:p w14:paraId="4DD814E5" w14:textId="77777777" w:rsidR="00997DCB" w:rsidRPr="00EC0F54" w:rsidRDefault="00997DCB" w:rsidP="004E1618">
            <w:pPr>
              <w:pStyle w:val="TAL"/>
            </w:pPr>
            <w:r w:rsidRPr="00EC0F54">
              <w:rPr>
                <w:bCs/>
                <w:iCs/>
              </w:rPr>
              <w:t>Contains the band combination parameters for a given EN-DC band combination.</w:t>
            </w:r>
          </w:p>
        </w:tc>
        <w:tc>
          <w:tcPr>
            <w:tcW w:w="709" w:type="dxa"/>
          </w:tcPr>
          <w:p w14:paraId="75A678FE" w14:textId="77777777" w:rsidR="00997DCB" w:rsidRPr="00EC0F54" w:rsidRDefault="00997DCB" w:rsidP="004E1618">
            <w:pPr>
              <w:pStyle w:val="TAL"/>
              <w:jc w:val="center"/>
            </w:pPr>
            <w:r w:rsidRPr="00EC0F54">
              <w:rPr>
                <w:bCs/>
                <w:iCs/>
              </w:rPr>
              <w:t>BC</w:t>
            </w:r>
          </w:p>
        </w:tc>
        <w:tc>
          <w:tcPr>
            <w:tcW w:w="567" w:type="dxa"/>
          </w:tcPr>
          <w:p w14:paraId="0E7CA662" w14:textId="77777777" w:rsidR="00997DCB" w:rsidRPr="00EC0F54" w:rsidRDefault="00997DCB" w:rsidP="004E1618">
            <w:pPr>
              <w:pStyle w:val="TAL"/>
              <w:jc w:val="center"/>
            </w:pPr>
            <w:r w:rsidRPr="00EC0F54">
              <w:rPr>
                <w:bCs/>
                <w:iCs/>
              </w:rPr>
              <w:t>No</w:t>
            </w:r>
          </w:p>
        </w:tc>
        <w:tc>
          <w:tcPr>
            <w:tcW w:w="709" w:type="dxa"/>
          </w:tcPr>
          <w:p w14:paraId="5F07A5B0" w14:textId="77777777" w:rsidR="00997DCB" w:rsidRPr="00EC0F54" w:rsidRDefault="00997DCB" w:rsidP="004E1618">
            <w:pPr>
              <w:pStyle w:val="TAL"/>
              <w:jc w:val="center"/>
            </w:pPr>
            <w:r w:rsidRPr="00EC0F54">
              <w:rPr>
                <w:bCs/>
                <w:iCs/>
              </w:rPr>
              <w:t>No</w:t>
            </w:r>
          </w:p>
        </w:tc>
        <w:tc>
          <w:tcPr>
            <w:tcW w:w="728" w:type="dxa"/>
          </w:tcPr>
          <w:p w14:paraId="436C3198" w14:textId="77777777" w:rsidR="00997DCB" w:rsidRPr="00EC0F54" w:rsidRDefault="00997DCB" w:rsidP="004E1618">
            <w:pPr>
              <w:pStyle w:val="TAL"/>
              <w:jc w:val="center"/>
            </w:pPr>
            <w:r w:rsidRPr="00EC0F54">
              <w:t>No</w:t>
            </w:r>
          </w:p>
        </w:tc>
      </w:tr>
      <w:tr w:rsidR="00997DCB" w:rsidRPr="00EC0F54" w14:paraId="2F3D4D7A" w14:textId="77777777" w:rsidTr="004E1618">
        <w:trPr>
          <w:cantSplit/>
          <w:tblHeader/>
        </w:trPr>
        <w:tc>
          <w:tcPr>
            <w:tcW w:w="6917" w:type="dxa"/>
          </w:tcPr>
          <w:p w14:paraId="21D7B22C" w14:textId="77777777" w:rsidR="00997DCB" w:rsidRPr="00EC0F54" w:rsidRDefault="00997DCB" w:rsidP="004E1618">
            <w:pPr>
              <w:pStyle w:val="TAL"/>
              <w:rPr>
                <w:b/>
                <w:i/>
              </w:rPr>
            </w:pPr>
            <w:r w:rsidRPr="00EC0F54">
              <w:rPr>
                <w:b/>
                <w:i/>
              </w:rPr>
              <w:t>ne-DC-BC</w:t>
            </w:r>
          </w:p>
          <w:p w14:paraId="6ADB0BF0" w14:textId="77777777" w:rsidR="00997DCB" w:rsidRPr="00EC0F54" w:rsidRDefault="00997DCB" w:rsidP="004E1618">
            <w:pPr>
              <w:pStyle w:val="TAL"/>
            </w:pPr>
            <w:r w:rsidRPr="00EC0F54">
              <w:rPr>
                <w:rFonts w:cs="Arial"/>
                <w:szCs w:val="18"/>
              </w:rPr>
              <w:t>Indicates whether the UE supports NE-DC for the band combination.</w:t>
            </w:r>
          </w:p>
        </w:tc>
        <w:tc>
          <w:tcPr>
            <w:tcW w:w="709" w:type="dxa"/>
          </w:tcPr>
          <w:p w14:paraId="7065DABD" w14:textId="77777777" w:rsidR="00997DCB" w:rsidRPr="00EC0F54" w:rsidRDefault="00997DCB" w:rsidP="004E1618">
            <w:pPr>
              <w:pStyle w:val="TAL"/>
              <w:jc w:val="center"/>
            </w:pPr>
            <w:r w:rsidRPr="00EC0F54">
              <w:rPr>
                <w:rFonts w:cs="Arial"/>
                <w:szCs w:val="18"/>
              </w:rPr>
              <w:t>BC</w:t>
            </w:r>
          </w:p>
        </w:tc>
        <w:tc>
          <w:tcPr>
            <w:tcW w:w="567" w:type="dxa"/>
          </w:tcPr>
          <w:p w14:paraId="0E857BE0" w14:textId="77777777" w:rsidR="00997DCB" w:rsidRPr="00EC0F54" w:rsidRDefault="00997DCB" w:rsidP="004E1618">
            <w:pPr>
              <w:pStyle w:val="TAL"/>
              <w:jc w:val="center"/>
            </w:pPr>
            <w:r w:rsidRPr="00EC0F54">
              <w:rPr>
                <w:rFonts w:cs="Arial"/>
                <w:szCs w:val="18"/>
              </w:rPr>
              <w:t>No</w:t>
            </w:r>
          </w:p>
        </w:tc>
        <w:tc>
          <w:tcPr>
            <w:tcW w:w="709" w:type="dxa"/>
          </w:tcPr>
          <w:p w14:paraId="31EDF38D" w14:textId="77777777" w:rsidR="00997DCB" w:rsidRPr="00EC0F54" w:rsidRDefault="00997DCB" w:rsidP="004E1618">
            <w:pPr>
              <w:pStyle w:val="TAL"/>
              <w:jc w:val="center"/>
            </w:pPr>
            <w:r w:rsidRPr="00EC0F54">
              <w:rPr>
                <w:rFonts w:cs="Arial"/>
                <w:szCs w:val="18"/>
              </w:rPr>
              <w:t>No</w:t>
            </w:r>
          </w:p>
        </w:tc>
        <w:tc>
          <w:tcPr>
            <w:tcW w:w="728" w:type="dxa"/>
          </w:tcPr>
          <w:p w14:paraId="10A54463" w14:textId="77777777" w:rsidR="00997DCB" w:rsidRPr="00EC0F54" w:rsidRDefault="00997DCB" w:rsidP="004E1618">
            <w:pPr>
              <w:pStyle w:val="TAL"/>
              <w:jc w:val="center"/>
            </w:pPr>
            <w:r w:rsidRPr="00EC0F54">
              <w:rPr>
                <w:rFonts w:cs="Arial"/>
                <w:szCs w:val="18"/>
              </w:rPr>
              <w:t>No</w:t>
            </w:r>
          </w:p>
        </w:tc>
      </w:tr>
      <w:tr w:rsidR="00997DCB" w:rsidRPr="00EC0F54" w:rsidDel="002B6D02" w14:paraId="3086A439" w14:textId="77777777" w:rsidTr="004E1618">
        <w:trPr>
          <w:cantSplit/>
          <w:tblHeader/>
        </w:trPr>
        <w:tc>
          <w:tcPr>
            <w:tcW w:w="6917" w:type="dxa"/>
          </w:tcPr>
          <w:p w14:paraId="5DD20E0C" w14:textId="77777777" w:rsidR="00997DCB" w:rsidRPr="00EC0F54" w:rsidRDefault="00997DCB" w:rsidP="004E1618">
            <w:pPr>
              <w:pStyle w:val="TAL"/>
              <w:rPr>
                <w:b/>
                <w:i/>
              </w:rPr>
            </w:pPr>
            <w:r w:rsidRPr="00EC0F54">
              <w:rPr>
                <w:b/>
                <w:i/>
              </w:rPr>
              <w:t>powerClass</w:t>
            </w:r>
          </w:p>
          <w:p w14:paraId="5E71BC32" w14:textId="77777777" w:rsidR="00997DCB" w:rsidRPr="00EC0F54" w:rsidDel="002B6D02" w:rsidRDefault="00997DCB" w:rsidP="004E1618">
            <w:pPr>
              <w:pStyle w:val="TAL"/>
            </w:pPr>
            <w:r w:rsidRPr="00EC0F54">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EC0F54">
              <w:rPr>
                <w:i/>
              </w:rPr>
              <w:t>ue-PowerClass</w:t>
            </w:r>
            <w:r w:rsidRPr="00EC0F54">
              <w:t xml:space="preserve"> in </w:t>
            </w:r>
            <w:r w:rsidRPr="00EC0F54">
              <w:rPr>
                <w:i/>
              </w:rPr>
              <w:t>BandNR</w:t>
            </w:r>
            <w:r w:rsidRPr="00EC0F54">
              <w:t>), the latter determines maximum TX power available in each band. The UE sets the power class parameter only in band combinations with two FR1 uplink serving cells.</w:t>
            </w:r>
          </w:p>
        </w:tc>
        <w:tc>
          <w:tcPr>
            <w:tcW w:w="709" w:type="dxa"/>
          </w:tcPr>
          <w:p w14:paraId="4C4DC233" w14:textId="77777777" w:rsidR="00997DCB" w:rsidRPr="00EC0F54" w:rsidDel="002B6D02" w:rsidRDefault="00997DCB" w:rsidP="004E1618">
            <w:pPr>
              <w:pStyle w:val="TAL"/>
              <w:jc w:val="center"/>
              <w:rPr>
                <w:rFonts w:cs="Arial"/>
                <w:szCs w:val="18"/>
              </w:rPr>
            </w:pPr>
            <w:r w:rsidRPr="00EC0F54">
              <w:rPr>
                <w:rFonts w:cs="Arial"/>
                <w:szCs w:val="18"/>
              </w:rPr>
              <w:t>BC</w:t>
            </w:r>
          </w:p>
        </w:tc>
        <w:tc>
          <w:tcPr>
            <w:tcW w:w="567" w:type="dxa"/>
          </w:tcPr>
          <w:p w14:paraId="5E1FF7EA" w14:textId="77777777" w:rsidR="00997DCB" w:rsidRPr="00EC0F54" w:rsidDel="002B6D02" w:rsidRDefault="00997DCB" w:rsidP="004E1618">
            <w:pPr>
              <w:pStyle w:val="TAL"/>
              <w:jc w:val="center"/>
              <w:rPr>
                <w:rFonts w:cs="Arial"/>
                <w:szCs w:val="18"/>
              </w:rPr>
            </w:pPr>
            <w:r w:rsidRPr="00EC0F54">
              <w:rPr>
                <w:rFonts w:cs="Arial"/>
                <w:szCs w:val="18"/>
              </w:rPr>
              <w:t>No</w:t>
            </w:r>
          </w:p>
        </w:tc>
        <w:tc>
          <w:tcPr>
            <w:tcW w:w="709" w:type="dxa"/>
          </w:tcPr>
          <w:p w14:paraId="0B76C09A" w14:textId="77777777" w:rsidR="00997DCB" w:rsidRPr="00EC0F54" w:rsidDel="002B6D02" w:rsidRDefault="00997DCB" w:rsidP="004E1618">
            <w:pPr>
              <w:pStyle w:val="TAL"/>
              <w:jc w:val="center"/>
              <w:rPr>
                <w:rFonts w:cs="Arial"/>
                <w:szCs w:val="18"/>
              </w:rPr>
            </w:pPr>
            <w:r w:rsidRPr="00EC0F54">
              <w:rPr>
                <w:rFonts w:cs="Arial"/>
                <w:szCs w:val="18"/>
              </w:rPr>
              <w:t>No</w:t>
            </w:r>
          </w:p>
        </w:tc>
        <w:tc>
          <w:tcPr>
            <w:tcW w:w="728" w:type="dxa"/>
          </w:tcPr>
          <w:p w14:paraId="65C77955" w14:textId="77777777" w:rsidR="00997DCB" w:rsidRPr="00EC0F54" w:rsidDel="002B6D02" w:rsidRDefault="00997DCB" w:rsidP="004E1618">
            <w:pPr>
              <w:pStyle w:val="TAL"/>
              <w:jc w:val="center"/>
              <w:rPr>
                <w:rFonts w:cs="Arial"/>
                <w:szCs w:val="18"/>
              </w:rPr>
            </w:pPr>
            <w:r w:rsidRPr="00EC0F54">
              <w:rPr>
                <w:rFonts w:cs="Arial"/>
                <w:szCs w:val="18"/>
              </w:rPr>
              <w:t>FR1 only</w:t>
            </w:r>
          </w:p>
        </w:tc>
      </w:tr>
      <w:tr w:rsidR="00997DCB" w:rsidRPr="00EC0F54" w14:paraId="126F5D4D" w14:textId="77777777" w:rsidTr="004E1618">
        <w:trPr>
          <w:cantSplit/>
          <w:tblHeader/>
        </w:trPr>
        <w:tc>
          <w:tcPr>
            <w:tcW w:w="6917" w:type="dxa"/>
          </w:tcPr>
          <w:p w14:paraId="3856D93A" w14:textId="77777777" w:rsidR="00997DCB" w:rsidRPr="00EC0F54" w:rsidRDefault="00997DCB" w:rsidP="004E1618">
            <w:pPr>
              <w:pStyle w:val="TAL"/>
              <w:rPr>
                <w:b/>
                <w:i/>
                <w:szCs w:val="22"/>
                <w:lang w:eastAsia="ja-JP"/>
              </w:rPr>
            </w:pPr>
            <w:r w:rsidRPr="00EC0F54">
              <w:rPr>
                <w:b/>
                <w:i/>
                <w:szCs w:val="22"/>
                <w:lang w:eastAsia="ja-JP"/>
              </w:rPr>
              <w:t>SRS-SwitchingTimeNR</w:t>
            </w:r>
          </w:p>
          <w:p w14:paraId="76D85A96" w14:textId="77777777" w:rsidR="00997DCB" w:rsidRPr="00EC0F54" w:rsidRDefault="00997DCB" w:rsidP="004E1618">
            <w:pPr>
              <w:pStyle w:val="TAL"/>
              <w:rPr>
                <w:b/>
                <w:bCs/>
                <w:i/>
                <w:iCs/>
              </w:rPr>
            </w:pPr>
            <w:r w:rsidRPr="00EC0F54">
              <w:rPr>
                <w:lang w:eastAsia="en-GB"/>
              </w:rPr>
              <w:t xml:space="preserve">Indicates the interruption time on DL/UL reception within a NR band pair during the RF retuning for switching between a carrier on one band and another (PUSCH-less) carrier on the other band to transmit SRS. </w:t>
            </w:r>
            <w:r w:rsidRPr="00EC0F54">
              <w:rPr>
                <w:i/>
              </w:rPr>
              <w:t>switchingTimeDL/ switchingTimeUL</w:t>
            </w:r>
            <w:r w:rsidRPr="00EC0F54">
              <w:rPr>
                <w:iCs/>
              </w:rPr>
              <w:t>:</w:t>
            </w:r>
            <w:r w:rsidRPr="00EC0F54">
              <w:rPr>
                <w:i/>
              </w:rPr>
              <w:t xml:space="preserve"> </w:t>
            </w:r>
            <w:r w:rsidRPr="00EC0F54">
              <w:rPr>
                <w:lang w:eastAsia="ja-JP"/>
              </w:rPr>
              <w:t xml:space="preserve">n0us represents 0 us, n30us represents 30us, and so on. </w:t>
            </w:r>
            <w:r w:rsidRPr="00EC0F54">
              <w:rPr>
                <w:i/>
              </w:rPr>
              <w:t>switchingTimeDL/ switchingTimeUL</w:t>
            </w:r>
            <w:r w:rsidRPr="00EC0F54">
              <w:rPr>
                <w:rFonts w:eastAsia="Calibri"/>
                <w:lang w:eastAsia="ja-JP"/>
              </w:rPr>
              <w:t xml:space="preserve"> is </w:t>
            </w:r>
            <w:r w:rsidRPr="00EC0F54">
              <w:rPr>
                <w:lang w:eastAsia="ja-JP"/>
              </w:rPr>
              <w:t>mandatory present if switching between the NR band pair is supported,</w:t>
            </w:r>
            <w:r w:rsidRPr="00EC0F54">
              <w:rPr>
                <w:rFonts w:eastAsia="Calibri"/>
                <w:lang w:eastAsia="ja-JP"/>
              </w:rPr>
              <w:t xml:space="preserve"> otherwise the field is absent. </w:t>
            </w:r>
            <w:r w:rsidRPr="00EC0F54">
              <w:rPr>
                <w:lang w:eastAsia="en-GB"/>
              </w:rPr>
              <w:t>It is signalled per pair of bands per band combination.</w:t>
            </w:r>
          </w:p>
        </w:tc>
        <w:tc>
          <w:tcPr>
            <w:tcW w:w="709" w:type="dxa"/>
          </w:tcPr>
          <w:p w14:paraId="6518287F" w14:textId="77777777" w:rsidR="00997DCB" w:rsidRPr="00EC0F54" w:rsidRDefault="00997DCB" w:rsidP="004E1618">
            <w:pPr>
              <w:keepNext/>
              <w:keepLines/>
              <w:spacing w:after="0"/>
              <w:jc w:val="center"/>
              <w:rPr>
                <w:rFonts w:ascii="Arial" w:hAnsi="Arial"/>
                <w:bCs/>
                <w:iCs/>
                <w:sz w:val="18"/>
              </w:rPr>
            </w:pPr>
            <w:r w:rsidRPr="00EC0F54">
              <w:rPr>
                <w:rFonts w:ascii="Arial" w:hAnsi="Arial"/>
                <w:bCs/>
                <w:iCs/>
                <w:sz w:val="18"/>
              </w:rPr>
              <w:t>FD</w:t>
            </w:r>
          </w:p>
        </w:tc>
        <w:tc>
          <w:tcPr>
            <w:tcW w:w="567" w:type="dxa"/>
          </w:tcPr>
          <w:p w14:paraId="6AD681A7" w14:textId="77777777" w:rsidR="00997DCB" w:rsidRPr="00EC0F54" w:rsidRDefault="00997DCB" w:rsidP="004E1618">
            <w:pPr>
              <w:keepNext/>
              <w:keepLines/>
              <w:spacing w:after="0"/>
              <w:jc w:val="center"/>
              <w:rPr>
                <w:rFonts w:ascii="Arial" w:hAnsi="Arial"/>
                <w:bCs/>
                <w:iCs/>
                <w:sz w:val="18"/>
              </w:rPr>
            </w:pPr>
            <w:r w:rsidRPr="00EC0F54">
              <w:rPr>
                <w:rFonts w:ascii="Arial" w:hAnsi="Arial"/>
                <w:bCs/>
                <w:iCs/>
                <w:sz w:val="18"/>
              </w:rPr>
              <w:t>No</w:t>
            </w:r>
          </w:p>
        </w:tc>
        <w:tc>
          <w:tcPr>
            <w:tcW w:w="709" w:type="dxa"/>
          </w:tcPr>
          <w:p w14:paraId="4238C4A0" w14:textId="77777777" w:rsidR="00997DCB" w:rsidRPr="00EC0F54" w:rsidRDefault="00997DCB" w:rsidP="004E1618">
            <w:pPr>
              <w:keepNext/>
              <w:keepLines/>
              <w:spacing w:after="0"/>
              <w:jc w:val="center"/>
              <w:rPr>
                <w:rFonts w:ascii="Arial" w:hAnsi="Arial"/>
                <w:bCs/>
                <w:iCs/>
                <w:sz w:val="18"/>
              </w:rPr>
            </w:pPr>
            <w:r w:rsidRPr="00EC0F54">
              <w:rPr>
                <w:rFonts w:ascii="Arial" w:hAnsi="Arial"/>
                <w:bCs/>
                <w:iCs/>
                <w:sz w:val="18"/>
              </w:rPr>
              <w:t>No</w:t>
            </w:r>
          </w:p>
        </w:tc>
        <w:tc>
          <w:tcPr>
            <w:tcW w:w="728" w:type="dxa"/>
          </w:tcPr>
          <w:p w14:paraId="16DC09C4" w14:textId="77777777" w:rsidR="00997DCB" w:rsidRPr="00EC0F54" w:rsidRDefault="00997DCB" w:rsidP="004E1618">
            <w:pPr>
              <w:keepNext/>
              <w:keepLines/>
              <w:spacing w:after="0"/>
              <w:jc w:val="center"/>
              <w:rPr>
                <w:rFonts w:ascii="Arial" w:hAnsi="Arial"/>
                <w:sz w:val="18"/>
              </w:rPr>
            </w:pPr>
            <w:r w:rsidRPr="00EC0F54">
              <w:rPr>
                <w:rFonts w:ascii="Arial" w:hAnsi="Arial"/>
                <w:sz w:val="18"/>
              </w:rPr>
              <w:t>No</w:t>
            </w:r>
          </w:p>
        </w:tc>
      </w:tr>
      <w:tr w:rsidR="00997DCB" w:rsidRPr="00EC0F54" w14:paraId="6BB8B9E9" w14:textId="77777777" w:rsidTr="004E1618">
        <w:trPr>
          <w:cantSplit/>
          <w:tblHeader/>
        </w:trPr>
        <w:tc>
          <w:tcPr>
            <w:tcW w:w="6917" w:type="dxa"/>
          </w:tcPr>
          <w:p w14:paraId="555B162F" w14:textId="77777777" w:rsidR="00997DCB" w:rsidRPr="00EC0F54" w:rsidRDefault="00997DCB" w:rsidP="004E1618">
            <w:pPr>
              <w:pStyle w:val="TAL"/>
              <w:rPr>
                <w:b/>
                <w:i/>
                <w:szCs w:val="22"/>
                <w:lang w:eastAsia="ja-JP"/>
              </w:rPr>
            </w:pPr>
            <w:r w:rsidRPr="00EC0F54">
              <w:rPr>
                <w:b/>
                <w:i/>
                <w:szCs w:val="22"/>
                <w:lang w:eastAsia="ja-JP"/>
              </w:rPr>
              <w:lastRenderedPageBreak/>
              <w:t>SRS-SwitchingTimeEUTRA</w:t>
            </w:r>
          </w:p>
          <w:p w14:paraId="226EE04B" w14:textId="77777777" w:rsidR="00997DCB" w:rsidRPr="00EC0F54" w:rsidRDefault="00997DCB" w:rsidP="004E1618">
            <w:pPr>
              <w:pStyle w:val="TAL"/>
              <w:rPr>
                <w:lang w:eastAsia="en-GB"/>
              </w:rPr>
            </w:pPr>
            <w:r w:rsidRPr="00EC0F54">
              <w:rPr>
                <w:lang w:eastAsia="ja-JP"/>
              </w:rPr>
              <w:t xml:space="preserve">Indicates the </w:t>
            </w:r>
            <w:r w:rsidRPr="00EC0F54">
              <w:rPr>
                <w:lang w:eastAsia="zh-CN"/>
              </w:rPr>
              <w:t xml:space="preserve">interruption time on DL/UL reception within a EUTRA band pair during the </w:t>
            </w:r>
            <w:r w:rsidRPr="00EC0F54">
              <w:rPr>
                <w:lang w:eastAsia="ja-JP"/>
              </w:rPr>
              <w:t xml:space="preserve">RF retuning for switching between </w:t>
            </w:r>
            <w:r w:rsidRPr="00EC0F54">
              <w:rPr>
                <w:lang w:eastAsia="en-GB"/>
              </w:rPr>
              <w:t xml:space="preserve">a carrier on one band and another (PUSCH-less) carrier on the other band to transmit SRS. </w:t>
            </w:r>
            <w:r w:rsidRPr="00EC0F54">
              <w:rPr>
                <w:i/>
              </w:rPr>
              <w:t xml:space="preserve">switchingTimeDL/ switchingTimeUL: </w:t>
            </w:r>
            <w:r w:rsidRPr="00EC0F54">
              <w:rPr>
                <w:lang w:eastAsia="ja-JP"/>
              </w:rPr>
              <w:t>n0 represents 0 OFDM symbol</w:t>
            </w:r>
            <w:r w:rsidRPr="00EC0F54">
              <w:rPr>
                <w:lang w:eastAsia="zh-CN"/>
              </w:rPr>
              <w:t>s</w:t>
            </w:r>
            <w:r w:rsidRPr="00EC0F54">
              <w:rPr>
                <w:lang w:eastAsia="ja-JP"/>
              </w:rPr>
              <w:t>, n0dot5 represents 0.5 OFDM symbol</w:t>
            </w:r>
            <w:r w:rsidRPr="00EC0F54">
              <w:rPr>
                <w:lang w:eastAsia="zh-CN"/>
              </w:rPr>
              <w:t>s</w:t>
            </w:r>
            <w:r w:rsidRPr="00EC0F54">
              <w:rPr>
                <w:lang w:eastAsia="ja-JP"/>
              </w:rPr>
              <w:t xml:space="preserve">, n1 represents 1 OFDM symbol and so on. </w:t>
            </w:r>
            <w:r w:rsidRPr="00EC0F54">
              <w:rPr>
                <w:i/>
              </w:rPr>
              <w:t>switchingTimeDL/ switchingTimeUL</w:t>
            </w:r>
            <w:r w:rsidRPr="00EC0F54">
              <w:rPr>
                <w:rFonts w:eastAsia="Calibri"/>
                <w:lang w:eastAsia="ja-JP"/>
              </w:rPr>
              <w:t xml:space="preserve"> is </w:t>
            </w:r>
            <w:r w:rsidRPr="00EC0F54">
              <w:rPr>
                <w:lang w:eastAsia="ja-JP"/>
              </w:rPr>
              <w:t>mandatory present if switching between the EUTRA band pair is supported,</w:t>
            </w:r>
            <w:r w:rsidRPr="00EC0F54">
              <w:rPr>
                <w:rFonts w:eastAsia="Calibri"/>
                <w:lang w:eastAsia="ja-JP"/>
              </w:rPr>
              <w:t xml:space="preserve"> otherwise the field is absent.</w:t>
            </w:r>
            <w:r w:rsidRPr="00EC0F54">
              <w:rPr>
                <w:lang w:eastAsia="en-GB"/>
              </w:rPr>
              <w:t xml:space="preserve"> It is signalled per pair of bands per band combination.</w:t>
            </w:r>
          </w:p>
        </w:tc>
        <w:tc>
          <w:tcPr>
            <w:tcW w:w="709" w:type="dxa"/>
          </w:tcPr>
          <w:p w14:paraId="129F6136" w14:textId="77777777" w:rsidR="00997DCB" w:rsidRPr="00EC0F54" w:rsidRDefault="00997DCB" w:rsidP="004E1618">
            <w:pPr>
              <w:keepNext/>
              <w:keepLines/>
              <w:spacing w:after="0"/>
              <w:jc w:val="center"/>
              <w:rPr>
                <w:rFonts w:ascii="Arial" w:hAnsi="Arial"/>
                <w:bCs/>
                <w:iCs/>
                <w:sz w:val="18"/>
              </w:rPr>
            </w:pPr>
            <w:r w:rsidRPr="00EC0F54">
              <w:rPr>
                <w:rFonts w:ascii="Arial" w:hAnsi="Arial"/>
                <w:bCs/>
                <w:iCs/>
                <w:sz w:val="18"/>
              </w:rPr>
              <w:t>FD</w:t>
            </w:r>
          </w:p>
        </w:tc>
        <w:tc>
          <w:tcPr>
            <w:tcW w:w="567" w:type="dxa"/>
          </w:tcPr>
          <w:p w14:paraId="0760FE6E" w14:textId="77777777" w:rsidR="00997DCB" w:rsidRPr="00EC0F54" w:rsidRDefault="00997DCB" w:rsidP="004E1618">
            <w:pPr>
              <w:keepNext/>
              <w:keepLines/>
              <w:spacing w:after="0"/>
              <w:jc w:val="center"/>
              <w:rPr>
                <w:rFonts w:ascii="Arial" w:hAnsi="Arial"/>
                <w:bCs/>
                <w:iCs/>
                <w:sz w:val="18"/>
              </w:rPr>
            </w:pPr>
            <w:r w:rsidRPr="00EC0F54">
              <w:rPr>
                <w:rFonts w:ascii="Arial" w:hAnsi="Arial"/>
                <w:bCs/>
                <w:iCs/>
                <w:sz w:val="18"/>
              </w:rPr>
              <w:t>No</w:t>
            </w:r>
          </w:p>
        </w:tc>
        <w:tc>
          <w:tcPr>
            <w:tcW w:w="709" w:type="dxa"/>
          </w:tcPr>
          <w:p w14:paraId="2F0D8313" w14:textId="77777777" w:rsidR="00997DCB" w:rsidRPr="00EC0F54" w:rsidRDefault="00997DCB" w:rsidP="004E1618">
            <w:pPr>
              <w:keepNext/>
              <w:keepLines/>
              <w:spacing w:after="0"/>
              <w:jc w:val="center"/>
              <w:rPr>
                <w:rFonts w:ascii="Arial" w:hAnsi="Arial"/>
                <w:bCs/>
                <w:iCs/>
                <w:sz w:val="18"/>
              </w:rPr>
            </w:pPr>
            <w:r w:rsidRPr="00EC0F54">
              <w:rPr>
                <w:rFonts w:ascii="Arial" w:hAnsi="Arial"/>
                <w:bCs/>
                <w:iCs/>
                <w:sz w:val="18"/>
              </w:rPr>
              <w:t>No</w:t>
            </w:r>
          </w:p>
        </w:tc>
        <w:tc>
          <w:tcPr>
            <w:tcW w:w="728" w:type="dxa"/>
          </w:tcPr>
          <w:p w14:paraId="346A43D3" w14:textId="77777777" w:rsidR="00997DCB" w:rsidRPr="00EC0F54" w:rsidRDefault="00997DCB" w:rsidP="004E1618">
            <w:pPr>
              <w:keepNext/>
              <w:keepLines/>
              <w:spacing w:after="0"/>
              <w:jc w:val="center"/>
              <w:rPr>
                <w:rFonts w:ascii="Arial" w:hAnsi="Arial"/>
                <w:sz w:val="18"/>
              </w:rPr>
            </w:pPr>
            <w:r w:rsidRPr="00EC0F54">
              <w:rPr>
                <w:rFonts w:ascii="Arial" w:hAnsi="Arial"/>
                <w:sz w:val="18"/>
              </w:rPr>
              <w:t>No</w:t>
            </w:r>
          </w:p>
        </w:tc>
      </w:tr>
      <w:tr w:rsidR="00997DCB" w:rsidRPr="00EC0F54" w14:paraId="7B3AF861" w14:textId="77777777" w:rsidTr="004E1618">
        <w:trPr>
          <w:cantSplit/>
          <w:tblHeader/>
        </w:trPr>
        <w:tc>
          <w:tcPr>
            <w:tcW w:w="6917" w:type="dxa"/>
          </w:tcPr>
          <w:p w14:paraId="28C10BB1" w14:textId="77777777" w:rsidR="00997DCB" w:rsidRPr="00EC0F54" w:rsidRDefault="00997DCB" w:rsidP="004E1618">
            <w:pPr>
              <w:pStyle w:val="TAL"/>
              <w:rPr>
                <w:b/>
                <w:i/>
              </w:rPr>
            </w:pPr>
            <w:r w:rsidRPr="00EC0F54">
              <w:rPr>
                <w:b/>
                <w:i/>
              </w:rPr>
              <w:t>srs-TxSwitch</w:t>
            </w:r>
          </w:p>
          <w:p w14:paraId="10EA5C72" w14:textId="77777777" w:rsidR="00997DCB" w:rsidRPr="00EC0F54" w:rsidRDefault="00997DCB" w:rsidP="004E1618">
            <w:pPr>
              <w:pStyle w:val="TAL"/>
            </w:pPr>
            <w:r w:rsidRPr="00EC0F54">
              <w:t>Defines whether UE supports SRS for DL CSI acquisition as defined in clause 6.2.1.2 of TS 38.214 [12]. The capability signalling comprises of the following parameters:</w:t>
            </w:r>
          </w:p>
          <w:p w14:paraId="09E93E69" w14:textId="77777777" w:rsidR="00997DCB" w:rsidRPr="00EC0F54" w:rsidRDefault="00997DCB" w:rsidP="004E1618">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supportedSRS-TxPortSwitch</w:t>
            </w:r>
            <w:r w:rsidRPr="00EC0F54">
              <w:rPr>
                <w:rFonts w:ascii="Arial" w:hAnsi="Arial" w:cs="Arial"/>
                <w:sz w:val="18"/>
                <w:szCs w:val="18"/>
              </w:rPr>
              <w:t xml:space="preserve"> indicates SRS Tx port switching pattern supported by the UE. The indicated UE antenna switching capability of ′xTyR′ corresponds to a UE, capable of SRS transmission on ′x′ antenna ports over total of ′y′ antennas, where ′y′ corresponds to all or subset of UE receive antennas, where 2T4R is two pairs of antennas;</w:t>
            </w:r>
          </w:p>
          <w:p w14:paraId="540BF013" w14:textId="77777777" w:rsidR="00997DCB" w:rsidRPr="00EC0F54" w:rsidRDefault="00997DCB" w:rsidP="004E1618">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txSwitchImpactToRx</w:t>
            </w:r>
            <w:r w:rsidRPr="00EC0F54">
              <w:rPr>
                <w:rFonts w:ascii="Arial" w:hAnsi="Arial" w:cs="Arial"/>
                <w:sz w:val="18"/>
                <w:szCs w:val="18"/>
              </w:rPr>
              <w:t xml:space="preserve"> indicates the entry number of the first-listed band with UL in the band combination that affects this DL;</w:t>
            </w:r>
          </w:p>
          <w:p w14:paraId="6905F000" w14:textId="77777777" w:rsidR="00997DCB" w:rsidRPr="00EC0F54" w:rsidRDefault="00997DCB" w:rsidP="004E1618">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txSwitchWithAnotherBand</w:t>
            </w:r>
            <w:r w:rsidRPr="00EC0F54">
              <w:rPr>
                <w:rFonts w:ascii="Arial" w:hAnsi="Arial" w:cs="Arial"/>
                <w:sz w:val="18"/>
                <w:szCs w:val="18"/>
              </w:rPr>
              <w:t xml:space="preserve"> indicates the entry number of the first-listed band with UL in the band combination that switches together with this UL.</w:t>
            </w:r>
          </w:p>
          <w:p w14:paraId="23D52DCF" w14:textId="77777777" w:rsidR="00997DCB" w:rsidRPr="00EC0F54" w:rsidRDefault="00997DCB" w:rsidP="004E1618">
            <w:pPr>
              <w:pStyle w:val="TAL"/>
              <w:rPr>
                <w:lang w:eastAsia="zh-CN"/>
              </w:rPr>
            </w:pPr>
            <w:r w:rsidRPr="00EC0F54">
              <w:t xml:space="preserve">For </w:t>
            </w:r>
            <w:r w:rsidRPr="00EC0F54">
              <w:rPr>
                <w:i/>
              </w:rPr>
              <w:t>txSwitchImpactToRx</w:t>
            </w:r>
            <w:r w:rsidRPr="00EC0F54">
              <w:t xml:space="preserve"> and </w:t>
            </w:r>
            <w:r w:rsidRPr="00EC0F54">
              <w:rPr>
                <w:i/>
              </w:rPr>
              <w:t>txSwitchWithAnotherBand</w:t>
            </w:r>
            <w:r w:rsidRPr="00EC0F54">
              <w:t>, value 1 means first entry, value 2 means second entry and so on. All DL and UL that switch together indicate the same entry number.</w:t>
            </w:r>
          </w:p>
          <w:p w14:paraId="444B10B3" w14:textId="77777777" w:rsidR="00997DCB" w:rsidRPr="00EC0F54" w:rsidRDefault="00997DCB" w:rsidP="004E1618">
            <w:pPr>
              <w:pStyle w:val="TAL"/>
            </w:pPr>
            <w:r w:rsidRPr="00EC0F54">
              <w:t>The UE is restricted not to include fallback band combinations for the purpose of indicating different SRS antenna switching capabilities.</w:t>
            </w:r>
          </w:p>
        </w:tc>
        <w:tc>
          <w:tcPr>
            <w:tcW w:w="709" w:type="dxa"/>
          </w:tcPr>
          <w:p w14:paraId="0ECC8D34" w14:textId="77777777" w:rsidR="00997DCB" w:rsidRPr="00EC0F54" w:rsidRDefault="00997DCB" w:rsidP="004E1618">
            <w:pPr>
              <w:pStyle w:val="TAL"/>
              <w:jc w:val="center"/>
            </w:pPr>
            <w:r w:rsidRPr="00EC0F54">
              <w:t>BC</w:t>
            </w:r>
          </w:p>
        </w:tc>
        <w:tc>
          <w:tcPr>
            <w:tcW w:w="567" w:type="dxa"/>
          </w:tcPr>
          <w:p w14:paraId="5851C620" w14:textId="77777777" w:rsidR="00997DCB" w:rsidRPr="00EC0F54" w:rsidRDefault="00997DCB" w:rsidP="004E1618">
            <w:pPr>
              <w:pStyle w:val="TAL"/>
              <w:jc w:val="center"/>
            </w:pPr>
            <w:r w:rsidRPr="00EC0F54">
              <w:t>Yes</w:t>
            </w:r>
          </w:p>
        </w:tc>
        <w:tc>
          <w:tcPr>
            <w:tcW w:w="709" w:type="dxa"/>
          </w:tcPr>
          <w:p w14:paraId="542AA958" w14:textId="77777777" w:rsidR="00997DCB" w:rsidRPr="00EC0F54" w:rsidRDefault="00997DCB" w:rsidP="004E1618">
            <w:pPr>
              <w:pStyle w:val="TAL"/>
              <w:jc w:val="center"/>
            </w:pPr>
            <w:r w:rsidRPr="00EC0F54">
              <w:t>No</w:t>
            </w:r>
          </w:p>
        </w:tc>
        <w:tc>
          <w:tcPr>
            <w:tcW w:w="728" w:type="dxa"/>
          </w:tcPr>
          <w:p w14:paraId="03AF6825" w14:textId="77777777" w:rsidR="00997DCB" w:rsidRPr="00EC0F54" w:rsidRDefault="00997DCB" w:rsidP="004E1618">
            <w:pPr>
              <w:pStyle w:val="TAL"/>
              <w:jc w:val="center"/>
            </w:pPr>
            <w:r w:rsidRPr="00EC0F54">
              <w:t>No</w:t>
            </w:r>
          </w:p>
        </w:tc>
      </w:tr>
      <w:tr w:rsidR="00997DCB" w:rsidRPr="00EC0F54" w14:paraId="63893899" w14:textId="77777777" w:rsidTr="004E1618">
        <w:trPr>
          <w:cantSplit/>
          <w:tblHeader/>
        </w:trPr>
        <w:tc>
          <w:tcPr>
            <w:tcW w:w="6917" w:type="dxa"/>
          </w:tcPr>
          <w:p w14:paraId="20579022" w14:textId="77777777" w:rsidR="00997DCB" w:rsidRPr="00EC0F54" w:rsidRDefault="00997DCB" w:rsidP="004E1618">
            <w:pPr>
              <w:pStyle w:val="TAL"/>
              <w:rPr>
                <w:b/>
                <w:bCs/>
                <w:i/>
                <w:iCs/>
              </w:rPr>
            </w:pPr>
            <w:r w:rsidRPr="00EC0F54">
              <w:rPr>
                <w:b/>
                <w:bCs/>
                <w:i/>
                <w:iCs/>
              </w:rPr>
              <w:t>supportedBandwidthCombinationSet</w:t>
            </w:r>
          </w:p>
          <w:p w14:paraId="5A413B98" w14:textId="2BFA491C" w:rsidR="00997DCB" w:rsidRPr="00EC0F54" w:rsidRDefault="00997DCB" w:rsidP="002E056A">
            <w:pPr>
              <w:pStyle w:val="TAL"/>
            </w:pPr>
            <w:r w:rsidRPr="00EC0F54">
              <w:rPr>
                <w:lang w:eastAsia="en-GB"/>
              </w:rPr>
              <w:t xml:space="preserve">Defines the supported bandwidth combination for the band combination set as defined in the TS 38.101-1 [2], TS 38.101-2 [3] and TS 38.101-3 [4]. </w:t>
            </w:r>
            <w:r w:rsidRPr="00EC0F54">
              <w:rPr>
                <w:szCs w:val="22"/>
                <w:lang w:eastAsia="ja-JP"/>
              </w:rPr>
              <w:t xml:space="preserve">For NR SA CA, NR-DC, inter-band </w:t>
            </w:r>
            <w:ins w:id="18" w:author="OPPO (Qianxi)" w:date="2020-06-04T20:59:00Z">
              <w:r>
                <w:rPr>
                  <w:szCs w:val="22"/>
                  <w:lang w:eastAsia="ja-JP"/>
                </w:rPr>
                <w:t>(NG)</w:t>
              </w:r>
            </w:ins>
            <w:r w:rsidRPr="00EC0F54">
              <w:rPr>
                <w:szCs w:val="22"/>
                <w:lang w:eastAsia="ja-JP"/>
              </w:rPr>
              <w:t>EN-DC</w:t>
            </w:r>
            <w:ins w:id="19" w:author="OPPO (Qianxi)" w:date="2020-06-04T20:59:00Z">
              <w:del w:id="20" w:author="OPPO (Qianxi_v2)" w:date="2020-06-05T09:46:00Z">
                <w:r w:rsidDel="002E056A">
                  <w:rPr>
                    <w:szCs w:val="22"/>
                    <w:lang w:eastAsia="ja-JP"/>
                  </w:rPr>
                  <w:delText>/NE-DC</w:delText>
                </w:r>
              </w:del>
            </w:ins>
            <w:r w:rsidRPr="00EC0F54">
              <w:rPr>
                <w:szCs w:val="22"/>
                <w:lang w:eastAsia="ja-JP"/>
              </w:rPr>
              <w:t xml:space="preserve"> without intra-band </w:t>
            </w:r>
            <w:ins w:id="21" w:author="OPPO (Qianxi)" w:date="2020-06-04T21:00:00Z">
              <w:r>
                <w:rPr>
                  <w:szCs w:val="22"/>
                  <w:lang w:eastAsia="ja-JP"/>
                </w:rPr>
                <w:t>(NG)</w:t>
              </w:r>
            </w:ins>
            <w:r w:rsidRPr="00EC0F54">
              <w:rPr>
                <w:szCs w:val="22"/>
                <w:lang w:eastAsia="ja-JP"/>
              </w:rPr>
              <w:t>EN-DC</w:t>
            </w:r>
            <w:ins w:id="22" w:author="OPPO (Qianxi)" w:date="2020-06-04T21:00:00Z">
              <w:del w:id="23" w:author="OPPO (Qianxi_v2)" w:date="2020-06-05T09:46:00Z">
                <w:r w:rsidDel="002E056A">
                  <w:rPr>
                    <w:szCs w:val="22"/>
                    <w:lang w:eastAsia="ja-JP"/>
                  </w:rPr>
                  <w:delText>/NE-DC</w:delText>
                </w:r>
              </w:del>
            </w:ins>
            <w:r w:rsidRPr="00EC0F54">
              <w:rPr>
                <w:szCs w:val="22"/>
                <w:lang w:eastAsia="ja-JP"/>
              </w:rPr>
              <w:t xml:space="preserve"> component and intra-band </w:t>
            </w:r>
            <w:ins w:id="24" w:author="OPPO (Qianxi)" w:date="2020-06-04T20:59:00Z">
              <w:r>
                <w:rPr>
                  <w:szCs w:val="22"/>
                  <w:lang w:eastAsia="ja-JP"/>
                </w:rPr>
                <w:t>(NG)</w:t>
              </w:r>
            </w:ins>
            <w:r w:rsidRPr="00EC0F54">
              <w:rPr>
                <w:szCs w:val="22"/>
                <w:lang w:eastAsia="ja-JP"/>
              </w:rPr>
              <w:t>EN-DC</w:t>
            </w:r>
            <w:ins w:id="25" w:author="OPPO (Qianxi)" w:date="2020-06-04T20:59:00Z">
              <w:del w:id="26" w:author="OPPO (Qianxi_v2)" w:date="2020-06-05T09:46:00Z">
                <w:r w:rsidDel="002E056A">
                  <w:rPr>
                    <w:szCs w:val="22"/>
                    <w:lang w:eastAsia="ja-JP"/>
                  </w:rPr>
                  <w:delText>/NE-DC</w:delText>
                </w:r>
              </w:del>
            </w:ins>
            <w:r w:rsidRPr="00EC0F54">
              <w:rPr>
                <w:szCs w:val="22"/>
                <w:lang w:eastAsia="ja-JP"/>
              </w:rPr>
              <w:t xml:space="preserve"> with </w:t>
            </w:r>
            <w:r w:rsidRPr="00EC0F54">
              <w:rPr>
                <w:lang w:eastAsia="ja-JP"/>
              </w:rPr>
              <w:t xml:space="preserve">additional </w:t>
            </w:r>
            <w:r w:rsidRPr="00EC0F54">
              <w:rPr>
                <w:szCs w:val="22"/>
                <w:lang w:eastAsia="ja-JP"/>
              </w:rPr>
              <w:t>inter-band NR CA</w:t>
            </w:r>
            <w:r w:rsidRPr="00EC0F54">
              <w:rPr>
                <w:lang w:eastAsia="ja-JP"/>
              </w:rPr>
              <w:t xml:space="preserve"> component</w:t>
            </w:r>
            <w:r w:rsidRPr="00EC0F54">
              <w:rPr>
                <w:szCs w:val="22"/>
                <w:lang w:eastAsia="ja-JP"/>
              </w:rPr>
              <w:t xml:space="preserve">, the field defines the bandwidth combinations for the NR part of the band combination. For intra-band </w:t>
            </w:r>
            <w:ins w:id="27" w:author="OPPO (Qianxi)" w:date="2020-06-04T20:59:00Z">
              <w:r>
                <w:rPr>
                  <w:szCs w:val="22"/>
                  <w:lang w:eastAsia="ja-JP"/>
                </w:rPr>
                <w:t>(NG)</w:t>
              </w:r>
            </w:ins>
            <w:r w:rsidRPr="00EC0F54">
              <w:rPr>
                <w:szCs w:val="22"/>
                <w:lang w:eastAsia="ja-JP"/>
              </w:rPr>
              <w:t>EN-DC</w:t>
            </w:r>
            <w:ins w:id="28" w:author="OPPO (Qianxi)" w:date="2020-06-04T20:59:00Z">
              <w:del w:id="29" w:author="OPPO (Qianxi_v2)" w:date="2020-06-05T09:46:00Z">
                <w:r w:rsidDel="002E056A">
                  <w:rPr>
                    <w:szCs w:val="22"/>
                    <w:lang w:eastAsia="ja-JP"/>
                  </w:rPr>
                  <w:delText>/NE-DC</w:delText>
                </w:r>
              </w:del>
            </w:ins>
            <w:r w:rsidRPr="00EC0F54">
              <w:rPr>
                <w:szCs w:val="22"/>
                <w:lang w:eastAsia="ja-JP"/>
              </w:rPr>
              <w:t xml:space="preserve"> without </w:t>
            </w:r>
            <w:r w:rsidRPr="00EC0F54">
              <w:rPr>
                <w:lang w:eastAsia="ja-JP"/>
              </w:rPr>
              <w:t xml:space="preserve">additional </w:t>
            </w:r>
            <w:r w:rsidRPr="00EC0F54">
              <w:rPr>
                <w:szCs w:val="22"/>
                <w:lang w:eastAsia="ja-JP"/>
              </w:rPr>
              <w:t>inter-band NR and LTE CA</w:t>
            </w:r>
            <w:r w:rsidRPr="00EC0F54">
              <w:rPr>
                <w:lang w:eastAsia="ja-JP"/>
              </w:rPr>
              <w:t xml:space="preserve"> component</w:t>
            </w:r>
            <w:r w:rsidRPr="00EC0F54">
              <w:rPr>
                <w:szCs w:val="22"/>
                <w:lang w:eastAsia="ja-JP"/>
              </w:rPr>
              <w:t xml:space="preserve">, the field indicates the supported bandwidth combination set applicable to the NR and LTE band combinations. </w:t>
            </w:r>
            <w:r w:rsidRPr="00EC0F54">
              <w:rPr>
                <w:lang w:eastAsia="en-GB"/>
              </w:rPr>
              <w:t xml:space="preserve">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SCell in an NR cell group) or is an intra-band </w:t>
            </w:r>
            <w:ins w:id="30" w:author="OPPO (Qianxi)" w:date="2020-06-04T20:59:00Z">
              <w:r>
                <w:rPr>
                  <w:szCs w:val="22"/>
                  <w:lang w:eastAsia="ja-JP"/>
                </w:rPr>
                <w:t>(NG)</w:t>
              </w:r>
            </w:ins>
            <w:r w:rsidRPr="00EC0F54">
              <w:rPr>
                <w:lang w:eastAsia="en-GB"/>
              </w:rPr>
              <w:t>EN-DC</w:t>
            </w:r>
            <w:ins w:id="31" w:author="OPPO (Qianxi)" w:date="2020-06-04T20:59:00Z">
              <w:del w:id="32" w:author="OPPO (Qianxi_v2)" w:date="2020-06-05T09:46:00Z">
                <w:r w:rsidDel="002E056A">
                  <w:rPr>
                    <w:szCs w:val="22"/>
                    <w:lang w:eastAsia="ja-JP"/>
                  </w:rPr>
                  <w:delText>/NE-DC</w:delText>
                </w:r>
              </w:del>
            </w:ins>
            <w:r w:rsidRPr="00EC0F54">
              <w:rPr>
                <w:lang w:eastAsia="en-GB"/>
              </w:rPr>
              <w:t xml:space="preserve"> combination or both.</w:t>
            </w:r>
          </w:p>
        </w:tc>
        <w:tc>
          <w:tcPr>
            <w:tcW w:w="709" w:type="dxa"/>
          </w:tcPr>
          <w:p w14:paraId="13982EDB" w14:textId="77777777" w:rsidR="00997DCB" w:rsidRPr="00EC0F54" w:rsidRDefault="00997DCB" w:rsidP="004E1618">
            <w:pPr>
              <w:pStyle w:val="TAL"/>
              <w:jc w:val="center"/>
            </w:pPr>
            <w:r w:rsidRPr="00EC0F54">
              <w:rPr>
                <w:bCs/>
                <w:iCs/>
              </w:rPr>
              <w:t>BC</w:t>
            </w:r>
          </w:p>
        </w:tc>
        <w:tc>
          <w:tcPr>
            <w:tcW w:w="567" w:type="dxa"/>
          </w:tcPr>
          <w:p w14:paraId="504A4BF8" w14:textId="77777777" w:rsidR="00997DCB" w:rsidRPr="00EC0F54" w:rsidRDefault="00997DCB" w:rsidP="004E1618">
            <w:pPr>
              <w:pStyle w:val="TAL"/>
              <w:jc w:val="center"/>
            </w:pPr>
            <w:r w:rsidRPr="00EC0F54">
              <w:rPr>
                <w:bCs/>
                <w:iCs/>
              </w:rPr>
              <w:t>CY</w:t>
            </w:r>
          </w:p>
        </w:tc>
        <w:tc>
          <w:tcPr>
            <w:tcW w:w="709" w:type="dxa"/>
          </w:tcPr>
          <w:p w14:paraId="4D513CB7" w14:textId="77777777" w:rsidR="00997DCB" w:rsidRPr="00EC0F54" w:rsidRDefault="00997DCB" w:rsidP="004E1618">
            <w:pPr>
              <w:pStyle w:val="TAL"/>
              <w:jc w:val="center"/>
            </w:pPr>
            <w:r w:rsidRPr="00EC0F54">
              <w:rPr>
                <w:bCs/>
                <w:iCs/>
              </w:rPr>
              <w:t>No</w:t>
            </w:r>
          </w:p>
        </w:tc>
        <w:tc>
          <w:tcPr>
            <w:tcW w:w="728" w:type="dxa"/>
          </w:tcPr>
          <w:p w14:paraId="4093073B" w14:textId="77777777" w:rsidR="00997DCB" w:rsidRPr="00EC0F54" w:rsidRDefault="00997DCB" w:rsidP="004E1618">
            <w:pPr>
              <w:pStyle w:val="TAL"/>
              <w:jc w:val="center"/>
            </w:pPr>
            <w:r w:rsidRPr="00EC0F54">
              <w:t>No</w:t>
            </w:r>
          </w:p>
        </w:tc>
      </w:tr>
      <w:tr w:rsidR="00997DCB" w:rsidRPr="00EC0F54" w14:paraId="58CB9FEA" w14:textId="77777777" w:rsidTr="004E1618">
        <w:trPr>
          <w:cantSplit/>
          <w:tblHeader/>
        </w:trPr>
        <w:tc>
          <w:tcPr>
            <w:tcW w:w="6917" w:type="dxa"/>
          </w:tcPr>
          <w:p w14:paraId="224D4171" w14:textId="77777777" w:rsidR="00997DCB" w:rsidRPr="00EC0F54" w:rsidRDefault="00997DCB" w:rsidP="004E1618">
            <w:pPr>
              <w:pStyle w:val="TAL"/>
              <w:rPr>
                <w:b/>
                <w:bCs/>
                <w:i/>
                <w:iCs/>
              </w:rPr>
            </w:pPr>
            <w:r w:rsidRPr="00EC0F54">
              <w:rPr>
                <w:b/>
                <w:bCs/>
                <w:i/>
                <w:iCs/>
              </w:rPr>
              <w:t>supportedBandwidthCombinationSetIntraENDC</w:t>
            </w:r>
          </w:p>
          <w:p w14:paraId="08D44932" w14:textId="0EB26F9C" w:rsidR="00997DCB" w:rsidRPr="00EC0F54" w:rsidRDefault="00997DCB" w:rsidP="002E056A">
            <w:pPr>
              <w:pStyle w:val="TAL"/>
              <w:rPr>
                <w:b/>
                <w:bCs/>
                <w:i/>
                <w:iCs/>
              </w:rPr>
            </w:pPr>
            <w:r w:rsidRPr="00EC0F54">
              <w:rPr>
                <w:lang w:eastAsia="en-GB"/>
              </w:rPr>
              <w:t xml:space="preserve">Defines the supported bandwidth combination for the band combination set as defined in the TS 38.101-3 [4]. </w:t>
            </w:r>
            <w:r w:rsidRPr="00EC0F54">
              <w:rPr>
                <w:szCs w:val="22"/>
                <w:lang w:eastAsia="ja-JP"/>
              </w:rPr>
              <w:t xml:space="preserve">For intra-band </w:t>
            </w:r>
            <w:ins w:id="33" w:author="OPPO (Qianxi)" w:date="2020-06-04T21:00:00Z">
              <w:r>
                <w:rPr>
                  <w:szCs w:val="22"/>
                  <w:lang w:eastAsia="ja-JP"/>
                </w:rPr>
                <w:t>(NG)</w:t>
              </w:r>
            </w:ins>
            <w:r w:rsidRPr="00EC0F54">
              <w:rPr>
                <w:szCs w:val="22"/>
                <w:lang w:eastAsia="ja-JP"/>
              </w:rPr>
              <w:t>EN-DC</w:t>
            </w:r>
            <w:ins w:id="34" w:author="OPPO (Qianxi)" w:date="2020-06-04T21:00:00Z">
              <w:del w:id="35" w:author="OPPO (Qianxi_v2)" w:date="2020-06-05T09:46:00Z">
                <w:r w:rsidDel="002E056A">
                  <w:rPr>
                    <w:szCs w:val="22"/>
                    <w:lang w:eastAsia="ja-JP"/>
                  </w:rPr>
                  <w:delText>/NE-DC</w:delText>
                </w:r>
              </w:del>
            </w:ins>
            <w:r w:rsidRPr="00EC0F54">
              <w:rPr>
                <w:szCs w:val="22"/>
                <w:lang w:eastAsia="ja-JP"/>
              </w:rPr>
              <w:t xml:space="preserve"> with </w:t>
            </w:r>
            <w:r w:rsidRPr="00EC0F54">
              <w:rPr>
                <w:lang w:eastAsia="ja-JP"/>
              </w:rPr>
              <w:t>additional inter-band CA component(s) of LTE and/or NR</w:t>
            </w:r>
            <w:r w:rsidRPr="00EC0F54">
              <w:rPr>
                <w:szCs w:val="22"/>
                <w:lang w:eastAsia="ja-JP"/>
              </w:rPr>
              <w:t xml:space="preserve">, the field defines the bandwidth combinations for the </w:t>
            </w:r>
            <w:r w:rsidRPr="00EC0F54">
              <w:t xml:space="preserve">intra-band </w:t>
            </w:r>
            <w:ins w:id="36" w:author="OPPO (Qianxi)" w:date="2020-06-04T21:00:00Z">
              <w:r>
                <w:rPr>
                  <w:szCs w:val="22"/>
                  <w:lang w:eastAsia="ja-JP"/>
                </w:rPr>
                <w:t>(NG)</w:t>
              </w:r>
            </w:ins>
            <w:r w:rsidRPr="00EC0F54">
              <w:t>EN-DC</w:t>
            </w:r>
            <w:ins w:id="37" w:author="OPPO (Qianxi)" w:date="2020-06-04T21:00:00Z">
              <w:del w:id="38" w:author="OPPO (Qianxi_v2)" w:date="2020-06-05T09:46:00Z">
                <w:r w:rsidDel="002E056A">
                  <w:rPr>
                    <w:szCs w:val="22"/>
                    <w:lang w:eastAsia="ja-JP"/>
                  </w:rPr>
                  <w:delText>/NE-DC</w:delText>
                </w:r>
              </w:del>
            </w:ins>
            <w:r w:rsidRPr="00EC0F54">
              <w:t xml:space="preserve"> component</w:t>
            </w:r>
            <w:r w:rsidRPr="00EC0F54">
              <w:rPr>
                <w:szCs w:val="22"/>
                <w:lang w:eastAsia="ja-JP"/>
              </w:rPr>
              <w:t xml:space="preserve">. </w:t>
            </w:r>
            <w:r w:rsidRPr="00EC0F54">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EC0F54">
              <w:t xml:space="preserve"> intra-band </w:t>
            </w:r>
            <w:ins w:id="39" w:author="OPPO (Qianxi)" w:date="2020-06-04T21:00:00Z">
              <w:r>
                <w:rPr>
                  <w:szCs w:val="22"/>
                  <w:lang w:eastAsia="ja-JP"/>
                </w:rPr>
                <w:t>(NG)</w:t>
              </w:r>
            </w:ins>
            <w:r w:rsidRPr="00EC0F54">
              <w:t>EN-DC</w:t>
            </w:r>
            <w:ins w:id="40" w:author="OPPO (Qianxi)" w:date="2020-06-04T21:00:00Z">
              <w:del w:id="41" w:author="OPPO (Qianxi_v2)" w:date="2020-06-05T09:46:00Z">
                <w:r w:rsidDel="002E056A">
                  <w:rPr>
                    <w:szCs w:val="22"/>
                    <w:lang w:eastAsia="ja-JP"/>
                  </w:rPr>
                  <w:delText>/NE-DC</w:delText>
                </w:r>
              </w:del>
            </w:ins>
            <w:r w:rsidRPr="00EC0F54">
              <w:t xml:space="preserve"> </w:t>
            </w:r>
            <w:r w:rsidRPr="00EC0F54">
              <w:rPr>
                <w:lang w:eastAsia="en-GB"/>
              </w:rPr>
              <w:t>combination</w:t>
            </w:r>
            <w:r w:rsidRPr="00EC0F54">
              <w:t xml:space="preserve"> with additional inter-band NR/LTE CA component</w:t>
            </w:r>
            <w:r w:rsidRPr="00EC0F54">
              <w:rPr>
                <w:lang w:eastAsia="en-GB"/>
              </w:rPr>
              <w:t>.</w:t>
            </w:r>
          </w:p>
        </w:tc>
        <w:tc>
          <w:tcPr>
            <w:tcW w:w="709" w:type="dxa"/>
          </w:tcPr>
          <w:p w14:paraId="5308BF08" w14:textId="77777777" w:rsidR="00997DCB" w:rsidRPr="00EC0F54" w:rsidRDefault="00997DCB" w:rsidP="004E1618">
            <w:pPr>
              <w:pStyle w:val="TAL"/>
              <w:jc w:val="center"/>
              <w:rPr>
                <w:bCs/>
                <w:iCs/>
              </w:rPr>
            </w:pPr>
            <w:r w:rsidRPr="00EC0F54">
              <w:rPr>
                <w:bCs/>
                <w:iCs/>
              </w:rPr>
              <w:t>BC</w:t>
            </w:r>
          </w:p>
        </w:tc>
        <w:tc>
          <w:tcPr>
            <w:tcW w:w="567" w:type="dxa"/>
          </w:tcPr>
          <w:p w14:paraId="119574C5" w14:textId="77777777" w:rsidR="00997DCB" w:rsidRPr="00EC0F54" w:rsidRDefault="00997DCB" w:rsidP="004E1618">
            <w:pPr>
              <w:pStyle w:val="TAL"/>
              <w:jc w:val="center"/>
              <w:rPr>
                <w:bCs/>
                <w:iCs/>
              </w:rPr>
            </w:pPr>
            <w:r w:rsidRPr="00EC0F54">
              <w:rPr>
                <w:bCs/>
                <w:iCs/>
              </w:rPr>
              <w:t>CY</w:t>
            </w:r>
          </w:p>
        </w:tc>
        <w:tc>
          <w:tcPr>
            <w:tcW w:w="709" w:type="dxa"/>
          </w:tcPr>
          <w:p w14:paraId="2DAD5B65" w14:textId="77777777" w:rsidR="00997DCB" w:rsidRPr="00EC0F54" w:rsidRDefault="00997DCB" w:rsidP="004E1618">
            <w:pPr>
              <w:pStyle w:val="TAL"/>
              <w:jc w:val="center"/>
              <w:rPr>
                <w:bCs/>
                <w:iCs/>
              </w:rPr>
            </w:pPr>
            <w:r w:rsidRPr="00EC0F54">
              <w:rPr>
                <w:bCs/>
                <w:iCs/>
              </w:rPr>
              <w:t>No</w:t>
            </w:r>
          </w:p>
        </w:tc>
        <w:tc>
          <w:tcPr>
            <w:tcW w:w="728" w:type="dxa"/>
          </w:tcPr>
          <w:p w14:paraId="6E980383" w14:textId="77777777" w:rsidR="00997DCB" w:rsidRPr="00EC0F54" w:rsidRDefault="00997DCB" w:rsidP="004E1618">
            <w:pPr>
              <w:pStyle w:val="TAL"/>
              <w:jc w:val="center"/>
            </w:pPr>
            <w:r w:rsidRPr="00EC0F54">
              <w:t>No</w:t>
            </w:r>
          </w:p>
        </w:tc>
      </w:tr>
    </w:tbl>
    <w:p w14:paraId="16C2C06F" w14:textId="77777777" w:rsidR="00997DCB" w:rsidRPr="00EC0F54" w:rsidRDefault="00997DCB" w:rsidP="00997DCB">
      <w:pPr>
        <w:rPr>
          <w:rFonts w:ascii="Arial" w:hAnsi="Arial"/>
        </w:rPr>
      </w:pPr>
    </w:p>
    <w:p w14:paraId="241BB254" w14:textId="77777777" w:rsidR="00997DCB" w:rsidRPr="00EC0F54" w:rsidRDefault="00997DCB" w:rsidP="00B00BEB">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29"/>
      </w:tblGrid>
      <w:tr w:rsidR="00B00BEB" w:rsidRPr="009E0C93" w14:paraId="53396F5F" w14:textId="77777777" w:rsidTr="004E1618">
        <w:trPr>
          <w:jc w:val="center"/>
        </w:trPr>
        <w:tc>
          <w:tcPr>
            <w:tcW w:w="9629" w:type="dxa"/>
            <w:shd w:val="clear" w:color="auto" w:fill="FDE9D9"/>
            <w:vAlign w:val="center"/>
          </w:tcPr>
          <w:p w14:paraId="4575CCAA" w14:textId="45731A12" w:rsidR="00B00BEB" w:rsidRPr="009E0C93" w:rsidRDefault="00B00BEB" w:rsidP="00B00BEB">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 xml:space="preserve">NEXT </w:t>
            </w:r>
            <w:r w:rsidRPr="009E0C93">
              <w:rPr>
                <w:rFonts w:hint="eastAsia"/>
                <w:color w:val="FF0000"/>
                <w:sz w:val="28"/>
                <w:szCs w:val="28"/>
                <w:lang w:eastAsia="zh-CN"/>
              </w:rPr>
              <w:t>CHANGE</w:t>
            </w:r>
          </w:p>
        </w:tc>
      </w:tr>
    </w:tbl>
    <w:p w14:paraId="2EFB92AF" w14:textId="588CE924" w:rsidR="00B00BEB" w:rsidRDefault="00B00BEB" w:rsidP="00B00BEB"/>
    <w:p w14:paraId="6534F34B" w14:textId="77777777" w:rsidR="00997DCB" w:rsidRPr="00EC0F54" w:rsidRDefault="00997DCB" w:rsidP="00997DCB">
      <w:pPr>
        <w:pStyle w:val="4"/>
        <w:rPr>
          <w:i/>
        </w:rPr>
      </w:pPr>
      <w:r w:rsidRPr="00EC0F54">
        <w:lastRenderedPageBreak/>
        <w:t>4.2.7.3</w:t>
      </w:r>
      <w:r w:rsidRPr="00EC0F54">
        <w:tab/>
      </w:r>
      <w:r w:rsidRPr="00EC0F54">
        <w:rPr>
          <w:i/>
        </w:rPr>
        <w:t>CA-ParametersEUTRA</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97DCB" w:rsidRPr="00EC0F54" w14:paraId="7D5F47BE" w14:textId="77777777" w:rsidTr="004E1618">
        <w:trPr>
          <w:cantSplit/>
          <w:tblHeader/>
        </w:trPr>
        <w:tc>
          <w:tcPr>
            <w:tcW w:w="6917" w:type="dxa"/>
          </w:tcPr>
          <w:p w14:paraId="3B666EDF" w14:textId="77777777" w:rsidR="00997DCB" w:rsidRPr="00EC0F54" w:rsidRDefault="00997DCB" w:rsidP="004E1618">
            <w:pPr>
              <w:pStyle w:val="TAH"/>
            </w:pPr>
            <w:r w:rsidRPr="00EC0F54">
              <w:t>Definitions for parameters</w:t>
            </w:r>
          </w:p>
        </w:tc>
        <w:tc>
          <w:tcPr>
            <w:tcW w:w="709" w:type="dxa"/>
          </w:tcPr>
          <w:p w14:paraId="63B826B1" w14:textId="77777777" w:rsidR="00997DCB" w:rsidRPr="00EC0F54" w:rsidRDefault="00997DCB" w:rsidP="004E1618">
            <w:pPr>
              <w:pStyle w:val="TAH"/>
            </w:pPr>
            <w:r w:rsidRPr="00EC0F54">
              <w:t>Per</w:t>
            </w:r>
          </w:p>
        </w:tc>
        <w:tc>
          <w:tcPr>
            <w:tcW w:w="567" w:type="dxa"/>
          </w:tcPr>
          <w:p w14:paraId="2AB151A8" w14:textId="77777777" w:rsidR="00997DCB" w:rsidRPr="00EC0F54" w:rsidRDefault="00997DCB" w:rsidP="004E1618">
            <w:pPr>
              <w:pStyle w:val="TAH"/>
            </w:pPr>
            <w:r w:rsidRPr="00EC0F54">
              <w:t>M</w:t>
            </w:r>
          </w:p>
        </w:tc>
        <w:tc>
          <w:tcPr>
            <w:tcW w:w="709" w:type="dxa"/>
          </w:tcPr>
          <w:p w14:paraId="6F966F72" w14:textId="77777777" w:rsidR="00997DCB" w:rsidRPr="00EC0F54" w:rsidRDefault="00997DCB" w:rsidP="004E1618">
            <w:pPr>
              <w:pStyle w:val="TAH"/>
            </w:pPr>
            <w:r w:rsidRPr="00EC0F54">
              <w:t>FDD-TDD</w:t>
            </w:r>
          </w:p>
          <w:p w14:paraId="793E6B50" w14:textId="77777777" w:rsidR="00997DCB" w:rsidRPr="00EC0F54" w:rsidRDefault="00997DCB" w:rsidP="004E1618">
            <w:pPr>
              <w:pStyle w:val="TAH"/>
            </w:pPr>
            <w:r w:rsidRPr="00EC0F54">
              <w:t>DIFF</w:t>
            </w:r>
          </w:p>
        </w:tc>
        <w:tc>
          <w:tcPr>
            <w:tcW w:w="728" w:type="dxa"/>
          </w:tcPr>
          <w:p w14:paraId="6AA7C27D" w14:textId="77777777" w:rsidR="00997DCB" w:rsidRPr="00EC0F54" w:rsidRDefault="00997DCB" w:rsidP="004E1618">
            <w:pPr>
              <w:pStyle w:val="TAH"/>
            </w:pPr>
            <w:r w:rsidRPr="00EC0F54">
              <w:t>FR1-FR2</w:t>
            </w:r>
          </w:p>
          <w:p w14:paraId="40DD1AF0" w14:textId="77777777" w:rsidR="00997DCB" w:rsidRPr="00EC0F54" w:rsidRDefault="00997DCB" w:rsidP="004E1618">
            <w:pPr>
              <w:pStyle w:val="TAH"/>
            </w:pPr>
            <w:r w:rsidRPr="00EC0F54">
              <w:t>DIFF</w:t>
            </w:r>
          </w:p>
        </w:tc>
      </w:tr>
      <w:tr w:rsidR="00997DCB" w:rsidRPr="00EC0F54" w14:paraId="6C3766C8" w14:textId="77777777" w:rsidTr="004E1618">
        <w:trPr>
          <w:cantSplit/>
          <w:tblHeader/>
        </w:trPr>
        <w:tc>
          <w:tcPr>
            <w:tcW w:w="6917" w:type="dxa"/>
          </w:tcPr>
          <w:p w14:paraId="4B504D11" w14:textId="77777777" w:rsidR="00997DCB" w:rsidRPr="00EC0F54" w:rsidRDefault="00997DCB" w:rsidP="004E1618">
            <w:pPr>
              <w:pStyle w:val="TAL"/>
              <w:rPr>
                <w:b/>
                <w:i/>
              </w:rPr>
            </w:pPr>
            <w:r w:rsidRPr="00EC0F54">
              <w:rPr>
                <w:b/>
                <w:i/>
              </w:rPr>
              <w:t>additionalRx-Tx-PerformanceReq</w:t>
            </w:r>
          </w:p>
          <w:p w14:paraId="62A9678E" w14:textId="77777777" w:rsidR="00997DCB" w:rsidRPr="00EC0F54" w:rsidRDefault="00997DCB" w:rsidP="004E1618">
            <w:pPr>
              <w:pStyle w:val="TAL"/>
            </w:pPr>
            <w:r w:rsidRPr="00EC0F54">
              <w:rPr>
                <w:i/>
              </w:rPr>
              <w:t>additionalRx-Tx-PerformanceReq</w:t>
            </w:r>
            <w:r w:rsidRPr="00EC0F54">
              <w:t xml:space="preserve"> defined in 4.3.5.22, TS 36.306 [15].</w:t>
            </w:r>
          </w:p>
        </w:tc>
        <w:tc>
          <w:tcPr>
            <w:tcW w:w="709" w:type="dxa"/>
          </w:tcPr>
          <w:p w14:paraId="17F69F62" w14:textId="77777777" w:rsidR="00997DCB" w:rsidRPr="00EC0F54" w:rsidRDefault="00997DCB" w:rsidP="004E1618">
            <w:pPr>
              <w:pStyle w:val="TAL"/>
              <w:jc w:val="center"/>
            </w:pPr>
            <w:r w:rsidRPr="00EC0F54">
              <w:t>BC</w:t>
            </w:r>
          </w:p>
        </w:tc>
        <w:tc>
          <w:tcPr>
            <w:tcW w:w="567" w:type="dxa"/>
          </w:tcPr>
          <w:p w14:paraId="6B4D428C" w14:textId="77777777" w:rsidR="00997DCB" w:rsidRPr="00EC0F54" w:rsidRDefault="00997DCB" w:rsidP="004E1618">
            <w:pPr>
              <w:pStyle w:val="TAL"/>
              <w:jc w:val="center"/>
            </w:pPr>
            <w:r w:rsidRPr="00EC0F54">
              <w:t>No</w:t>
            </w:r>
          </w:p>
        </w:tc>
        <w:tc>
          <w:tcPr>
            <w:tcW w:w="709" w:type="dxa"/>
          </w:tcPr>
          <w:p w14:paraId="0DFEEDCC" w14:textId="77777777" w:rsidR="00997DCB" w:rsidRPr="00EC0F54" w:rsidRDefault="00997DCB" w:rsidP="004E1618">
            <w:pPr>
              <w:pStyle w:val="TAL"/>
              <w:jc w:val="center"/>
            </w:pPr>
            <w:r w:rsidRPr="00EC0F54">
              <w:t>No</w:t>
            </w:r>
          </w:p>
        </w:tc>
        <w:tc>
          <w:tcPr>
            <w:tcW w:w="728" w:type="dxa"/>
          </w:tcPr>
          <w:p w14:paraId="07F5652F" w14:textId="77777777" w:rsidR="00997DCB" w:rsidRPr="00EC0F54" w:rsidRDefault="00997DCB" w:rsidP="004E1618">
            <w:pPr>
              <w:pStyle w:val="TAL"/>
              <w:jc w:val="center"/>
            </w:pPr>
            <w:r w:rsidRPr="00EC0F54">
              <w:t>No</w:t>
            </w:r>
          </w:p>
        </w:tc>
      </w:tr>
      <w:tr w:rsidR="00997DCB" w:rsidRPr="00EC0F54" w14:paraId="2BA511E1" w14:textId="77777777" w:rsidTr="004E1618">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46EF507" w14:textId="77777777" w:rsidR="00997DCB" w:rsidRPr="00EC0F54" w:rsidRDefault="00997DCB" w:rsidP="004E1618">
            <w:pPr>
              <w:pStyle w:val="TAL"/>
              <w:rPr>
                <w:b/>
                <w:i/>
              </w:rPr>
            </w:pPr>
            <w:r w:rsidRPr="00EC0F54">
              <w:rPr>
                <w:b/>
                <w:i/>
              </w:rPr>
              <w:t>dl-1024QAM-TotalWeightedLayers</w:t>
            </w:r>
          </w:p>
          <w:p w14:paraId="4FBAD673" w14:textId="77777777" w:rsidR="00997DCB" w:rsidRPr="00EC0F54" w:rsidRDefault="00997DCB" w:rsidP="004E1618">
            <w:pPr>
              <w:pStyle w:val="TAL"/>
              <w:rPr>
                <w:b/>
                <w:i/>
                <w:lang w:eastAsia="ja-JP"/>
              </w:rPr>
            </w:pPr>
            <w:r w:rsidRPr="00EC0F54">
              <w:rPr>
                <w:rFonts w:cs="Arial"/>
                <w:bCs/>
                <w:noProof/>
                <w:szCs w:val="18"/>
                <w:lang w:eastAsia="zh-CN"/>
              </w:rPr>
              <w:t xml:space="preserve">Indicates total number of weighted layers </w:t>
            </w:r>
            <w:r w:rsidRPr="00EC0F54">
              <w:rPr>
                <w:lang w:eastAsia="en-GB"/>
              </w:rPr>
              <w:t>for the LTE part of the concerned EN-DC band combination</w:t>
            </w:r>
            <w:r w:rsidRPr="00EC0F54">
              <w:rPr>
                <w:noProof/>
                <w:lang w:eastAsia="ja-JP"/>
              </w:rPr>
              <w:t xml:space="preserve"> </w:t>
            </w:r>
            <w:r w:rsidRPr="00EC0F54">
              <w:rPr>
                <w:rFonts w:cs="Arial"/>
                <w:bCs/>
                <w:noProof/>
                <w:szCs w:val="18"/>
                <w:lang w:eastAsia="zh-CN"/>
              </w:rPr>
              <w:t xml:space="preserve">the UE can process for 1024QAM, </w:t>
            </w:r>
            <w:r w:rsidRPr="00EC0F54">
              <w:rPr>
                <w:noProof/>
                <w:lang w:eastAsia="ja-JP"/>
              </w:rPr>
              <w:t xml:space="preserve">as described in TS 36.306 [15] equation 4.3.5.31-1. </w:t>
            </w:r>
            <w:r w:rsidRPr="00EC0F54">
              <w:rPr>
                <w:rFonts w:cs="Arial"/>
                <w:bCs/>
                <w:noProof/>
                <w:szCs w:val="18"/>
                <w:lang w:eastAsia="zh-CN"/>
              </w:rPr>
              <w:t xml:space="preserve">Actual value = (10 + indicated value x 2), i.e. value 0 indicates 10 layers, value 1 indicates 12 layers and so on. </w:t>
            </w:r>
            <w:r w:rsidRPr="00EC0F54">
              <w:rPr>
                <w:lang w:eastAsia="ja-JP"/>
              </w:rPr>
              <w:t>For an EN-DC band combination</w:t>
            </w:r>
            <w:r w:rsidRPr="00EC0F54">
              <w:rPr>
                <w:noProof/>
                <w:lang w:eastAsia="ja-JP"/>
              </w:rPr>
              <w:t xml:space="preserve"> for which this field is not included, </w:t>
            </w:r>
            <w:r w:rsidRPr="00EC0F54">
              <w:rPr>
                <w:i/>
                <w:lang w:eastAsia="ja-JP"/>
              </w:rPr>
              <w:t>dl-1024QAM-TotalWeightedLayers-r15</w:t>
            </w:r>
            <w:r w:rsidRPr="00EC0F54">
              <w:rPr>
                <w:lang w:eastAsia="ja-JP"/>
              </w:rPr>
              <w:t xml:space="preserve"> as described in TS 36.331 [17] applies, if included.</w:t>
            </w:r>
          </w:p>
        </w:tc>
        <w:tc>
          <w:tcPr>
            <w:tcW w:w="709" w:type="dxa"/>
            <w:tcBorders>
              <w:top w:val="single" w:sz="4" w:space="0" w:color="808080"/>
              <w:left w:val="single" w:sz="4" w:space="0" w:color="808080"/>
              <w:bottom w:val="single" w:sz="4" w:space="0" w:color="808080"/>
              <w:right w:val="single" w:sz="4" w:space="0" w:color="808080"/>
            </w:tcBorders>
          </w:tcPr>
          <w:p w14:paraId="4DC1C980" w14:textId="77777777" w:rsidR="00997DCB" w:rsidRPr="00EC0F54" w:rsidRDefault="00997DCB" w:rsidP="004E1618">
            <w:pPr>
              <w:pStyle w:val="TAL"/>
              <w:jc w:val="center"/>
              <w:rPr>
                <w:lang w:eastAsia="ja-JP"/>
              </w:rPr>
            </w:pPr>
            <w:r w:rsidRPr="00EC0F54">
              <w:rPr>
                <w:lang w:eastAsia="ja-JP"/>
              </w:rPr>
              <w:t>BC</w:t>
            </w:r>
          </w:p>
        </w:tc>
        <w:tc>
          <w:tcPr>
            <w:tcW w:w="567" w:type="dxa"/>
            <w:tcBorders>
              <w:top w:val="single" w:sz="4" w:space="0" w:color="808080"/>
              <w:left w:val="single" w:sz="4" w:space="0" w:color="808080"/>
              <w:bottom w:val="single" w:sz="4" w:space="0" w:color="808080"/>
              <w:right w:val="single" w:sz="4" w:space="0" w:color="808080"/>
            </w:tcBorders>
          </w:tcPr>
          <w:p w14:paraId="1E5C1788" w14:textId="77777777" w:rsidR="00997DCB" w:rsidRPr="00EC0F54" w:rsidRDefault="00997DCB" w:rsidP="004E1618">
            <w:pPr>
              <w:pStyle w:val="TAL"/>
              <w:jc w:val="center"/>
              <w:rPr>
                <w:lang w:eastAsia="ja-JP"/>
              </w:rPr>
            </w:pPr>
            <w:r w:rsidRPr="00EC0F54">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4DFF82B0" w14:textId="77777777" w:rsidR="00997DCB" w:rsidRPr="00EC0F54" w:rsidRDefault="00997DCB" w:rsidP="004E1618">
            <w:pPr>
              <w:pStyle w:val="TAL"/>
              <w:jc w:val="center"/>
              <w:rPr>
                <w:lang w:eastAsia="ja-JP"/>
              </w:rPr>
            </w:pPr>
            <w:r w:rsidRPr="00EC0F54">
              <w:rPr>
                <w:lang w:eastAsia="ja-JP"/>
              </w:rPr>
              <w:t>No</w:t>
            </w:r>
          </w:p>
        </w:tc>
        <w:tc>
          <w:tcPr>
            <w:tcW w:w="728" w:type="dxa"/>
            <w:tcBorders>
              <w:top w:val="single" w:sz="4" w:space="0" w:color="808080"/>
              <w:left w:val="single" w:sz="4" w:space="0" w:color="808080"/>
              <w:bottom w:val="single" w:sz="4" w:space="0" w:color="808080"/>
              <w:right w:val="single" w:sz="4" w:space="0" w:color="808080"/>
            </w:tcBorders>
          </w:tcPr>
          <w:p w14:paraId="5E458250" w14:textId="77777777" w:rsidR="00997DCB" w:rsidRPr="00EC0F54" w:rsidRDefault="00997DCB" w:rsidP="004E1618">
            <w:pPr>
              <w:pStyle w:val="TAL"/>
              <w:jc w:val="center"/>
              <w:rPr>
                <w:lang w:eastAsia="ja-JP"/>
              </w:rPr>
            </w:pPr>
            <w:r w:rsidRPr="00EC0F54">
              <w:rPr>
                <w:lang w:eastAsia="ja-JP"/>
              </w:rPr>
              <w:t>No</w:t>
            </w:r>
          </w:p>
        </w:tc>
      </w:tr>
      <w:tr w:rsidR="00997DCB" w:rsidRPr="00EC0F54" w14:paraId="2E3F5018" w14:textId="77777777" w:rsidTr="004E1618">
        <w:trPr>
          <w:cantSplit/>
          <w:tblHeader/>
        </w:trPr>
        <w:tc>
          <w:tcPr>
            <w:tcW w:w="6917" w:type="dxa"/>
          </w:tcPr>
          <w:p w14:paraId="76AB9DE8" w14:textId="77777777" w:rsidR="00997DCB" w:rsidRPr="00EC0F54" w:rsidRDefault="00997DCB" w:rsidP="004E1618">
            <w:pPr>
              <w:pStyle w:val="TAL"/>
              <w:rPr>
                <w:b/>
                <w:i/>
              </w:rPr>
            </w:pPr>
            <w:r w:rsidRPr="00EC0F54">
              <w:rPr>
                <w:b/>
                <w:i/>
              </w:rPr>
              <w:t>multipleTimingAdvance</w:t>
            </w:r>
          </w:p>
          <w:p w14:paraId="30D5BDD3" w14:textId="77777777" w:rsidR="00997DCB" w:rsidRPr="00EC0F54" w:rsidRDefault="00997DCB" w:rsidP="004E1618">
            <w:pPr>
              <w:pStyle w:val="TAL"/>
            </w:pPr>
            <w:r w:rsidRPr="00EC0F54">
              <w:rPr>
                <w:i/>
              </w:rPr>
              <w:t>multipleTimingAdvance</w:t>
            </w:r>
            <w:r w:rsidRPr="00EC0F54">
              <w:t xml:space="preserve"> defined in 4.3.5.3, TS 36.306 [15].</w:t>
            </w:r>
          </w:p>
        </w:tc>
        <w:tc>
          <w:tcPr>
            <w:tcW w:w="709" w:type="dxa"/>
          </w:tcPr>
          <w:p w14:paraId="12E01AE7" w14:textId="77777777" w:rsidR="00997DCB" w:rsidRPr="00EC0F54" w:rsidRDefault="00997DCB" w:rsidP="004E1618">
            <w:pPr>
              <w:pStyle w:val="TAL"/>
              <w:jc w:val="center"/>
            </w:pPr>
            <w:r w:rsidRPr="00EC0F54">
              <w:t>BC</w:t>
            </w:r>
          </w:p>
        </w:tc>
        <w:tc>
          <w:tcPr>
            <w:tcW w:w="567" w:type="dxa"/>
          </w:tcPr>
          <w:p w14:paraId="3A74BBD4" w14:textId="77777777" w:rsidR="00997DCB" w:rsidRPr="00EC0F54" w:rsidRDefault="00997DCB" w:rsidP="004E1618">
            <w:pPr>
              <w:pStyle w:val="TAL"/>
              <w:jc w:val="center"/>
            </w:pPr>
            <w:r w:rsidRPr="00EC0F54">
              <w:t>No</w:t>
            </w:r>
          </w:p>
        </w:tc>
        <w:tc>
          <w:tcPr>
            <w:tcW w:w="709" w:type="dxa"/>
          </w:tcPr>
          <w:p w14:paraId="2B56786D" w14:textId="77777777" w:rsidR="00997DCB" w:rsidRPr="00EC0F54" w:rsidRDefault="00997DCB" w:rsidP="004E1618">
            <w:pPr>
              <w:pStyle w:val="TAL"/>
              <w:jc w:val="center"/>
            </w:pPr>
            <w:r w:rsidRPr="00EC0F54">
              <w:t>No</w:t>
            </w:r>
          </w:p>
        </w:tc>
        <w:tc>
          <w:tcPr>
            <w:tcW w:w="728" w:type="dxa"/>
          </w:tcPr>
          <w:p w14:paraId="2F56C138" w14:textId="77777777" w:rsidR="00997DCB" w:rsidRPr="00EC0F54" w:rsidRDefault="00997DCB" w:rsidP="004E1618">
            <w:pPr>
              <w:pStyle w:val="TAL"/>
              <w:jc w:val="center"/>
            </w:pPr>
            <w:r w:rsidRPr="00EC0F54">
              <w:t>No</w:t>
            </w:r>
          </w:p>
        </w:tc>
      </w:tr>
      <w:tr w:rsidR="00997DCB" w:rsidRPr="00EC0F54" w14:paraId="6BBBF062" w14:textId="77777777" w:rsidTr="004E1618">
        <w:trPr>
          <w:cantSplit/>
          <w:tblHeader/>
        </w:trPr>
        <w:tc>
          <w:tcPr>
            <w:tcW w:w="6917" w:type="dxa"/>
          </w:tcPr>
          <w:p w14:paraId="4DF07EE3" w14:textId="77777777" w:rsidR="00997DCB" w:rsidRPr="00EC0F54" w:rsidRDefault="00997DCB" w:rsidP="004E1618">
            <w:pPr>
              <w:pStyle w:val="TAL"/>
              <w:rPr>
                <w:b/>
                <w:i/>
              </w:rPr>
            </w:pPr>
            <w:r w:rsidRPr="00EC0F54">
              <w:rPr>
                <w:b/>
                <w:i/>
              </w:rPr>
              <w:t>simultaneousRx-Tx</w:t>
            </w:r>
          </w:p>
          <w:p w14:paraId="1E409FF6" w14:textId="77777777" w:rsidR="00997DCB" w:rsidRPr="00EC0F54" w:rsidRDefault="00997DCB" w:rsidP="004E1618">
            <w:pPr>
              <w:pStyle w:val="TAL"/>
            </w:pPr>
            <w:r w:rsidRPr="00EC0F54">
              <w:rPr>
                <w:i/>
              </w:rPr>
              <w:t>simultaneousRx-Tx</w:t>
            </w:r>
            <w:r w:rsidRPr="00EC0F54">
              <w:t xml:space="preserve"> defined in 4.3.5.4, TS 36.306 [15].</w:t>
            </w:r>
          </w:p>
        </w:tc>
        <w:tc>
          <w:tcPr>
            <w:tcW w:w="709" w:type="dxa"/>
          </w:tcPr>
          <w:p w14:paraId="30455D83" w14:textId="77777777" w:rsidR="00997DCB" w:rsidRPr="00EC0F54" w:rsidRDefault="00997DCB" w:rsidP="004E1618">
            <w:pPr>
              <w:pStyle w:val="TAL"/>
              <w:jc w:val="center"/>
            </w:pPr>
            <w:r w:rsidRPr="00EC0F54">
              <w:t>BC</w:t>
            </w:r>
          </w:p>
        </w:tc>
        <w:tc>
          <w:tcPr>
            <w:tcW w:w="567" w:type="dxa"/>
          </w:tcPr>
          <w:p w14:paraId="70212674" w14:textId="77777777" w:rsidR="00997DCB" w:rsidRPr="00EC0F54" w:rsidRDefault="00997DCB" w:rsidP="004E1618">
            <w:pPr>
              <w:pStyle w:val="TAL"/>
              <w:jc w:val="center"/>
            </w:pPr>
            <w:r w:rsidRPr="00EC0F54">
              <w:t>No</w:t>
            </w:r>
          </w:p>
        </w:tc>
        <w:tc>
          <w:tcPr>
            <w:tcW w:w="709" w:type="dxa"/>
          </w:tcPr>
          <w:p w14:paraId="42CD355D" w14:textId="77777777" w:rsidR="00997DCB" w:rsidRPr="00EC0F54" w:rsidRDefault="00997DCB" w:rsidP="004E1618">
            <w:pPr>
              <w:pStyle w:val="TAL"/>
              <w:jc w:val="center"/>
            </w:pPr>
            <w:r w:rsidRPr="00EC0F54">
              <w:t>No</w:t>
            </w:r>
          </w:p>
        </w:tc>
        <w:tc>
          <w:tcPr>
            <w:tcW w:w="728" w:type="dxa"/>
          </w:tcPr>
          <w:p w14:paraId="55850920" w14:textId="77777777" w:rsidR="00997DCB" w:rsidRPr="00EC0F54" w:rsidRDefault="00997DCB" w:rsidP="004E1618">
            <w:pPr>
              <w:pStyle w:val="TAL"/>
              <w:jc w:val="center"/>
            </w:pPr>
            <w:r w:rsidRPr="00EC0F54">
              <w:t>No</w:t>
            </w:r>
          </w:p>
        </w:tc>
      </w:tr>
      <w:tr w:rsidR="00997DCB" w:rsidRPr="00EC0F54" w14:paraId="6A71C1FF" w14:textId="77777777" w:rsidTr="004E1618">
        <w:trPr>
          <w:cantSplit/>
          <w:tblHeader/>
        </w:trPr>
        <w:tc>
          <w:tcPr>
            <w:tcW w:w="6917" w:type="dxa"/>
          </w:tcPr>
          <w:p w14:paraId="2401BEB0" w14:textId="77777777" w:rsidR="00997DCB" w:rsidRPr="00EC0F54" w:rsidRDefault="00997DCB" w:rsidP="004E1618">
            <w:pPr>
              <w:pStyle w:val="TAL"/>
              <w:rPr>
                <w:b/>
                <w:i/>
              </w:rPr>
            </w:pPr>
            <w:r w:rsidRPr="00EC0F54">
              <w:rPr>
                <w:b/>
                <w:i/>
              </w:rPr>
              <w:t>supportedBandwidthCombinationSetEUTRA</w:t>
            </w:r>
          </w:p>
          <w:p w14:paraId="71FD2CBE" w14:textId="49FDB855" w:rsidR="00997DCB" w:rsidRPr="00EC0F54" w:rsidRDefault="00997DCB" w:rsidP="002E056A">
            <w:pPr>
              <w:pStyle w:val="TAL"/>
            </w:pPr>
            <w:r w:rsidRPr="00EC0F54">
              <w:t xml:space="preserve">Indicates the set of supported bandwidth combinations for the LTE part for inter-band </w:t>
            </w:r>
            <w:ins w:id="42" w:author="OPPO (Qianxi)" w:date="2020-06-04T21:00:00Z">
              <w:r>
                <w:t>(NG)</w:t>
              </w:r>
            </w:ins>
            <w:r w:rsidRPr="00EC0F54">
              <w:t>EN-DC</w:t>
            </w:r>
            <w:ins w:id="43" w:author="OPPO (Qianxi)" w:date="2020-06-04T21:00:00Z">
              <w:del w:id="44" w:author="OPPO (Qianxi_v2)" w:date="2020-06-05T09:45:00Z">
                <w:r w:rsidDel="002E056A">
                  <w:delText>/NE-DC</w:delText>
                </w:r>
              </w:del>
            </w:ins>
            <w:r w:rsidRPr="00EC0F54">
              <w:rPr>
                <w:szCs w:val="22"/>
                <w:lang w:eastAsia="ja-JP"/>
              </w:rPr>
              <w:t xml:space="preserve"> without intra-band </w:t>
            </w:r>
            <w:ins w:id="45" w:author="OPPO (Qianxi)" w:date="2020-06-04T21:02:00Z">
              <w:r>
                <w:rPr>
                  <w:szCs w:val="22"/>
                  <w:lang w:eastAsia="ja-JP"/>
                </w:rPr>
                <w:t>(NG)</w:t>
              </w:r>
            </w:ins>
            <w:r w:rsidRPr="00EC0F54">
              <w:t>EN-DC</w:t>
            </w:r>
            <w:ins w:id="46" w:author="OPPO (Qianxi)" w:date="2020-06-04T21:00:00Z">
              <w:del w:id="47" w:author="OPPO (Qianxi_v2)" w:date="2020-06-05T09:46:00Z">
                <w:r w:rsidDel="002E056A">
                  <w:delText>/NE-DC</w:delText>
                </w:r>
              </w:del>
            </w:ins>
            <w:r w:rsidRPr="00EC0F54">
              <w:rPr>
                <w:szCs w:val="22"/>
                <w:lang w:eastAsia="ja-JP"/>
              </w:rPr>
              <w:t xml:space="preserve"> component and intra-band </w:t>
            </w:r>
            <w:ins w:id="48" w:author="OPPO (Qianxi)" w:date="2020-06-04T21:01:00Z">
              <w:r>
                <w:t>(NG)</w:t>
              </w:r>
            </w:ins>
            <w:r w:rsidRPr="00EC0F54">
              <w:rPr>
                <w:szCs w:val="22"/>
                <w:lang w:eastAsia="ja-JP"/>
              </w:rPr>
              <w:t>EN-DC</w:t>
            </w:r>
            <w:ins w:id="49" w:author="OPPO (Qianxi)" w:date="2020-06-04T21:01:00Z">
              <w:del w:id="50" w:author="OPPO (Qianxi_v2)" w:date="2020-06-05T09:45:00Z">
                <w:r w:rsidDel="002E056A">
                  <w:delText>/NE-DC</w:delText>
                </w:r>
              </w:del>
            </w:ins>
            <w:r w:rsidRPr="00EC0F54">
              <w:rPr>
                <w:szCs w:val="22"/>
                <w:lang w:eastAsia="ja-JP"/>
              </w:rPr>
              <w:t xml:space="preserve"> with </w:t>
            </w:r>
            <w:r w:rsidRPr="00EC0F54">
              <w:rPr>
                <w:lang w:eastAsia="ja-JP"/>
              </w:rPr>
              <w:t xml:space="preserve">additional </w:t>
            </w:r>
            <w:r w:rsidRPr="00EC0F54">
              <w:rPr>
                <w:szCs w:val="22"/>
                <w:lang w:eastAsia="ja-JP"/>
              </w:rPr>
              <w:t>inter-band LTE CA</w:t>
            </w:r>
            <w:r w:rsidRPr="00EC0F54">
              <w:rPr>
                <w:lang w:eastAsia="ja-JP"/>
              </w:rPr>
              <w:t xml:space="preserve"> component</w:t>
            </w:r>
            <w:r w:rsidRPr="00EC0F54">
              <w:t>. The f</w:t>
            </w:r>
            <w:r w:rsidRPr="00EC0F54">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ins w:id="51" w:author="OPPO (Qianxi)" w:date="2020-06-04T21:01:00Z">
              <w:r>
                <w:t>(NG)</w:t>
              </w:r>
            </w:ins>
            <w:r w:rsidRPr="00EC0F54">
              <w:rPr>
                <w:lang w:eastAsia="en-GB"/>
              </w:rPr>
              <w:t>EN-DC</w:t>
            </w:r>
            <w:ins w:id="52" w:author="OPPO (Qianxi)" w:date="2020-06-04T21:01:00Z">
              <w:del w:id="53" w:author="OPPO (Qianxi_v2)" w:date="2020-06-05T09:46:00Z">
                <w:r w:rsidDel="002E056A">
                  <w:delText>/NE-DC</w:delText>
                </w:r>
              </w:del>
            </w:ins>
            <w:r w:rsidRPr="00EC0F54">
              <w:rPr>
                <w:lang w:eastAsia="en-GB"/>
              </w:rPr>
              <w:t xml:space="preserve"> combination which has only one LTE carrier, nor for a </w:t>
            </w:r>
            <w:ins w:id="54" w:author="OPPO (Qianxi)" w:date="2020-06-04T21:01:00Z">
              <w:r>
                <w:t>(NG)</w:t>
              </w:r>
            </w:ins>
            <w:r w:rsidRPr="00EC0F54">
              <w:rPr>
                <w:lang w:eastAsia="en-GB"/>
              </w:rPr>
              <w:t>EN-DC</w:t>
            </w:r>
            <w:ins w:id="55" w:author="OPPO (Qianxi)" w:date="2020-06-04T21:00:00Z">
              <w:del w:id="56" w:author="OPPO (Qianxi_v2)" w:date="2020-06-05T09:46:00Z">
                <w:r w:rsidDel="002E056A">
                  <w:delText>/NE-DC</w:delText>
                </w:r>
              </w:del>
            </w:ins>
            <w:r w:rsidRPr="00EC0F54">
              <w:rPr>
                <w:lang w:eastAsia="en-GB"/>
              </w:rPr>
              <w:t xml:space="preserve"> combination which has more than one LTE carrier for which the UE only supports Bandwidth Combination Set 0 for the LTE part. </w:t>
            </w:r>
            <w:r w:rsidRPr="00EC0F54">
              <w:t xml:space="preserve">If the inter-band </w:t>
            </w:r>
            <w:ins w:id="57" w:author="OPPO (Qianxi)" w:date="2020-06-04T21:01:00Z">
              <w:r>
                <w:t>(NG)</w:t>
              </w:r>
            </w:ins>
            <w:r w:rsidRPr="00EC0F54">
              <w:t>EN-DC</w:t>
            </w:r>
            <w:ins w:id="58" w:author="OPPO (Qianxi)" w:date="2020-06-04T21:01:00Z">
              <w:del w:id="59" w:author="OPPO (Qianxi_v2)" w:date="2020-06-05T09:46:00Z">
                <w:r w:rsidDel="002E056A">
                  <w:delText>/NE-DC</w:delText>
                </w:r>
              </w:del>
            </w:ins>
            <w:r w:rsidRPr="00EC0F54">
              <w:t xml:space="preserve"> has more than one LTE carrier, the UE shall support at least one bandwidth combination for the supported LTE part.</w:t>
            </w:r>
          </w:p>
        </w:tc>
        <w:tc>
          <w:tcPr>
            <w:tcW w:w="709" w:type="dxa"/>
          </w:tcPr>
          <w:p w14:paraId="18AA67D1" w14:textId="77777777" w:rsidR="00997DCB" w:rsidRPr="00EC0F54" w:rsidRDefault="00997DCB" w:rsidP="004E1618">
            <w:pPr>
              <w:pStyle w:val="TAL"/>
              <w:jc w:val="center"/>
            </w:pPr>
            <w:r w:rsidRPr="00EC0F54">
              <w:t>BC</w:t>
            </w:r>
          </w:p>
        </w:tc>
        <w:tc>
          <w:tcPr>
            <w:tcW w:w="567" w:type="dxa"/>
          </w:tcPr>
          <w:p w14:paraId="5C5D7AE4" w14:textId="77777777" w:rsidR="00997DCB" w:rsidRPr="00EC0F54" w:rsidRDefault="00997DCB" w:rsidP="004E1618">
            <w:pPr>
              <w:pStyle w:val="TAL"/>
              <w:jc w:val="center"/>
            </w:pPr>
            <w:r w:rsidRPr="00EC0F54">
              <w:t>CY</w:t>
            </w:r>
          </w:p>
        </w:tc>
        <w:tc>
          <w:tcPr>
            <w:tcW w:w="709" w:type="dxa"/>
          </w:tcPr>
          <w:p w14:paraId="09405EFD" w14:textId="77777777" w:rsidR="00997DCB" w:rsidRPr="00EC0F54" w:rsidRDefault="00997DCB" w:rsidP="004E1618">
            <w:pPr>
              <w:pStyle w:val="TAL"/>
              <w:jc w:val="center"/>
            </w:pPr>
            <w:r w:rsidRPr="00EC0F54">
              <w:t>No</w:t>
            </w:r>
          </w:p>
        </w:tc>
        <w:tc>
          <w:tcPr>
            <w:tcW w:w="728" w:type="dxa"/>
          </w:tcPr>
          <w:p w14:paraId="0588C171" w14:textId="77777777" w:rsidR="00997DCB" w:rsidRPr="00EC0F54" w:rsidRDefault="00997DCB" w:rsidP="004E1618">
            <w:pPr>
              <w:pStyle w:val="TAL"/>
              <w:jc w:val="center"/>
            </w:pPr>
            <w:r w:rsidRPr="00EC0F54">
              <w:t>No</w:t>
            </w:r>
          </w:p>
        </w:tc>
      </w:tr>
      <w:tr w:rsidR="00997DCB" w:rsidRPr="00EC0F54" w14:paraId="3EE4EDF2" w14:textId="77777777" w:rsidTr="004E1618">
        <w:trPr>
          <w:cantSplit/>
          <w:tblHeader/>
        </w:trPr>
        <w:tc>
          <w:tcPr>
            <w:tcW w:w="6917" w:type="dxa"/>
          </w:tcPr>
          <w:p w14:paraId="292C4B73" w14:textId="77777777" w:rsidR="00997DCB" w:rsidRPr="00EC0F54" w:rsidRDefault="00997DCB" w:rsidP="004E1618">
            <w:pPr>
              <w:pStyle w:val="TAL"/>
              <w:rPr>
                <w:b/>
                <w:i/>
              </w:rPr>
            </w:pPr>
            <w:r w:rsidRPr="00EC0F54">
              <w:rPr>
                <w:b/>
                <w:i/>
              </w:rPr>
              <w:t>supportedNAICS-2CRS-AP</w:t>
            </w:r>
          </w:p>
          <w:p w14:paraId="23573F44" w14:textId="77777777" w:rsidR="00997DCB" w:rsidRPr="00EC0F54" w:rsidRDefault="00997DCB" w:rsidP="004E1618">
            <w:pPr>
              <w:pStyle w:val="TAL"/>
            </w:pPr>
            <w:r w:rsidRPr="00EC0F54">
              <w:rPr>
                <w:i/>
              </w:rPr>
              <w:t>supportedNAICS-2CRS-AP</w:t>
            </w:r>
            <w:r w:rsidRPr="00EC0F54">
              <w:t xml:space="preserve"> defined in 4.3.5.8, TS 36.306 [15].</w:t>
            </w:r>
          </w:p>
        </w:tc>
        <w:tc>
          <w:tcPr>
            <w:tcW w:w="709" w:type="dxa"/>
          </w:tcPr>
          <w:p w14:paraId="6522C7ED" w14:textId="77777777" w:rsidR="00997DCB" w:rsidRPr="00EC0F54" w:rsidRDefault="00997DCB" w:rsidP="004E1618">
            <w:pPr>
              <w:pStyle w:val="TAL"/>
              <w:jc w:val="center"/>
            </w:pPr>
            <w:r w:rsidRPr="00EC0F54">
              <w:t>BC</w:t>
            </w:r>
          </w:p>
        </w:tc>
        <w:tc>
          <w:tcPr>
            <w:tcW w:w="567" w:type="dxa"/>
          </w:tcPr>
          <w:p w14:paraId="025CC018" w14:textId="77777777" w:rsidR="00997DCB" w:rsidRPr="00EC0F54" w:rsidRDefault="00997DCB" w:rsidP="004E1618">
            <w:pPr>
              <w:pStyle w:val="TAL"/>
              <w:jc w:val="center"/>
            </w:pPr>
            <w:r w:rsidRPr="00EC0F54">
              <w:t>No</w:t>
            </w:r>
          </w:p>
        </w:tc>
        <w:tc>
          <w:tcPr>
            <w:tcW w:w="709" w:type="dxa"/>
          </w:tcPr>
          <w:p w14:paraId="3B4208E6" w14:textId="77777777" w:rsidR="00997DCB" w:rsidRPr="00EC0F54" w:rsidRDefault="00997DCB" w:rsidP="004E1618">
            <w:pPr>
              <w:pStyle w:val="TAL"/>
              <w:jc w:val="center"/>
            </w:pPr>
            <w:r w:rsidRPr="00EC0F54">
              <w:t>No</w:t>
            </w:r>
          </w:p>
        </w:tc>
        <w:tc>
          <w:tcPr>
            <w:tcW w:w="728" w:type="dxa"/>
          </w:tcPr>
          <w:p w14:paraId="6F5C3187" w14:textId="77777777" w:rsidR="00997DCB" w:rsidRPr="00EC0F54" w:rsidRDefault="00997DCB" w:rsidP="004E1618">
            <w:pPr>
              <w:pStyle w:val="TAL"/>
              <w:jc w:val="center"/>
            </w:pPr>
            <w:r w:rsidRPr="00EC0F54">
              <w:t>No</w:t>
            </w:r>
          </w:p>
        </w:tc>
      </w:tr>
      <w:tr w:rsidR="00997DCB" w:rsidRPr="00EC0F54" w14:paraId="0CD53295" w14:textId="77777777" w:rsidTr="004E1618">
        <w:trPr>
          <w:cantSplit/>
          <w:tblHeader/>
        </w:trPr>
        <w:tc>
          <w:tcPr>
            <w:tcW w:w="6917" w:type="dxa"/>
          </w:tcPr>
          <w:p w14:paraId="6F8937F3" w14:textId="77777777" w:rsidR="00997DCB" w:rsidRPr="00EC0F54" w:rsidRDefault="00997DCB" w:rsidP="004E1618">
            <w:pPr>
              <w:pStyle w:val="TAL"/>
              <w:rPr>
                <w:b/>
                <w:i/>
              </w:rPr>
            </w:pPr>
            <w:r w:rsidRPr="00EC0F54">
              <w:rPr>
                <w:b/>
                <w:i/>
                <w:lang w:eastAsia="ja-JP"/>
              </w:rPr>
              <w:t>fd-MIMO-T</w:t>
            </w:r>
            <w:r w:rsidRPr="00EC0F54">
              <w:rPr>
                <w:b/>
                <w:i/>
              </w:rPr>
              <w:t>otalWeightedLayers</w:t>
            </w:r>
          </w:p>
          <w:p w14:paraId="7E3459B6" w14:textId="77777777" w:rsidR="00997DCB" w:rsidRPr="00EC0F54" w:rsidRDefault="00997DCB" w:rsidP="004E1618">
            <w:pPr>
              <w:pStyle w:val="TAL"/>
            </w:pPr>
            <w:r w:rsidRPr="00EC0F54">
              <w:rPr>
                <w:noProof/>
              </w:rPr>
              <w:t xml:space="preserve">Indicates total number of weighted layers </w:t>
            </w:r>
            <w:r w:rsidRPr="00EC0F54">
              <w:rPr>
                <w:lang w:eastAsia="en-GB"/>
              </w:rPr>
              <w:t>for the LTE part of the concerned EN-DC band combination</w:t>
            </w:r>
            <w:r w:rsidRPr="00EC0F54">
              <w:rPr>
                <w:noProof/>
              </w:rPr>
              <w:t xml:space="preserve"> the UE can process for FD-MIMO, as described in TS 36.306 [15] equation 4.3.28.13-1 and TS 36.331 [17] clause 6.3.6, NOTE 8 in </w:t>
            </w:r>
            <w:r w:rsidRPr="00EC0F54">
              <w:rPr>
                <w:i/>
                <w:noProof/>
                <w:lang w:eastAsia="en-GB"/>
              </w:rPr>
              <w:t>UE-EUTRA-Capability</w:t>
            </w:r>
            <w:r w:rsidRPr="00EC0F54">
              <w:rPr>
                <w:iCs/>
                <w:noProof/>
                <w:lang w:eastAsia="en-GB"/>
              </w:rPr>
              <w:t xml:space="preserve"> field descriptions</w:t>
            </w:r>
            <w:r w:rsidRPr="00EC0F54">
              <w:rPr>
                <w:noProof/>
              </w:rPr>
              <w:t xml:space="preserve">. </w:t>
            </w:r>
            <w:r w:rsidRPr="00EC0F54">
              <w:t xml:space="preserve">For </w:t>
            </w:r>
            <w:r w:rsidRPr="00EC0F54">
              <w:rPr>
                <w:lang w:eastAsia="ja-JP"/>
              </w:rPr>
              <w:t xml:space="preserve">an </w:t>
            </w:r>
            <w:r w:rsidRPr="00EC0F54">
              <w:t>EN-DC band combination</w:t>
            </w:r>
            <w:r w:rsidRPr="00EC0F54">
              <w:rPr>
                <w:noProof/>
              </w:rPr>
              <w:t xml:space="preserve"> for which this field is not included, </w:t>
            </w:r>
            <w:r w:rsidRPr="00EC0F54">
              <w:rPr>
                <w:i/>
              </w:rPr>
              <w:t>totalWeightedLayers-r13</w:t>
            </w:r>
            <w:r w:rsidRPr="00EC0F54">
              <w:t xml:space="preserve"> as described in TS 36.331 [17] applies, if included.</w:t>
            </w:r>
          </w:p>
        </w:tc>
        <w:tc>
          <w:tcPr>
            <w:tcW w:w="709" w:type="dxa"/>
          </w:tcPr>
          <w:p w14:paraId="3962A5CF" w14:textId="77777777" w:rsidR="00997DCB" w:rsidRPr="00EC0F54" w:rsidRDefault="00997DCB" w:rsidP="004E1618">
            <w:pPr>
              <w:pStyle w:val="TAL"/>
              <w:jc w:val="center"/>
            </w:pPr>
            <w:r w:rsidRPr="00EC0F54">
              <w:t>BC</w:t>
            </w:r>
          </w:p>
        </w:tc>
        <w:tc>
          <w:tcPr>
            <w:tcW w:w="567" w:type="dxa"/>
          </w:tcPr>
          <w:p w14:paraId="187FD86F" w14:textId="77777777" w:rsidR="00997DCB" w:rsidRPr="00EC0F54" w:rsidRDefault="00997DCB" w:rsidP="004E1618">
            <w:pPr>
              <w:pStyle w:val="TAL"/>
              <w:jc w:val="center"/>
            </w:pPr>
            <w:r w:rsidRPr="00EC0F54">
              <w:t>No</w:t>
            </w:r>
          </w:p>
        </w:tc>
        <w:tc>
          <w:tcPr>
            <w:tcW w:w="709" w:type="dxa"/>
          </w:tcPr>
          <w:p w14:paraId="7B9ED2D1" w14:textId="77777777" w:rsidR="00997DCB" w:rsidRPr="00EC0F54" w:rsidRDefault="00997DCB" w:rsidP="004E1618">
            <w:pPr>
              <w:pStyle w:val="TAL"/>
              <w:jc w:val="center"/>
            </w:pPr>
            <w:r w:rsidRPr="00EC0F54">
              <w:t>No</w:t>
            </w:r>
          </w:p>
        </w:tc>
        <w:tc>
          <w:tcPr>
            <w:tcW w:w="728" w:type="dxa"/>
          </w:tcPr>
          <w:p w14:paraId="170A9A7C" w14:textId="77777777" w:rsidR="00997DCB" w:rsidRPr="00EC0F54" w:rsidRDefault="00997DCB" w:rsidP="004E1618">
            <w:pPr>
              <w:pStyle w:val="TAL"/>
              <w:jc w:val="center"/>
            </w:pPr>
            <w:r w:rsidRPr="00EC0F54">
              <w:t>No</w:t>
            </w:r>
          </w:p>
        </w:tc>
      </w:tr>
      <w:tr w:rsidR="00997DCB" w:rsidRPr="00EC0F54" w14:paraId="5F985AF4" w14:textId="77777777" w:rsidTr="004E1618">
        <w:trPr>
          <w:cantSplit/>
          <w:tblHeader/>
        </w:trPr>
        <w:tc>
          <w:tcPr>
            <w:tcW w:w="6917" w:type="dxa"/>
          </w:tcPr>
          <w:p w14:paraId="6A02460F" w14:textId="77777777" w:rsidR="00997DCB" w:rsidRPr="00EC0F54" w:rsidRDefault="00997DCB" w:rsidP="004E1618">
            <w:pPr>
              <w:pStyle w:val="TAL"/>
              <w:rPr>
                <w:b/>
                <w:i/>
              </w:rPr>
            </w:pPr>
            <w:r w:rsidRPr="00EC0F54">
              <w:rPr>
                <w:b/>
                <w:i/>
              </w:rPr>
              <w:t>ue-CA-PowerClass-N</w:t>
            </w:r>
          </w:p>
          <w:p w14:paraId="744695AC" w14:textId="77777777" w:rsidR="00997DCB" w:rsidRPr="00EC0F54" w:rsidRDefault="00997DCB" w:rsidP="004E1618">
            <w:pPr>
              <w:pStyle w:val="TAL"/>
            </w:pPr>
            <w:r w:rsidRPr="00EC0F54">
              <w:rPr>
                <w:i/>
              </w:rPr>
              <w:t>ue-CA-PowerClass-N</w:t>
            </w:r>
            <w:r w:rsidRPr="00EC0F54">
              <w:t xml:space="preserve"> defined in 4.3.5.1.3, TS 36.306 [15].</w:t>
            </w:r>
          </w:p>
        </w:tc>
        <w:tc>
          <w:tcPr>
            <w:tcW w:w="709" w:type="dxa"/>
          </w:tcPr>
          <w:p w14:paraId="52E8DAB9" w14:textId="77777777" w:rsidR="00997DCB" w:rsidRPr="00EC0F54" w:rsidRDefault="00997DCB" w:rsidP="004E1618">
            <w:pPr>
              <w:pStyle w:val="TAL"/>
              <w:jc w:val="center"/>
            </w:pPr>
            <w:r w:rsidRPr="00EC0F54">
              <w:t>BC</w:t>
            </w:r>
          </w:p>
        </w:tc>
        <w:tc>
          <w:tcPr>
            <w:tcW w:w="567" w:type="dxa"/>
          </w:tcPr>
          <w:p w14:paraId="4A1BD322" w14:textId="77777777" w:rsidR="00997DCB" w:rsidRPr="00EC0F54" w:rsidRDefault="00997DCB" w:rsidP="004E1618">
            <w:pPr>
              <w:pStyle w:val="TAL"/>
              <w:jc w:val="center"/>
            </w:pPr>
            <w:r w:rsidRPr="00EC0F54">
              <w:t>No</w:t>
            </w:r>
          </w:p>
        </w:tc>
        <w:tc>
          <w:tcPr>
            <w:tcW w:w="709" w:type="dxa"/>
          </w:tcPr>
          <w:p w14:paraId="287F96B8" w14:textId="77777777" w:rsidR="00997DCB" w:rsidRPr="00EC0F54" w:rsidRDefault="00997DCB" w:rsidP="004E1618">
            <w:pPr>
              <w:pStyle w:val="TAL"/>
              <w:jc w:val="center"/>
            </w:pPr>
            <w:r w:rsidRPr="00EC0F54">
              <w:t>No</w:t>
            </w:r>
          </w:p>
        </w:tc>
        <w:tc>
          <w:tcPr>
            <w:tcW w:w="728" w:type="dxa"/>
          </w:tcPr>
          <w:p w14:paraId="41C5E2BE" w14:textId="77777777" w:rsidR="00997DCB" w:rsidRPr="00EC0F54" w:rsidRDefault="00997DCB" w:rsidP="004E1618">
            <w:pPr>
              <w:pStyle w:val="TAL"/>
              <w:jc w:val="center"/>
            </w:pPr>
            <w:r w:rsidRPr="00EC0F54">
              <w:t>No</w:t>
            </w:r>
          </w:p>
        </w:tc>
      </w:tr>
    </w:tbl>
    <w:p w14:paraId="72E62ADD" w14:textId="225F5EBD" w:rsidR="00997DCB" w:rsidRDefault="00997DCB" w:rsidP="00997DCB">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29"/>
      </w:tblGrid>
      <w:tr w:rsidR="00997DCB" w:rsidRPr="009E0C93" w14:paraId="7C825256" w14:textId="77777777" w:rsidTr="004E1618">
        <w:trPr>
          <w:jc w:val="center"/>
        </w:trPr>
        <w:tc>
          <w:tcPr>
            <w:tcW w:w="9629" w:type="dxa"/>
            <w:shd w:val="clear" w:color="auto" w:fill="FDE9D9"/>
            <w:vAlign w:val="center"/>
          </w:tcPr>
          <w:p w14:paraId="170A2D8E" w14:textId="77777777" w:rsidR="00997DCB" w:rsidRPr="009E0C93" w:rsidRDefault="00997DCB" w:rsidP="004E1618">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 xml:space="preserve">NEXT </w:t>
            </w:r>
            <w:r w:rsidRPr="009E0C93">
              <w:rPr>
                <w:rFonts w:hint="eastAsia"/>
                <w:color w:val="FF0000"/>
                <w:sz w:val="28"/>
                <w:szCs w:val="28"/>
                <w:lang w:eastAsia="zh-CN"/>
              </w:rPr>
              <w:t>CHANGE</w:t>
            </w:r>
          </w:p>
        </w:tc>
      </w:tr>
    </w:tbl>
    <w:p w14:paraId="3FC22B76" w14:textId="77777777" w:rsidR="00997DCB" w:rsidRPr="00EC0F54" w:rsidRDefault="00997DCB" w:rsidP="00997DCB">
      <w:pPr>
        <w:rPr>
          <w:rFonts w:ascii="Arial" w:hAnsi="Arial"/>
        </w:rPr>
      </w:pPr>
    </w:p>
    <w:p w14:paraId="33D1ADD7" w14:textId="77777777" w:rsidR="00997DCB" w:rsidRPr="00EC0F54" w:rsidRDefault="00997DCB" w:rsidP="00997DCB">
      <w:pPr>
        <w:pStyle w:val="4"/>
      </w:pPr>
      <w:bookmarkStart w:id="60" w:name="_Toc12750901"/>
      <w:bookmarkStart w:id="61" w:name="_Toc29382265"/>
      <w:bookmarkStart w:id="62" w:name="_Toc37093382"/>
      <w:r w:rsidRPr="00EC0F54">
        <w:lastRenderedPageBreak/>
        <w:t>4.2.7.9</w:t>
      </w:r>
      <w:r w:rsidRPr="00EC0F54">
        <w:tab/>
      </w:r>
      <w:r w:rsidRPr="00EC0F54">
        <w:rPr>
          <w:i/>
        </w:rPr>
        <w:t>MRDC-Parameters</w:t>
      </w:r>
      <w:bookmarkEnd w:id="60"/>
      <w:bookmarkEnd w:id="61"/>
      <w:bookmarkEnd w:id="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97DCB" w:rsidRPr="00EC0F54" w14:paraId="6145ACB7" w14:textId="77777777" w:rsidTr="004E1618">
        <w:trPr>
          <w:cantSplit/>
          <w:tblHeader/>
        </w:trPr>
        <w:tc>
          <w:tcPr>
            <w:tcW w:w="6917" w:type="dxa"/>
          </w:tcPr>
          <w:p w14:paraId="0E06DB5D" w14:textId="77777777" w:rsidR="00997DCB" w:rsidRPr="00EC0F54" w:rsidRDefault="00997DCB" w:rsidP="004E1618">
            <w:pPr>
              <w:pStyle w:val="TAH"/>
            </w:pPr>
            <w:r w:rsidRPr="00EC0F54">
              <w:lastRenderedPageBreak/>
              <w:t>Definitions for parameters</w:t>
            </w:r>
          </w:p>
        </w:tc>
        <w:tc>
          <w:tcPr>
            <w:tcW w:w="709" w:type="dxa"/>
          </w:tcPr>
          <w:p w14:paraId="381A327D" w14:textId="77777777" w:rsidR="00997DCB" w:rsidRPr="00EC0F54" w:rsidRDefault="00997DCB" w:rsidP="004E1618">
            <w:pPr>
              <w:pStyle w:val="TAH"/>
            </w:pPr>
            <w:r w:rsidRPr="00EC0F54">
              <w:t>Per</w:t>
            </w:r>
          </w:p>
        </w:tc>
        <w:tc>
          <w:tcPr>
            <w:tcW w:w="567" w:type="dxa"/>
          </w:tcPr>
          <w:p w14:paraId="600FA59F" w14:textId="77777777" w:rsidR="00997DCB" w:rsidRPr="00EC0F54" w:rsidRDefault="00997DCB" w:rsidP="004E1618">
            <w:pPr>
              <w:pStyle w:val="TAH"/>
            </w:pPr>
            <w:r w:rsidRPr="00EC0F54">
              <w:t>M</w:t>
            </w:r>
          </w:p>
        </w:tc>
        <w:tc>
          <w:tcPr>
            <w:tcW w:w="709" w:type="dxa"/>
          </w:tcPr>
          <w:p w14:paraId="5351B827" w14:textId="77777777" w:rsidR="00997DCB" w:rsidRPr="00EC0F54" w:rsidRDefault="00997DCB" w:rsidP="004E1618">
            <w:pPr>
              <w:pStyle w:val="TAH"/>
            </w:pPr>
            <w:r w:rsidRPr="00EC0F54">
              <w:t>FDD-TDD</w:t>
            </w:r>
          </w:p>
          <w:p w14:paraId="01127F85" w14:textId="77777777" w:rsidR="00997DCB" w:rsidRPr="00EC0F54" w:rsidRDefault="00997DCB" w:rsidP="004E1618">
            <w:pPr>
              <w:pStyle w:val="TAH"/>
            </w:pPr>
            <w:r w:rsidRPr="00EC0F54">
              <w:t>DIFF</w:t>
            </w:r>
          </w:p>
        </w:tc>
        <w:tc>
          <w:tcPr>
            <w:tcW w:w="728" w:type="dxa"/>
          </w:tcPr>
          <w:p w14:paraId="3DB2D281" w14:textId="77777777" w:rsidR="00997DCB" w:rsidRPr="00EC0F54" w:rsidRDefault="00997DCB" w:rsidP="004E1618">
            <w:pPr>
              <w:pStyle w:val="TAH"/>
            </w:pPr>
            <w:r w:rsidRPr="00EC0F54">
              <w:t>FR1-FR2</w:t>
            </w:r>
          </w:p>
          <w:p w14:paraId="104279C1" w14:textId="77777777" w:rsidR="00997DCB" w:rsidRPr="00EC0F54" w:rsidRDefault="00997DCB" w:rsidP="004E1618">
            <w:pPr>
              <w:pStyle w:val="TAH"/>
            </w:pPr>
            <w:r w:rsidRPr="00EC0F54">
              <w:t>DIFF</w:t>
            </w:r>
          </w:p>
        </w:tc>
      </w:tr>
      <w:tr w:rsidR="00997DCB" w:rsidRPr="00EC0F54" w14:paraId="31B77808" w14:textId="77777777" w:rsidTr="004E1618">
        <w:trPr>
          <w:cantSplit/>
          <w:tblHeader/>
        </w:trPr>
        <w:tc>
          <w:tcPr>
            <w:tcW w:w="6917" w:type="dxa"/>
          </w:tcPr>
          <w:p w14:paraId="48FFCCE2" w14:textId="77777777" w:rsidR="00997DCB" w:rsidRPr="00EC0F54" w:rsidRDefault="00997DCB" w:rsidP="004E1618">
            <w:pPr>
              <w:pStyle w:val="TAL"/>
              <w:rPr>
                <w:b/>
                <w:i/>
              </w:rPr>
            </w:pPr>
            <w:r w:rsidRPr="00EC0F54">
              <w:rPr>
                <w:b/>
                <w:i/>
              </w:rPr>
              <w:t>asyncIntraBandENDC</w:t>
            </w:r>
          </w:p>
          <w:p w14:paraId="1863E33B" w14:textId="77777777" w:rsidR="00997DCB" w:rsidRPr="00EC0F54" w:rsidRDefault="00997DCB" w:rsidP="004E1618">
            <w:pPr>
              <w:pStyle w:val="TAL"/>
            </w:pPr>
            <w:r w:rsidRPr="00EC0F54">
              <w:t xml:space="preserve">Indicates whether the UE supports asynchronous FDD-FDD intra-band </w:t>
            </w:r>
            <w:ins w:id="63" w:author="OPPO (Qianxi)" w:date="2020-06-04T21:02:00Z">
              <w:r>
                <w:t>(NG)</w:t>
              </w:r>
            </w:ins>
            <w:r w:rsidRPr="00EC0F54">
              <w:t>EN-DC</w:t>
            </w:r>
            <w:ins w:id="64" w:author="OPPO (Qianxi)" w:date="2020-06-04T21:02:00Z">
              <w:r>
                <w:t>/NE-DC</w:t>
              </w:r>
            </w:ins>
            <w:r w:rsidRPr="00EC0F54">
              <w:t xml:space="preserve"> with MRTD and MTTD as specified in clause 7.5 and 7.6 of TS 38.133 [5]. If asynchronous FDD-FDD intra-band </w:t>
            </w:r>
            <w:ins w:id="65" w:author="OPPO (Qianxi)" w:date="2020-06-04T21:02:00Z">
              <w:r>
                <w:t>(NG)</w:t>
              </w:r>
            </w:ins>
            <w:r w:rsidRPr="00EC0F54">
              <w:t>EN-DC</w:t>
            </w:r>
            <w:ins w:id="66" w:author="OPPO (Qianxi)" w:date="2020-06-04T21:02:00Z">
              <w:r>
                <w:t>/NE-DC</w:t>
              </w:r>
            </w:ins>
            <w:r w:rsidRPr="00EC0F54">
              <w:t xml:space="preserve"> is not supported, the UE supports only synchronous FDD-FDD intra-band </w:t>
            </w:r>
            <w:ins w:id="67" w:author="OPPO (Qianxi)" w:date="2020-06-04T21:02:00Z">
              <w:r>
                <w:t>(NG)</w:t>
              </w:r>
            </w:ins>
            <w:r w:rsidRPr="00EC0F54">
              <w:t>EN-DC</w:t>
            </w:r>
            <w:ins w:id="68" w:author="OPPO (Qianxi)" w:date="2020-06-04T21:02:00Z">
              <w:r>
                <w:t>/NE-DC</w:t>
              </w:r>
            </w:ins>
            <w:r w:rsidRPr="00EC0F54">
              <w:t>.</w:t>
            </w:r>
          </w:p>
        </w:tc>
        <w:tc>
          <w:tcPr>
            <w:tcW w:w="709" w:type="dxa"/>
          </w:tcPr>
          <w:p w14:paraId="4B10FBD7" w14:textId="77777777" w:rsidR="00997DCB" w:rsidRPr="00EC0F54" w:rsidRDefault="00997DCB" w:rsidP="004E1618">
            <w:pPr>
              <w:pStyle w:val="TAL"/>
              <w:jc w:val="center"/>
            </w:pPr>
            <w:r w:rsidRPr="00EC0F54">
              <w:t>BC</w:t>
            </w:r>
          </w:p>
        </w:tc>
        <w:tc>
          <w:tcPr>
            <w:tcW w:w="567" w:type="dxa"/>
          </w:tcPr>
          <w:p w14:paraId="659A43CA" w14:textId="77777777" w:rsidR="00997DCB" w:rsidRPr="00EC0F54" w:rsidRDefault="00997DCB" w:rsidP="004E1618">
            <w:pPr>
              <w:pStyle w:val="TAL"/>
              <w:jc w:val="center"/>
            </w:pPr>
            <w:r w:rsidRPr="00EC0F54">
              <w:t>No</w:t>
            </w:r>
          </w:p>
        </w:tc>
        <w:tc>
          <w:tcPr>
            <w:tcW w:w="709" w:type="dxa"/>
          </w:tcPr>
          <w:p w14:paraId="6A2790AB" w14:textId="77777777" w:rsidR="00997DCB" w:rsidRPr="00EC0F54" w:rsidRDefault="00997DCB" w:rsidP="004E1618">
            <w:pPr>
              <w:pStyle w:val="TAL"/>
              <w:jc w:val="center"/>
            </w:pPr>
            <w:r w:rsidRPr="00EC0F54">
              <w:t>FDD only</w:t>
            </w:r>
          </w:p>
        </w:tc>
        <w:tc>
          <w:tcPr>
            <w:tcW w:w="728" w:type="dxa"/>
          </w:tcPr>
          <w:p w14:paraId="0AE5ECBB" w14:textId="77777777" w:rsidR="00997DCB" w:rsidRPr="00EC0F54" w:rsidRDefault="00997DCB" w:rsidP="004E1618">
            <w:pPr>
              <w:pStyle w:val="TAL"/>
              <w:jc w:val="center"/>
            </w:pPr>
            <w:r w:rsidRPr="00EC0F54">
              <w:t>FR1 only</w:t>
            </w:r>
          </w:p>
        </w:tc>
      </w:tr>
      <w:tr w:rsidR="00997DCB" w:rsidRPr="00EC0F54" w14:paraId="53DCDA54" w14:textId="77777777" w:rsidTr="004E1618">
        <w:trPr>
          <w:cantSplit/>
          <w:tblHeader/>
        </w:trPr>
        <w:tc>
          <w:tcPr>
            <w:tcW w:w="6917" w:type="dxa"/>
          </w:tcPr>
          <w:p w14:paraId="6684AA4A" w14:textId="77777777" w:rsidR="00997DCB" w:rsidRPr="00EC0F54" w:rsidRDefault="00997DCB" w:rsidP="004E1618">
            <w:pPr>
              <w:pStyle w:val="TAL"/>
              <w:rPr>
                <w:b/>
                <w:i/>
              </w:rPr>
            </w:pPr>
            <w:r w:rsidRPr="00EC0F54">
              <w:rPr>
                <w:b/>
                <w:i/>
              </w:rPr>
              <w:t>dualPA-Architecture</w:t>
            </w:r>
          </w:p>
          <w:p w14:paraId="0A85BB7E" w14:textId="77777777" w:rsidR="00997DCB" w:rsidRPr="00EC0F54" w:rsidRDefault="00997DCB" w:rsidP="004E1618">
            <w:pPr>
              <w:pStyle w:val="TAL"/>
              <w:rPr>
                <w:b/>
                <w:i/>
              </w:rPr>
            </w:pPr>
            <w:r w:rsidRPr="00EC0F54">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14:paraId="477685BF" w14:textId="77777777" w:rsidR="00997DCB" w:rsidRPr="00EC0F54" w:rsidRDefault="00997DCB" w:rsidP="004E1618">
            <w:pPr>
              <w:pStyle w:val="TAL"/>
              <w:jc w:val="center"/>
              <w:rPr>
                <w:lang w:eastAsia="ko-KR"/>
              </w:rPr>
            </w:pPr>
            <w:r w:rsidRPr="00EC0F54">
              <w:rPr>
                <w:lang w:eastAsia="ko-KR"/>
              </w:rPr>
              <w:t>BC</w:t>
            </w:r>
          </w:p>
        </w:tc>
        <w:tc>
          <w:tcPr>
            <w:tcW w:w="567" w:type="dxa"/>
          </w:tcPr>
          <w:p w14:paraId="28F5DA56" w14:textId="77777777" w:rsidR="00997DCB" w:rsidRPr="00EC0F54" w:rsidRDefault="00997DCB" w:rsidP="004E1618">
            <w:pPr>
              <w:pStyle w:val="TAL"/>
              <w:jc w:val="center"/>
            </w:pPr>
            <w:r w:rsidRPr="00EC0F54">
              <w:t>No</w:t>
            </w:r>
          </w:p>
        </w:tc>
        <w:tc>
          <w:tcPr>
            <w:tcW w:w="709" w:type="dxa"/>
          </w:tcPr>
          <w:p w14:paraId="7AC5E8EF" w14:textId="77777777" w:rsidR="00997DCB" w:rsidRPr="00EC0F54" w:rsidRDefault="00997DCB" w:rsidP="004E1618">
            <w:pPr>
              <w:pStyle w:val="TAL"/>
              <w:jc w:val="center"/>
            </w:pPr>
            <w:r w:rsidRPr="00EC0F54">
              <w:t>No</w:t>
            </w:r>
          </w:p>
        </w:tc>
        <w:tc>
          <w:tcPr>
            <w:tcW w:w="728" w:type="dxa"/>
          </w:tcPr>
          <w:p w14:paraId="158614E9" w14:textId="77777777" w:rsidR="00997DCB" w:rsidRPr="00EC0F54" w:rsidRDefault="00997DCB" w:rsidP="004E1618">
            <w:pPr>
              <w:pStyle w:val="TAL"/>
              <w:jc w:val="center"/>
            </w:pPr>
            <w:r w:rsidRPr="00EC0F54">
              <w:t>No</w:t>
            </w:r>
          </w:p>
        </w:tc>
      </w:tr>
      <w:tr w:rsidR="00997DCB" w:rsidRPr="00EC0F54" w14:paraId="6CF81668" w14:textId="77777777" w:rsidTr="004E1618">
        <w:trPr>
          <w:cantSplit/>
          <w:tblHeader/>
        </w:trPr>
        <w:tc>
          <w:tcPr>
            <w:tcW w:w="6917" w:type="dxa"/>
          </w:tcPr>
          <w:p w14:paraId="5AB09E62" w14:textId="77777777" w:rsidR="00997DCB" w:rsidRPr="00EC0F54" w:rsidRDefault="00997DCB" w:rsidP="004E1618">
            <w:pPr>
              <w:pStyle w:val="TAL"/>
              <w:rPr>
                <w:b/>
                <w:bCs/>
                <w:i/>
                <w:iCs/>
              </w:rPr>
            </w:pPr>
            <w:r w:rsidRPr="00EC0F54">
              <w:rPr>
                <w:b/>
                <w:bCs/>
                <w:i/>
                <w:iCs/>
              </w:rPr>
              <w:t>dynamicPowerSharingENDC</w:t>
            </w:r>
          </w:p>
          <w:p w14:paraId="44B8F596" w14:textId="77777777" w:rsidR="00997DCB" w:rsidRPr="00EC0F54" w:rsidRDefault="00997DCB" w:rsidP="004E1618">
            <w:pPr>
              <w:pStyle w:val="TAL"/>
            </w:pPr>
            <w:r w:rsidRPr="00EC0F54">
              <w:rPr>
                <w:bCs/>
                <w:iCs/>
              </w:rPr>
              <w:t xml:space="preserve">Indicates whether the UE supports dynamic (NG)EN-DC power sharing </w:t>
            </w:r>
            <w:r w:rsidRPr="00EC0F54">
              <w:t>between NR FR1 carriers and the LTE carriers</w:t>
            </w:r>
            <w:r w:rsidRPr="00EC0F54">
              <w:rPr>
                <w:bCs/>
                <w:iCs/>
              </w:rPr>
              <w:t xml:space="preserve">. If the UE supports this capability </w:t>
            </w:r>
            <w:r w:rsidRPr="00EC0F54">
              <w:rPr>
                <w:bCs/>
                <w:iCs/>
                <w:lang w:eastAsia="ja-JP"/>
              </w:rPr>
              <w:t>the UE supports the dynamic power sharing behaviour as</w:t>
            </w:r>
            <w:r w:rsidRPr="00EC0F54">
              <w:rPr>
                <w:bCs/>
                <w:iCs/>
              </w:rPr>
              <w:t xml:space="preserve"> specified in </w:t>
            </w:r>
            <w:r w:rsidRPr="00EC0F54">
              <w:rPr>
                <w:bCs/>
                <w:iCs/>
                <w:lang w:eastAsia="ja-JP"/>
              </w:rPr>
              <w:t xml:space="preserve">clause 7 of </w:t>
            </w:r>
            <w:r w:rsidRPr="00EC0F54">
              <w:rPr>
                <w:bCs/>
                <w:iCs/>
              </w:rPr>
              <w:t>TS 38.213 [11].</w:t>
            </w:r>
          </w:p>
        </w:tc>
        <w:tc>
          <w:tcPr>
            <w:tcW w:w="709" w:type="dxa"/>
          </w:tcPr>
          <w:p w14:paraId="06B2491F" w14:textId="77777777" w:rsidR="00997DCB" w:rsidRPr="00EC0F54" w:rsidRDefault="00997DCB" w:rsidP="004E1618">
            <w:pPr>
              <w:pStyle w:val="TAL"/>
              <w:jc w:val="center"/>
            </w:pPr>
            <w:r w:rsidRPr="00EC0F54">
              <w:rPr>
                <w:bCs/>
                <w:iCs/>
              </w:rPr>
              <w:t>BC</w:t>
            </w:r>
          </w:p>
        </w:tc>
        <w:tc>
          <w:tcPr>
            <w:tcW w:w="567" w:type="dxa"/>
          </w:tcPr>
          <w:p w14:paraId="00ABE4A3" w14:textId="77777777" w:rsidR="00997DCB" w:rsidRPr="00EC0F54" w:rsidRDefault="00997DCB" w:rsidP="004E1618">
            <w:pPr>
              <w:pStyle w:val="TAL"/>
              <w:jc w:val="center"/>
            </w:pPr>
            <w:r w:rsidRPr="00EC0F54">
              <w:rPr>
                <w:bCs/>
                <w:iCs/>
              </w:rPr>
              <w:t>Yes</w:t>
            </w:r>
          </w:p>
        </w:tc>
        <w:tc>
          <w:tcPr>
            <w:tcW w:w="709" w:type="dxa"/>
          </w:tcPr>
          <w:p w14:paraId="5D6EE16F" w14:textId="77777777" w:rsidR="00997DCB" w:rsidRPr="00EC0F54" w:rsidRDefault="00997DCB" w:rsidP="004E1618">
            <w:pPr>
              <w:pStyle w:val="TAL"/>
              <w:jc w:val="center"/>
            </w:pPr>
            <w:r w:rsidRPr="00EC0F54">
              <w:rPr>
                <w:bCs/>
                <w:iCs/>
              </w:rPr>
              <w:t>No</w:t>
            </w:r>
          </w:p>
        </w:tc>
        <w:tc>
          <w:tcPr>
            <w:tcW w:w="728" w:type="dxa"/>
          </w:tcPr>
          <w:p w14:paraId="01CB3D37" w14:textId="77777777" w:rsidR="00997DCB" w:rsidRPr="00EC0F54" w:rsidRDefault="00997DCB" w:rsidP="004E1618">
            <w:pPr>
              <w:pStyle w:val="TAL"/>
              <w:jc w:val="center"/>
            </w:pPr>
            <w:r w:rsidRPr="00EC0F54">
              <w:t>FR1 only</w:t>
            </w:r>
          </w:p>
        </w:tc>
      </w:tr>
      <w:tr w:rsidR="00997DCB" w:rsidRPr="00EC0F54" w14:paraId="17AE7958" w14:textId="77777777" w:rsidTr="004E1618">
        <w:trPr>
          <w:cantSplit/>
          <w:tblHeader/>
        </w:trPr>
        <w:tc>
          <w:tcPr>
            <w:tcW w:w="6917" w:type="dxa"/>
          </w:tcPr>
          <w:p w14:paraId="0480932A" w14:textId="77777777" w:rsidR="00997DCB" w:rsidRPr="00EC0F54" w:rsidRDefault="00997DCB" w:rsidP="004E1618">
            <w:pPr>
              <w:pStyle w:val="TAL"/>
              <w:rPr>
                <w:b/>
                <w:bCs/>
                <w:i/>
                <w:iCs/>
              </w:rPr>
            </w:pPr>
            <w:r w:rsidRPr="00EC0F54">
              <w:rPr>
                <w:b/>
                <w:bCs/>
                <w:i/>
                <w:iCs/>
              </w:rPr>
              <w:t>dynamicPowerSharingNEDC</w:t>
            </w:r>
          </w:p>
          <w:p w14:paraId="539A74B8" w14:textId="77777777" w:rsidR="00997DCB" w:rsidRPr="00EC0F54" w:rsidRDefault="00997DCB" w:rsidP="004E1618">
            <w:pPr>
              <w:pStyle w:val="TAL"/>
              <w:rPr>
                <w:b/>
                <w:bCs/>
                <w:i/>
                <w:iCs/>
              </w:rPr>
            </w:pPr>
            <w:r w:rsidRPr="00EC0F54">
              <w:rPr>
                <w:bCs/>
                <w:iCs/>
              </w:rPr>
              <w:t xml:space="preserve">Indicates whether the UE supports dynamic NE-DC power sharing </w:t>
            </w:r>
            <w:r w:rsidRPr="00EC0F54">
              <w:t>between NR FR1 carriers and the LTE carriers</w:t>
            </w:r>
            <w:r w:rsidRPr="00EC0F54">
              <w:rPr>
                <w:bCs/>
                <w:iCs/>
              </w:rPr>
              <w:t>. If the UE supports this capability, the UE supports the dynamic power sharing behavior as specified in clause 7 of TS 38.213 [11].</w:t>
            </w:r>
          </w:p>
        </w:tc>
        <w:tc>
          <w:tcPr>
            <w:tcW w:w="709" w:type="dxa"/>
          </w:tcPr>
          <w:p w14:paraId="677C951A" w14:textId="77777777" w:rsidR="00997DCB" w:rsidRPr="00EC0F54" w:rsidRDefault="00997DCB" w:rsidP="004E1618">
            <w:pPr>
              <w:pStyle w:val="TAL"/>
              <w:jc w:val="center"/>
              <w:rPr>
                <w:bCs/>
                <w:iCs/>
              </w:rPr>
            </w:pPr>
            <w:r w:rsidRPr="00EC0F54">
              <w:rPr>
                <w:bCs/>
                <w:iCs/>
              </w:rPr>
              <w:t>BC</w:t>
            </w:r>
          </w:p>
        </w:tc>
        <w:tc>
          <w:tcPr>
            <w:tcW w:w="567" w:type="dxa"/>
          </w:tcPr>
          <w:p w14:paraId="3170F39E" w14:textId="77777777" w:rsidR="00997DCB" w:rsidRPr="00EC0F54" w:rsidRDefault="00997DCB" w:rsidP="004E1618">
            <w:pPr>
              <w:pStyle w:val="TAL"/>
              <w:jc w:val="center"/>
              <w:rPr>
                <w:bCs/>
                <w:iCs/>
              </w:rPr>
            </w:pPr>
            <w:r w:rsidRPr="00EC0F54">
              <w:rPr>
                <w:bCs/>
                <w:iCs/>
              </w:rPr>
              <w:t>Yes</w:t>
            </w:r>
          </w:p>
        </w:tc>
        <w:tc>
          <w:tcPr>
            <w:tcW w:w="709" w:type="dxa"/>
          </w:tcPr>
          <w:p w14:paraId="553EC0D3" w14:textId="77777777" w:rsidR="00997DCB" w:rsidRPr="00EC0F54" w:rsidRDefault="00997DCB" w:rsidP="004E1618">
            <w:pPr>
              <w:pStyle w:val="TAL"/>
              <w:jc w:val="center"/>
              <w:rPr>
                <w:bCs/>
                <w:iCs/>
              </w:rPr>
            </w:pPr>
            <w:r w:rsidRPr="00EC0F54">
              <w:rPr>
                <w:bCs/>
                <w:iCs/>
              </w:rPr>
              <w:t>No</w:t>
            </w:r>
          </w:p>
        </w:tc>
        <w:tc>
          <w:tcPr>
            <w:tcW w:w="728" w:type="dxa"/>
          </w:tcPr>
          <w:p w14:paraId="637842FB" w14:textId="77777777" w:rsidR="00997DCB" w:rsidRPr="00EC0F54" w:rsidRDefault="00997DCB" w:rsidP="004E1618">
            <w:pPr>
              <w:pStyle w:val="TAL"/>
              <w:jc w:val="center"/>
            </w:pPr>
            <w:r w:rsidRPr="00EC0F54">
              <w:t>FR1 only</w:t>
            </w:r>
          </w:p>
        </w:tc>
      </w:tr>
      <w:tr w:rsidR="00997DCB" w:rsidRPr="00EC0F54" w14:paraId="2167B455" w14:textId="77777777" w:rsidTr="004E1618">
        <w:trPr>
          <w:cantSplit/>
          <w:tblHeader/>
        </w:trPr>
        <w:tc>
          <w:tcPr>
            <w:tcW w:w="6917" w:type="dxa"/>
          </w:tcPr>
          <w:p w14:paraId="1B71D680" w14:textId="77777777" w:rsidR="00997DCB" w:rsidRPr="00EC0F54" w:rsidRDefault="00997DCB" w:rsidP="004E1618">
            <w:pPr>
              <w:pStyle w:val="TAL"/>
              <w:rPr>
                <w:b/>
                <w:bCs/>
                <w:i/>
                <w:iCs/>
              </w:rPr>
            </w:pPr>
            <w:r w:rsidRPr="00EC0F54">
              <w:rPr>
                <w:b/>
                <w:bCs/>
                <w:i/>
                <w:iCs/>
              </w:rPr>
              <w:t>intraBandENDC-Support</w:t>
            </w:r>
          </w:p>
          <w:p w14:paraId="793EA272" w14:textId="77777777" w:rsidR="00997DCB" w:rsidRPr="00EC0F54" w:rsidRDefault="00997DCB" w:rsidP="004E1618">
            <w:pPr>
              <w:pStyle w:val="TAL"/>
              <w:rPr>
                <w:bCs/>
                <w:iCs/>
              </w:rPr>
            </w:pPr>
            <w:r w:rsidRPr="00EC0F54">
              <w:rPr>
                <w:bCs/>
                <w:iCs/>
              </w:rPr>
              <w:t xml:space="preserve">Indicates whether the UE supports intra-band </w:t>
            </w:r>
            <w:ins w:id="69" w:author="OPPO (Qianxi)" w:date="2020-06-04T21:03:00Z">
              <w:r>
                <w:rPr>
                  <w:bCs/>
                  <w:iCs/>
                </w:rPr>
                <w:t>(NG)</w:t>
              </w:r>
            </w:ins>
            <w:r w:rsidRPr="00EC0F54">
              <w:rPr>
                <w:bCs/>
                <w:iCs/>
              </w:rPr>
              <w:t>EN-DC</w:t>
            </w:r>
            <w:ins w:id="70" w:author="OPPO (Qianxi)" w:date="2020-06-04T21:03:00Z">
              <w:r>
                <w:t>/NE-DC</w:t>
              </w:r>
            </w:ins>
            <w:r w:rsidRPr="00EC0F54">
              <w:rPr>
                <w:bCs/>
                <w:iCs/>
              </w:rPr>
              <w:t xml:space="preserve"> with only non-contiguous spectrum, or with both contiguous and non-contiguous spectrum for the </w:t>
            </w:r>
            <w:ins w:id="71" w:author="OPPO (Qianxi)" w:date="2020-06-04T21:03:00Z">
              <w:r>
                <w:rPr>
                  <w:bCs/>
                  <w:iCs/>
                </w:rPr>
                <w:t>(NG)</w:t>
              </w:r>
            </w:ins>
            <w:r w:rsidRPr="00EC0F54">
              <w:rPr>
                <w:bCs/>
                <w:iCs/>
              </w:rPr>
              <w:t>EN-DC</w:t>
            </w:r>
            <w:ins w:id="72" w:author="OPPO (Qianxi)" w:date="2020-06-04T21:03:00Z">
              <w:r>
                <w:t>/NE-DC</w:t>
              </w:r>
            </w:ins>
            <w:r w:rsidRPr="00EC0F54">
              <w:rPr>
                <w:bCs/>
                <w:iCs/>
              </w:rPr>
              <w:t xml:space="preserve"> combination as specified in TS 38.101-3 [4].</w:t>
            </w:r>
          </w:p>
          <w:p w14:paraId="72EAE739" w14:textId="77777777" w:rsidR="00997DCB" w:rsidRPr="00EC0F54" w:rsidRDefault="00997DCB" w:rsidP="004E1618">
            <w:pPr>
              <w:pStyle w:val="TAL"/>
              <w:rPr>
                <w:b/>
                <w:bCs/>
                <w:i/>
                <w:iCs/>
              </w:rPr>
            </w:pPr>
            <w:r w:rsidRPr="00EC0F54">
              <w:rPr>
                <w:bCs/>
                <w:iCs/>
              </w:rPr>
              <w:t xml:space="preserve">If the UE does not include this field for an intra-band </w:t>
            </w:r>
            <w:ins w:id="73" w:author="OPPO (Qianxi)" w:date="2020-06-04T21:03:00Z">
              <w:r>
                <w:rPr>
                  <w:bCs/>
                  <w:iCs/>
                </w:rPr>
                <w:t>(NG)</w:t>
              </w:r>
            </w:ins>
            <w:r w:rsidRPr="00EC0F54">
              <w:rPr>
                <w:bCs/>
                <w:iCs/>
              </w:rPr>
              <w:t>EN-DC</w:t>
            </w:r>
            <w:ins w:id="74" w:author="OPPO (Qianxi)" w:date="2020-06-04T21:03:00Z">
              <w:r>
                <w:t>/NE-DC</w:t>
              </w:r>
            </w:ins>
            <w:r w:rsidRPr="00EC0F54">
              <w:rPr>
                <w:bCs/>
                <w:iCs/>
              </w:rPr>
              <w:t xml:space="preserve"> combination the UE only supports the contiguous spectrum for the intra-band </w:t>
            </w:r>
            <w:ins w:id="75" w:author="OPPO (Qianxi)" w:date="2020-06-04T21:03:00Z">
              <w:r>
                <w:rPr>
                  <w:bCs/>
                  <w:iCs/>
                </w:rPr>
                <w:t>(NG)</w:t>
              </w:r>
            </w:ins>
            <w:r w:rsidRPr="00EC0F54">
              <w:rPr>
                <w:bCs/>
                <w:iCs/>
              </w:rPr>
              <w:t>EN-DC</w:t>
            </w:r>
            <w:ins w:id="76" w:author="OPPO (Qianxi)" w:date="2020-06-04T21:03:00Z">
              <w:r>
                <w:t>/NE-DC</w:t>
              </w:r>
            </w:ins>
            <w:r w:rsidRPr="00EC0F54">
              <w:rPr>
                <w:bCs/>
                <w:iCs/>
              </w:rPr>
              <w:t xml:space="preserve"> combination.</w:t>
            </w:r>
          </w:p>
        </w:tc>
        <w:tc>
          <w:tcPr>
            <w:tcW w:w="709" w:type="dxa"/>
          </w:tcPr>
          <w:p w14:paraId="38B560A1" w14:textId="77777777" w:rsidR="00997DCB" w:rsidRPr="00EC0F54" w:rsidRDefault="00997DCB" w:rsidP="004E1618">
            <w:pPr>
              <w:pStyle w:val="TAL"/>
              <w:jc w:val="center"/>
              <w:rPr>
                <w:bCs/>
                <w:iCs/>
              </w:rPr>
            </w:pPr>
            <w:r w:rsidRPr="00EC0F54">
              <w:t>BC</w:t>
            </w:r>
          </w:p>
        </w:tc>
        <w:tc>
          <w:tcPr>
            <w:tcW w:w="567" w:type="dxa"/>
          </w:tcPr>
          <w:p w14:paraId="2148E21F" w14:textId="77777777" w:rsidR="00997DCB" w:rsidRPr="00EC0F54" w:rsidRDefault="00997DCB" w:rsidP="004E1618">
            <w:pPr>
              <w:pStyle w:val="TAL"/>
              <w:jc w:val="center"/>
              <w:rPr>
                <w:bCs/>
                <w:iCs/>
              </w:rPr>
            </w:pPr>
            <w:r w:rsidRPr="00EC0F54">
              <w:t>No</w:t>
            </w:r>
          </w:p>
        </w:tc>
        <w:tc>
          <w:tcPr>
            <w:tcW w:w="709" w:type="dxa"/>
          </w:tcPr>
          <w:p w14:paraId="04178CBE" w14:textId="77777777" w:rsidR="00997DCB" w:rsidRPr="00EC0F54" w:rsidRDefault="00997DCB" w:rsidP="004E1618">
            <w:pPr>
              <w:pStyle w:val="TAL"/>
              <w:jc w:val="center"/>
              <w:rPr>
                <w:bCs/>
                <w:iCs/>
              </w:rPr>
            </w:pPr>
            <w:r w:rsidRPr="00EC0F54">
              <w:t>No</w:t>
            </w:r>
          </w:p>
        </w:tc>
        <w:tc>
          <w:tcPr>
            <w:tcW w:w="728" w:type="dxa"/>
          </w:tcPr>
          <w:p w14:paraId="167F0175" w14:textId="77777777" w:rsidR="00997DCB" w:rsidRPr="00EC0F54" w:rsidRDefault="00997DCB" w:rsidP="004E1618">
            <w:pPr>
              <w:pStyle w:val="TAL"/>
              <w:jc w:val="center"/>
            </w:pPr>
            <w:r w:rsidRPr="00EC0F54">
              <w:t>No</w:t>
            </w:r>
          </w:p>
        </w:tc>
      </w:tr>
      <w:tr w:rsidR="00997DCB" w:rsidRPr="00EC0F54" w14:paraId="457EBBEE" w14:textId="77777777" w:rsidTr="004E1618">
        <w:trPr>
          <w:cantSplit/>
          <w:tblHeader/>
        </w:trPr>
        <w:tc>
          <w:tcPr>
            <w:tcW w:w="6917" w:type="dxa"/>
          </w:tcPr>
          <w:p w14:paraId="227DD7A7" w14:textId="77777777" w:rsidR="00997DCB" w:rsidRPr="00EC0F54" w:rsidRDefault="00997DCB" w:rsidP="004E1618">
            <w:pPr>
              <w:pStyle w:val="TAL"/>
              <w:rPr>
                <w:b/>
                <w:bCs/>
                <w:i/>
                <w:iCs/>
              </w:rPr>
            </w:pPr>
            <w:r w:rsidRPr="00EC0F54">
              <w:rPr>
                <w:b/>
                <w:bCs/>
                <w:i/>
                <w:iCs/>
              </w:rPr>
              <w:t>interBandContiguousMRDC</w:t>
            </w:r>
          </w:p>
          <w:p w14:paraId="50C6F30A" w14:textId="77777777" w:rsidR="00997DCB" w:rsidRPr="00EC0F54" w:rsidRDefault="00997DCB" w:rsidP="004E1618">
            <w:pPr>
              <w:pStyle w:val="TAL"/>
              <w:rPr>
                <w:bCs/>
                <w:iCs/>
              </w:rPr>
            </w:pPr>
            <w:r w:rsidRPr="00EC0F54">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7B66AA82" w14:textId="77777777" w:rsidR="00997DCB" w:rsidRPr="00EC0F54" w:rsidRDefault="00997DCB" w:rsidP="004E1618">
            <w:pPr>
              <w:pStyle w:val="TAL"/>
              <w:jc w:val="center"/>
            </w:pPr>
            <w:r w:rsidRPr="00EC0F54">
              <w:rPr>
                <w:lang w:eastAsia="ja-JP"/>
              </w:rPr>
              <w:t>BC</w:t>
            </w:r>
          </w:p>
        </w:tc>
        <w:tc>
          <w:tcPr>
            <w:tcW w:w="567" w:type="dxa"/>
          </w:tcPr>
          <w:p w14:paraId="2CA8424D" w14:textId="77777777" w:rsidR="00997DCB" w:rsidRPr="00EC0F54" w:rsidRDefault="00997DCB" w:rsidP="004E1618">
            <w:pPr>
              <w:pStyle w:val="TAL"/>
              <w:jc w:val="center"/>
            </w:pPr>
            <w:r w:rsidRPr="00EC0F54">
              <w:rPr>
                <w:lang w:eastAsia="ja-JP"/>
              </w:rPr>
              <w:t>CY</w:t>
            </w:r>
          </w:p>
        </w:tc>
        <w:tc>
          <w:tcPr>
            <w:tcW w:w="709" w:type="dxa"/>
          </w:tcPr>
          <w:p w14:paraId="4E044E3A" w14:textId="77777777" w:rsidR="00997DCB" w:rsidRPr="00EC0F54" w:rsidRDefault="00997DCB" w:rsidP="004E1618">
            <w:pPr>
              <w:pStyle w:val="TAL"/>
              <w:jc w:val="center"/>
            </w:pPr>
            <w:r w:rsidRPr="00EC0F54">
              <w:rPr>
                <w:lang w:eastAsia="ja-JP"/>
              </w:rPr>
              <w:t>No</w:t>
            </w:r>
          </w:p>
        </w:tc>
        <w:tc>
          <w:tcPr>
            <w:tcW w:w="728" w:type="dxa"/>
          </w:tcPr>
          <w:p w14:paraId="1639E123" w14:textId="77777777" w:rsidR="00997DCB" w:rsidRPr="00EC0F54" w:rsidRDefault="00997DCB" w:rsidP="004E1618">
            <w:pPr>
              <w:pStyle w:val="TAL"/>
              <w:jc w:val="center"/>
            </w:pPr>
            <w:r w:rsidRPr="00EC0F54">
              <w:rPr>
                <w:lang w:eastAsia="ja-JP"/>
              </w:rPr>
              <w:t>No</w:t>
            </w:r>
          </w:p>
        </w:tc>
      </w:tr>
      <w:tr w:rsidR="00997DCB" w:rsidRPr="00EC0F54" w14:paraId="6F4D805A" w14:textId="77777777" w:rsidTr="004E1618">
        <w:trPr>
          <w:cantSplit/>
          <w:tblHeader/>
        </w:trPr>
        <w:tc>
          <w:tcPr>
            <w:tcW w:w="6917" w:type="dxa"/>
          </w:tcPr>
          <w:p w14:paraId="29FC667D" w14:textId="77777777" w:rsidR="00997DCB" w:rsidRPr="00EC0F54" w:rsidRDefault="00997DCB" w:rsidP="004E1618">
            <w:pPr>
              <w:pStyle w:val="TAL"/>
              <w:rPr>
                <w:b/>
                <w:bCs/>
                <w:i/>
                <w:iCs/>
              </w:rPr>
            </w:pPr>
            <w:r w:rsidRPr="00EC0F54">
              <w:rPr>
                <w:b/>
                <w:bCs/>
                <w:i/>
                <w:iCs/>
              </w:rPr>
              <w:t>simultaneousRxTxInterBandENDC</w:t>
            </w:r>
          </w:p>
          <w:p w14:paraId="52F498C2" w14:textId="77777777" w:rsidR="00997DCB" w:rsidRPr="00EC0F54" w:rsidRDefault="00997DCB" w:rsidP="004E1618">
            <w:pPr>
              <w:pStyle w:val="TAL"/>
            </w:pPr>
            <w:r w:rsidRPr="00EC0F54">
              <w:rPr>
                <w:bCs/>
                <w:iCs/>
              </w:rPr>
              <w:t xml:space="preserve">Indicates whether the UE supports simultaneous transmission and reception in TDD-TDD and TDD-FDD inter-band </w:t>
            </w:r>
            <w:ins w:id="77" w:author="OPPO (Qianxi)" w:date="2020-06-04T21:04:00Z">
              <w:r>
                <w:rPr>
                  <w:bCs/>
                  <w:iCs/>
                </w:rPr>
                <w:t>(NG)</w:t>
              </w:r>
            </w:ins>
            <w:r w:rsidRPr="00EC0F54">
              <w:rPr>
                <w:bCs/>
                <w:iCs/>
              </w:rPr>
              <w:t>EN-DC</w:t>
            </w:r>
            <w:ins w:id="78" w:author="OPPO (Qianxi)" w:date="2020-06-04T21:04:00Z">
              <w:r>
                <w:rPr>
                  <w:bCs/>
                  <w:iCs/>
                </w:rPr>
                <w:t>/NE-DC</w:t>
              </w:r>
            </w:ins>
            <w:r w:rsidRPr="00EC0F54">
              <w:rPr>
                <w:bCs/>
                <w:iCs/>
              </w:rPr>
              <w:t>. It is mandatory for certain TDD-FDD and TDD-TDD band combinations defined in TS 38.101-3 [4].</w:t>
            </w:r>
          </w:p>
        </w:tc>
        <w:tc>
          <w:tcPr>
            <w:tcW w:w="709" w:type="dxa"/>
          </w:tcPr>
          <w:p w14:paraId="0C953208" w14:textId="77777777" w:rsidR="00997DCB" w:rsidRPr="00EC0F54" w:rsidRDefault="00997DCB" w:rsidP="004E1618">
            <w:pPr>
              <w:pStyle w:val="TAL"/>
              <w:jc w:val="center"/>
            </w:pPr>
            <w:r w:rsidRPr="00EC0F54">
              <w:rPr>
                <w:bCs/>
                <w:iCs/>
              </w:rPr>
              <w:t>BC</w:t>
            </w:r>
          </w:p>
        </w:tc>
        <w:tc>
          <w:tcPr>
            <w:tcW w:w="567" w:type="dxa"/>
          </w:tcPr>
          <w:p w14:paraId="52AD116E" w14:textId="77777777" w:rsidR="00997DCB" w:rsidRPr="00EC0F54" w:rsidRDefault="00997DCB" w:rsidP="004E1618">
            <w:pPr>
              <w:pStyle w:val="TAL"/>
              <w:jc w:val="center"/>
            </w:pPr>
            <w:r w:rsidRPr="00EC0F54">
              <w:rPr>
                <w:bCs/>
                <w:iCs/>
              </w:rPr>
              <w:t>CY</w:t>
            </w:r>
          </w:p>
        </w:tc>
        <w:tc>
          <w:tcPr>
            <w:tcW w:w="709" w:type="dxa"/>
          </w:tcPr>
          <w:p w14:paraId="54828F76" w14:textId="77777777" w:rsidR="00997DCB" w:rsidRPr="00EC0F54" w:rsidRDefault="00997DCB" w:rsidP="004E1618">
            <w:pPr>
              <w:pStyle w:val="TAL"/>
              <w:jc w:val="center"/>
            </w:pPr>
            <w:r w:rsidRPr="00EC0F54">
              <w:rPr>
                <w:bCs/>
                <w:iCs/>
              </w:rPr>
              <w:t>No</w:t>
            </w:r>
          </w:p>
        </w:tc>
        <w:tc>
          <w:tcPr>
            <w:tcW w:w="728" w:type="dxa"/>
          </w:tcPr>
          <w:p w14:paraId="2FC68E4A" w14:textId="77777777" w:rsidR="00997DCB" w:rsidRPr="00EC0F54" w:rsidRDefault="00997DCB" w:rsidP="004E1618">
            <w:pPr>
              <w:pStyle w:val="TAL"/>
              <w:jc w:val="center"/>
            </w:pPr>
            <w:r w:rsidRPr="00EC0F54">
              <w:t>No</w:t>
            </w:r>
          </w:p>
        </w:tc>
      </w:tr>
      <w:tr w:rsidR="00997DCB" w:rsidRPr="00EC0F54" w14:paraId="4196E9C4" w14:textId="77777777" w:rsidTr="004E1618">
        <w:trPr>
          <w:cantSplit/>
          <w:tblHeader/>
        </w:trPr>
        <w:tc>
          <w:tcPr>
            <w:tcW w:w="6917" w:type="dxa"/>
          </w:tcPr>
          <w:p w14:paraId="0B41E3E0" w14:textId="77777777" w:rsidR="00997DCB" w:rsidRPr="00EC0F54" w:rsidRDefault="00997DCB" w:rsidP="004E1618">
            <w:pPr>
              <w:pStyle w:val="TAL"/>
              <w:rPr>
                <w:b/>
                <w:bCs/>
                <w:i/>
                <w:iCs/>
              </w:rPr>
            </w:pPr>
            <w:r w:rsidRPr="00EC0F54">
              <w:rPr>
                <w:b/>
                <w:bCs/>
                <w:i/>
                <w:iCs/>
              </w:rPr>
              <w:t>singleUL-Transmission</w:t>
            </w:r>
          </w:p>
          <w:p w14:paraId="79CFC07E" w14:textId="77777777" w:rsidR="00997DCB" w:rsidRPr="00EC0F54" w:rsidRDefault="00997DCB" w:rsidP="004E1618">
            <w:pPr>
              <w:pStyle w:val="TAL"/>
            </w:pPr>
            <w:r w:rsidRPr="00EC0F54">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tc>
        <w:tc>
          <w:tcPr>
            <w:tcW w:w="709" w:type="dxa"/>
          </w:tcPr>
          <w:p w14:paraId="3218A3DA" w14:textId="77777777" w:rsidR="00997DCB" w:rsidRPr="00EC0F54" w:rsidRDefault="00997DCB" w:rsidP="004E1618">
            <w:pPr>
              <w:pStyle w:val="TAL"/>
              <w:jc w:val="center"/>
            </w:pPr>
            <w:r w:rsidRPr="00EC0F54">
              <w:rPr>
                <w:bCs/>
                <w:iCs/>
              </w:rPr>
              <w:t>BC</w:t>
            </w:r>
          </w:p>
        </w:tc>
        <w:tc>
          <w:tcPr>
            <w:tcW w:w="567" w:type="dxa"/>
          </w:tcPr>
          <w:p w14:paraId="7652A242" w14:textId="77777777" w:rsidR="00997DCB" w:rsidRPr="00EC0F54" w:rsidRDefault="00997DCB" w:rsidP="004E1618">
            <w:pPr>
              <w:pStyle w:val="TAL"/>
              <w:jc w:val="center"/>
            </w:pPr>
            <w:r w:rsidRPr="00EC0F54">
              <w:rPr>
                <w:bCs/>
                <w:iCs/>
              </w:rPr>
              <w:t>No</w:t>
            </w:r>
          </w:p>
        </w:tc>
        <w:tc>
          <w:tcPr>
            <w:tcW w:w="709" w:type="dxa"/>
          </w:tcPr>
          <w:p w14:paraId="5B27A36E" w14:textId="77777777" w:rsidR="00997DCB" w:rsidRPr="00EC0F54" w:rsidRDefault="00997DCB" w:rsidP="004E1618">
            <w:pPr>
              <w:pStyle w:val="TAL"/>
              <w:jc w:val="center"/>
            </w:pPr>
            <w:r w:rsidRPr="00EC0F54">
              <w:rPr>
                <w:bCs/>
                <w:iCs/>
              </w:rPr>
              <w:t>No</w:t>
            </w:r>
          </w:p>
        </w:tc>
        <w:tc>
          <w:tcPr>
            <w:tcW w:w="728" w:type="dxa"/>
          </w:tcPr>
          <w:p w14:paraId="1AB58AB4" w14:textId="77777777" w:rsidR="00997DCB" w:rsidRPr="00EC0F54" w:rsidRDefault="00997DCB" w:rsidP="004E1618">
            <w:pPr>
              <w:pStyle w:val="TAL"/>
              <w:jc w:val="center"/>
            </w:pPr>
            <w:r w:rsidRPr="00EC0F54">
              <w:t>No</w:t>
            </w:r>
          </w:p>
        </w:tc>
      </w:tr>
      <w:tr w:rsidR="00997DCB" w:rsidRPr="00EC0F54" w14:paraId="76B3E11A" w14:textId="77777777" w:rsidTr="004E1618">
        <w:trPr>
          <w:cantSplit/>
          <w:tblHeader/>
        </w:trPr>
        <w:tc>
          <w:tcPr>
            <w:tcW w:w="6917" w:type="dxa"/>
          </w:tcPr>
          <w:p w14:paraId="5592DDE4" w14:textId="77777777" w:rsidR="00997DCB" w:rsidRPr="00EC0F54" w:rsidRDefault="00997DCB" w:rsidP="004E1618">
            <w:pPr>
              <w:pStyle w:val="TAL"/>
              <w:rPr>
                <w:b/>
                <w:bCs/>
                <w:i/>
                <w:iCs/>
              </w:rPr>
            </w:pPr>
            <w:r w:rsidRPr="00EC0F54">
              <w:rPr>
                <w:b/>
                <w:bCs/>
                <w:i/>
                <w:iCs/>
              </w:rPr>
              <w:t>tdm-Pattern</w:t>
            </w:r>
          </w:p>
          <w:p w14:paraId="7E575DEC" w14:textId="77777777" w:rsidR="00997DCB" w:rsidRPr="00EC0F54" w:rsidRDefault="00997DCB" w:rsidP="004E1618">
            <w:pPr>
              <w:pStyle w:val="TAL"/>
            </w:pPr>
            <w:r w:rsidRPr="00EC0F54">
              <w:rPr>
                <w:lang w:eastAsia="zh-CN"/>
              </w:rPr>
              <w:t xml:space="preserve">Indicates whether the UE supports the </w:t>
            </w:r>
            <w:r w:rsidRPr="00EC0F54">
              <w:rPr>
                <w:i/>
                <w:lang w:eastAsia="zh-CN"/>
              </w:rPr>
              <w:t>tdm-PatternConfig</w:t>
            </w:r>
            <w:r w:rsidRPr="00EC0F54">
              <w:rPr>
                <w:lang w:eastAsia="zh-CN"/>
              </w:rPr>
              <w:t xml:space="preserve"> for </w:t>
            </w:r>
            <w:r w:rsidRPr="00EC0F54">
              <w:rPr>
                <w:i/>
                <w:lang w:eastAsia="zh-CN"/>
              </w:rPr>
              <w:t>single UL-transmission</w:t>
            </w:r>
            <w:r w:rsidRPr="00EC0F54">
              <w:rPr>
                <w:lang w:eastAsia="zh-CN"/>
              </w:rPr>
              <w:t xml:space="preserve"> associated functionality, as specified in TS 36.331 [17]. Support is conditionally mandatory in (NG)EN-DC for UEs that do not support dynamicPowerSharingENDC and for UEs that indicate single UL transmission for any (NG)EN-DC BC. Support is conditionally mandatory in NE-DC for UEs that do not support dynamicPowerSharingNEDC and for UEs that indicate single UL transmission for any NE-DC BC. The feature is optional otherwise.</w:t>
            </w:r>
          </w:p>
        </w:tc>
        <w:tc>
          <w:tcPr>
            <w:tcW w:w="709" w:type="dxa"/>
          </w:tcPr>
          <w:p w14:paraId="78BB2EBA" w14:textId="77777777" w:rsidR="00997DCB" w:rsidRPr="00EC0F54" w:rsidRDefault="00997DCB" w:rsidP="004E1618">
            <w:pPr>
              <w:pStyle w:val="TAL"/>
              <w:jc w:val="center"/>
            </w:pPr>
            <w:r w:rsidRPr="00EC0F54">
              <w:rPr>
                <w:bCs/>
                <w:iCs/>
              </w:rPr>
              <w:t>BC</w:t>
            </w:r>
          </w:p>
        </w:tc>
        <w:tc>
          <w:tcPr>
            <w:tcW w:w="567" w:type="dxa"/>
          </w:tcPr>
          <w:p w14:paraId="3FFC897C" w14:textId="77777777" w:rsidR="00997DCB" w:rsidRPr="00EC0F54" w:rsidRDefault="00997DCB" w:rsidP="004E1618">
            <w:pPr>
              <w:pStyle w:val="TAL"/>
              <w:jc w:val="center"/>
            </w:pPr>
            <w:r w:rsidRPr="00EC0F54">
              <w:rPr>
                <w:bCs/>
                <w:iCs/>
              </w:rPr>
              <w:t>CY</w:t>
            </w:r>
          </w:p>
        </w:tc>
        <w:tc>
          <w:tcPr>
            <w:tcW w:w="709" w:type="dxa"/>
          </w:tcPr>
          <w:p w14:paraId="563333E3" w14:textId="77777777" w:rsidR="00997DCB" w:rsidRPr="00EC0F54" w:rsidRDefault="00997DCB" w:rsidP="004E1618">
            <w:pPr>
              <w:pStyle w:val="TAL"/>
              <w:jc w:val="center"/>
            </w:pPr>
            <w:r w:rsidRPr="00EC0F54">
              <w:rPr>
                <w:bCs/>
                <w:iCs/>
              </w:rPr>
              <w:t>Yes</w:t>
            </w:r>
          </w:p>
        </w:tc>
        <w:tc>
          <w:tcPr>
            <w:tcW w:w="728" w:type="dxa"/>
          </w:tcPr>
          <w:p w14:paraId="055A5D24" w14:textId="77777777" w:rsidR="00997DCB" w:rsidRPr="00EC0F54" w:rsidRDefault="00997DCB" w:rsidP="004E1618">
            <w:pPr>
              <w:pStyle w:val="TAL"/>
              <w:jc w:val="center"/>
            </w:pPr>
            <w:r w:rsidRPr="00EC0F54">
              <w:t>Yes</w:t>
            </w:r>
          </w:p>
        </w:tc>
      </w:tr>
      <w:tr w:rsidR="00997DCB" w:rsidRPr="00EC0F54" w14:paraId="628F49E2" w14:textId="77777777" w:rsidTr="004E1618">
        <w:trPr>
          <w:cantSplit/>
          <w:tblHeader/>
        </w:trPr>
        <w:tc>
          <w:tcPr>
            <w:tcW w:w="6917" w:type="dxa"/>
          </w:tcPr>
          <w:p w14:paraId="6DCF9708" w14:textId="77777777" w:rsidR="00997DCB" w:rsidRPr="00EC0F54" w:rsidRDefault="00997DCB" w:rsidP="004E1618">
            <w:pPr>
              <w:pStyle w:val="TAL"/>
              <w:rPr>
                <w:b/>
                <w:i/>
              </w:rPr>
            </w:pPr>
            <w:r w:rsidRPr="00EC0F54">
              <w:rPr>
                <w:b/>
                <w:i/>
              </w:rPr>
              <w:t>ul-SharingEUTRA-NR</w:t>
            </w:r>
          </w:p>
          <w:p w14:paraId="4FE20005" w14:textId="77777777" w:rsidR="00997DCB" w:rsidRPr="00EC0F54" w:rsidRDefault="00997DCB" w:rsidP="004E1618">
            <w:pPr>
              <w:pStyle w:val="TAL"/>
            </w:pPr>
            <w:r w:rsidRPr="00EC0F54">
              <w:t xml:space="preserve">Indicates whether the UE supports </w:t>
            </w:r>
            <w:ins w:id="79" w:author="OPPO (Qianxi)" w:date="2020-06-04T21:04:00Z">
              <w:r>
                <w:rPr>
                  <w:bCs/>
                  <w:iCs/>
                </w:rPr>
                <w:t>(NG)</w:t>
              </w:r>
            </w:ins>
            <w:r w:rsidRPr="00EC0F54">
              <w:t>EN-DC</w:t>
            </w:r>
            <w:ins w:id="80" w:author="OPPO (Qianxi)" w:date="2020-06-04T21:04:00Z">
              <w:r>
                <w:t>/NE-DC</w:t>
              </w:r>
            </w:ins>
            <w:r w:rsidRPr="00EC0F54">
              <w:t xml:space="preserve"> with EUTRA-NR coexistence in UL sharing via TDM only, FDM only, or both TDM and FDM from UE perspective as specified in TS 38.101-3 [4].</w:t>
            </w:r>
          </w:p>
        </w:tc>
        <w:tc>
          <w:tcPr>
            <w:tcW w:w="709" w:type="dxa"/>
          </w:tcPr>
          <w:p w14:paraId="2C27B23C" w14:textId="77777777" w:rsidR="00997DCB" w:rsidRPr="00EC0F54" w:rsidRDefault="00997DCB" w:rsidP="004E1618">
            <w:pPr>
              <w:pStyle w:val="TAL"/>
              <w:jc w:val="center"/>
            </w:pPr>
            <w:r w:rsidRPr="00EC0F54">
              <w:t>BC</w:t>
            </w:r>
          </w:p>
        </w:tc>
        <w:tc>
          <w:tcPr>
            <w:tcW w:w="567" w:type="dxa"/>
          </w:tcPr>
          <w:p w14:paraId="09ED694A" w14:textId="77777777" w:rsidR="00997DCB" w:rsidRPr="00EC0F54" w:rsidRDefault="00997DCB" w:rsidP="004E1618">
            <w:pPr>
              <w:pStyle w:val="TAL"/>
              <w:jc w:val="center"/>
            </w:pPr>
            <w:r w:rsidRPr="00EC0F54">
              <w:t>No</w:t>
            </w:r>
          </w:p>
        </w:tc>
        <w:tc>
          <w:tcPr>
            <w:tcW w:w="709" w:type="dxa"/>
          </w:tcPr>
          <w:p w14:paraId="73ECE5EA" w14:textId="77777777" w:rsidR="00997DCB" w:rsidRPr="00EC0F54" w:rsidRDefault="00997DCB" w:rsidP="004E1618">
            <w:pPr>
              <w:pStyle w:val="TAL"/>
              <w:jc w:val="center"/>
            </w:pPr>
            <w:r w:rsidRPr="00EC0F54">
              <w:t>No</w:t>
            </w:r>
          </w:p>
        </w:tc>
        <w:tc>
          <w:tcPr>
            <w:tcW w:w="728" w:type="dxa"/>
          </w:tcPr>
          <w:p w14:paraId="623D3E63" w14:textId="77777777" w:rsidR="00997DCB" w:rsidRPr="00EC0F54" w:rsidRDefault="00997DCB" w:rsidP="004E1618">
            <w:pPr>
              <w:pStyle w:val="TAL"/>
              <w:jc w:val="center"/>
            </w:pPr>
            <w:r w:rsidRPr="00EC0F54">
              <w:t>FR1 only</w:t>
            </w:r>
          </w:p>
        </w:tc>
      </w:tr>
      <w:tr w:rsidR="00997DCB" w:rsidRPr="00EC0F54" w14:paraId="1AB330C6" w14:textId="77777777" w:rsidTr="004E1618">
        <w:trPr>
          <w:cantSplit/>
          <w:tblHeader/>
        </w:trPr>
        <w:tc>
          <w:tcPr>
            <w:tcW w:w="6917" w:type="dxa"/>
          </w:tcPr>
          <w:p w14:paraId="2E124EDA" w14:textId="77777777" w:rsidR="00997DCB" w:rsidRPr="00EC0F54" w:rsidRDefault="00997DCB" w:rsidP="004E1618">
            <w:pPr>
              <w:pStyle w:val="TAL"/>
              <w:rPr>
                <w:b/>
                <w:i/>
              </w:rPr>
            </w:pPr>
            <w:r w:rsidRPr="00EC0F54">
              <w:rPr>
                <w:b/>
                <w:i/>
              </w:rPr>
              <w:t>ul-SwitchingTimeEUTRA-NR</w:t>
            </w:r>
          </w:p>
          <w:p w14:paraId="0F67BC51" w14:textId="77777777" w:rsidR="00997DCB" w:rsidRPr="00EC0F54" w:rsidRDefault="00997DCB" w:rsidP="004E1618">
            <w:pPr>
              <w:pStyle w:val="TAL"/>
            </w:pPr>
            <w:r w:rsidRPr="00EC0F54">
              <w:t xml:space="preserve">Indicates support of switching type between LTE UL and NR UL for </w:t>
            </w:r>
            <w:ins w:id="81" w:author="OPPO (Qianxi)" w:date="2020-06-04T21:04:00Z">
              <w:r>
                <w:rPr>
                  <w:bCs/>
                  <w:iCs/>
                </w:rPr>
                <w:t>(NG)</w:t>
              </w:r>
            </w:ins>
            <w:r w:rsidRPr="00EC0F54">
              <w:t>EN-DC</w:t>
            </w:r>
            <w:ins w:id="82" w:author="OPPO (Qianxi)" w:date="2020-06-04T21:04:00Z">
              <w:r>
                <w:t>/NE-DC</w:t>
              </w:r>
            </w:ins>
            <w:r w:rsidRPr="00EC0F54">
              <w:t xml:space="preserve"> with LTE-NR coexistence in UL sharing from UE perspective as defined in clause 6.3B of TS 38.101-3 [4]. It is mandatory to report switching time type 1 or type 2 if UE reports </w:t>
            </w:r>
            <w:r w:rsidRPr="00EC0F54">
              <w:rPr>
                <w:i/>
              </w:rPr>
              <w:t>ul-SharingEUTRA-NR</w:t>
            </w:r>
            <w:r w:rsidRPr="00EC0F54">
              <w:t xml:space="preserve"> is </w:t>
            </w:r>
            <w:r w:rsidRPr="00EC0F54">
              <w:rPr>
                <w:i/>
              </w:rPr>
              <w:t>tdm</w:t>
            </w:r>
            <w:r w:rsidRPr="00EC0F54">
              <w:t xml:space="preserve"> or </w:t>
            </w:r>
            <w:r w:rsidRPr="00EC0F54">
              <w:rPr>
                <w:i/>
              </w:rPr>
              <w:t>both</w:t>
            </w:r>
            <w:r w:rsidRPr="00EC0F54">
              <w:t>.</w:t>
            </w:r>
          </w:p>
        </w:tc>
        <w:tc>
          <w:tcPr>
            <w:tcW w:w="709" w:type="dxa"/>
          </w:tcPr>
          <w:p w14:paraId="19B02EF8" w14:textId="77777777" w:rsidR="00997DCB" w:rsidRPr="00EC0F54" w:rsidRDefault="00997DCB" w:rsidP="004E1618">
            <w:pPr>
              <w:pStyle w:val="TAL"/>
              <w:jc w:val="center"/>
            </w:pPr>
            <w:r w:rsidRPr="00EC0F54">
              <w:t>BC</w:t>
            </w:r>
          </w:p>
        </w:tc>
        <w:tc>
          <w:tcPr>
            <w:tcW w:w="567" w:type="dxa"/>
          </w:tcPr>
          <w:p w14:paraId="170694C5" w14:textId="77777777" w:rsidR="00997DCB" w:rsidRPr="00EC0F54" w:rsidRDefault="00997DCB" w:rsidP="004E1618">
            <w:pPr>
              <w:pStyle w:val="TAL"/>
              <w:jc w:val="center"/>
            </w:pPr>
            <w:r w:rsidRPr="00EC0F54">
              <w:t>CY</w:t>
            </w:r>
          </w:p>
        </w:tc>
        <w:tc>
          <w:tcPr>
            <w:tcW w:w="709" w:type="dxa"/>
          </w:tcPr>
          <w:p w14:paraId="728617A4" w14:textId="77777777" w:rsidR="00997DCB" w:rsidRPr="00EC0F54" w:rsidRDefault="00997DCB" w:rsidP="004E1618">
            <w:pPr>
              <w:pStyle w:val="TAL"/>
              <w:jc w:val="center"/>
            </w:pPr>
            <w:r w:rsidRPr="00EC0F54">
              <w:t>No</w:t>
            </w:r>
          </w:p>
        </w:tc>
        <w:tc>
          <w:tcPr>
            <w:tcW w:w="728" w:type="dxa"/>
          </w:tcPr>
          <w:p w14:paraId="1D45D2C2" w14:textId="77777777" w:rsidR="00997DCB" w:rsidRPr="00EC0F54" w:rsidRDefault="00997DCB" w:rsidP="004E1618">
            <w:pPr>
              <w:pStyle w:val="TAL"/>
              <w:jc w:val="center"/>
            </w:pPr>
            <w:r w:rsidRPr="00EC0F54">
              <w:t>FR1 only</w:t>
            </w:r>
          </w:p>
        </w:tc>
      </w:tr>
      <w:tr w:rsidR="00997DCB" w:rsidRPr="00EC0F54" w14:paraId="35A50EA2" w14:textId="77777777" w:rsidTr="004E1618">
        <w:trPr>
          <w:cantSplit/>
          <w:tblHeader/>
        </w:trPr>
        <w:tc>
          <w:tcPr>
            <w:tcW w:w="6917" w:type="dxa"/>
          </w:tcPr>
          <w:p w14:paraId="6762DCAA" w14:textId="77777777" w:rsidR="00997DCB" w:rsidRPr="00EC0F54" w:rsidRDefault="00997DCB" w:rsidP="004E1618">
            <w:pPr>
              <w:pStyle w:val="TAL"/>
              <w:rPr>
                <w:b/>
                <w:i/>
              </w:rPr>
            </w:pPr>
            <w:r w:rsidRPr="00EC0F54">
              <w:rPr>
                <w:b/>
                <w:i/>
              </w:rPr>
              <w:lastRenderedPageBreak/>
              <w:t>ul-TimingAlignmentEUTRA-NR</w:t>
            </w:r>
          </w:p>
          <w:p w14:paraId="56B86390" w14:textId="77777777" w:rsidR="00997DCB" w:rsidRPr="00EC0F54" w:rsidRDefault="00997DCB" w:rsidP="004E1618">
            <w:pPr>
              <w:pStyle w:val="TAL"/>
            </w:pPr>
            <w:r w:rsidRPr="00EC0F54">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14:paraId="7AD0642D" w14:textId="77777777" w:rsidR="00997DCB" w:rsidRPr="00EC0F54" w:rsidRDefault="00997DCB" w:rsidP="004E1618">
            <w:pPr>
              <w:pStyle w:val="TAL"/>
              <w:jc w:val="center"/>
            </w:pPr>
            <w:r w:rsidRPr="00EC0F54">
              <w:t>BC</w:t>
            </w:r>
          </w:p>
        </w:tc>
        <w:tc>
          <w:tcPr>
            <w:tcW w:w="567" w:type="dxa"/>
          </w:tcPr>
          <w:p w14:paraId="279FFC86" w14:textId="77777777" w:rsidR="00997DCB" w:rsidRPr="00EC0F54" w:rsidRDefault="00997DCB" w:rsidP="004E1618">
            <w:pPr>
              <w:pStyle w:val="TAL"/>
              <w:jc w:val="center"/>
            </w:pPr>
            <w:r w:rsidRPr="00EC0F54">
              <w:t>No</w:t>
            </w:r>
          </w:p>
        </w:tc>
        <w:tc>
          <w:tcPr>
            <w:tcW w:w="709" w:type="dxa"/>
          </w:tcPr>
          <w:p w14:paraId="3FA762FE" w14:textId="77777777" w:rsidR="00997DCB" w:rsidRPr="00EC0F54" w:rsidRDefault="00997DCB" w:rsidP="004E1618">
            <w:pPr>
              <w:pStyle w:val="TAL"/>
              <w:jc w:val="center"/>
            </w:pPr>
            <w:r w:rsidRPr="00EC0F54">
              <w:t>No</w:t>
            </w:r>
          </w:p>
        </w:tc>
        <w:tc>
          <w:tcPr>
            <w:tcW w:w="728" w:type="dxa"/>
          </w:tcPr>
          <w:p w14:paraId="138D7A99" w14:textId="77777777" w:rsidR="00997DCB" w:rsidRPr="00EC0F54" w:rsidRDefault="00997DCB" w:rsidP="004E1618">
            <w:pPr>
              <w:pStyle w:val="TAL"/>
              <w:jc w:val="center"/>
            </w:pPr>
            <w:r w:rsidRPr="00EC0F54">
              <w:t>No</w:t>
            </w:r>
          </w:p>
        </w:tc>
      </w:tr>
    </w:tbl>
    <w:p w14:paraId="182F2888" w14:textId="77777777" w:rsidR="00997DCB" w:rsidRPr="00EC0F54" w:rsidRDefault="00997DCB" w:rsidP="00997DCB">
      <w:pPr>
        <w:keepNext/>
        <w:widowControl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29"/>
      </w:tblGrid>
      <w:tr w:rsidR="00B00BEB" w:rsidRPr="009E0C93" w14:paraId="2022A0A0" w14:textId="77777777" w:rsidTr="004E1618">
        <w:trPr>
          <w:jc w:val="center"/>
        </w:trPr>
        <w:tc>
          <w:tcPr>
            <w:tcW w:w="9629" w:type="dxa"/>
            <w:shd w:val="clear" w:color="auto" w:fill="FDE9D9"/>
            <w:vAlign w:val="center"/>
          </w:tcPr>
          <w:p w14:paraId="14C9E353" w14:textId="77777777" w:rsidR="00B00BEB" w:rsidRPr="009E0C93" w:rsidRDefault="00B00BEB" w:rsidP="004E1618">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 xml:space="preserve">NEXT </w:t>
            </w:r>
            <w:r w:rsidRPr="009E0C93">
              <w:rPr>
                <w:rFonts w:hint="eastAsia"/>
                <w:color w:val="FF0000"/>
                <w:sz w:val="28"/>
                <w:szCs w:val="28"/>
                <w:lang w:eastAsia="zh-CN"/>
              </w:rPr>
              <w:t>CHANGE</w:t>
            </w:r>
          </w:p>
        </w:tc>
      </w:tr>
    </w:tbl>
    <w:p w14:paraId="30D9008A" w14:textId="77777777" w:rsidR="00B00BEB" w:rsidRPr="00B00BEB" w:rsidRDefault="00B00BEB" w:rsidP="00B00BEB"/>
    <w:p w14:paraId="3F1E2DE1" w14:textId="2F05C48E" w:rsidR="006C2589" w:rsidRPr="00EC0F54" w:rsidRDefault="006C2589" w:rsidP="006C2589">
      <w:pPr>
        <w:pStyle w:val="3"/>
      </w:pPr>
      <w:r w:rsidRPr="00EC0F54">
        <w:lastRenderedPageBreak/>
        <w:t>4.2.9</w:t>
      </w:r>
      <w:r w:rsidRPr="00EC0F54">
        <w:tab/>
      </w:r>
      <w:r w:rsidRPr="00EC0F54">
        <w:rPr>
          <w:i/>
        </w:rPr>
        <w:t>MeasAndMobParameters</w:t>
      </w:r>
      <w:bookmarkEnd w:id="15"/>
      <w:bookmarkEnd w:id="16"/>
      <w:bookmarkEnd w:id="17"/>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4"/>
        <w:gridCol w:w="709"/>
        <w:gridCol w:w="564"/>
        <w:gridCol w:w="712"/>
        <w:gridCol w:w="737"/>
      </w:tblGrid>
      <w:tr w:rsidR="006C2589" w:rsidRPr="00EC0F54" w14:paraId="2E9B0213" w14:textId="77777777" w:rsidTr="00676D14">
        <w:trPr>
          <w:cantSplit/>
          <w:tblHeader/>
        </w:trPr>
        <w:tc>
          <w:tcPr>
            <w:tcW w:w="6804" w:type="dxa"/>
          </w:tcPr>
          <w:p w14:paraId="03D2D9B9" w14:textId="77777777" w:rsidR="006C2589" w:rsidRPr="00EC0F54" w:rsidRDefault="006C2589" w:rsidP="00676D14">
            <w:pPr>
              <w:pStyle w:val="TAH"/>
              <w:rPr>
                <w:rFonts w:cs="Arial"/>
                <w:szCs w:val="18"/>
              </w:rPr>
            </w:pPr>
            <w:r w:rsidRPr="00EC0F54">
              <w:rPr>
                <w:rFonts w:cs="Arial"/>
                <w:szCs w:val="18"/>
              </w:rPr>
              <w:lastRenderedPageBreak/>
              <w:t>Definitions for parameters</w:t>
            </w:r>
          </w:p>
        </w:tc>
        <w:tc>
          <w:tcPr>
            <w:tcW w:w="709" w:type="dxa"/>
          </w:tcPr>
          <w:p w14:paraId="4AF73E89" w14:textId="77777777" w:rsidR="006C2589" w:rsidRPr="00EC0F54" w:rsidRDefault="006C2589" w:rsidP="00676D14">
            <w:pPr>
              <w:pStyle w:val="TAH"/>
              <w:rPr>
                <w:rFonts w:cs="Arial"/>
                <w:szCs w:val="18"/>
              </w:rPr>
            </w:pPr>
            <w:r w:rsidRPr="00EC0F54">
              <w:rPr>
                <w:rFonts w:cs="Arial"/>
                <w:szCs w:val="18"/>
              </w:rPr>
              <w:t>Per</w:t>
            </w:r>
          </w:p>
        </w:tc>
        <w:tc>
          <w:tcPr>
            <w:tcW w:w="564" w:type="dxa"/>
          </w:tcPr>
          <w:p w14:paraId="0A26EDAE" w14:textId="77777777" w:rsidR="006C2589" w:rsidRPr="00EC0F54" w:rsidRDefault="006C2589" w:rsidP="00676D14">
            <w:pPr>
              <w:pStyle w:val="TAH"/>
              <w:rPr>
                <w:rFonts w:cs="Arial"/>
                <w:szCs w:val="18"/>
              </w:rPr>
            </w:pPr>
            <w:r w:rsidRPr="00EC0F54">
              <w:rPr>
                <w:rFonts w:cs="Arial"/>
                <w:szCs w:val="18"/>
              </w:rPr>
              <w:t>M</w:t>
            </w:r>
          </w:p>
        </w:tc>
        <w:tc>
          <w:tcPr>
            <w:tcW w:w="712" w:type="dxa"/>
          </w:tcPr>
          <w:p w14:paraId="1278F2DF" w14:textId="77777777" w:rsidR="006C2589" w:rsidRPr="00EC0F54" w:rsidRDefault="006C2589" w:rsidP="00676D14">
            <w:pPr>
              <w:pStyle w:val="TAH"/>
              <w:rPr>
                <w:rFonts w:cs="Arial"/>
                <w:szCs w:val="18"/>
              </w:rPr>
            </w:pPr>
            <w:r w:rsidRPr="00EC0F54">
              <w:rPr>
                <w:rFonts w:cs="Arial"/>
                <w:szCs w:val="18"/>
              </w:rPr>
              <w:t>FDD-TDD DIFF</w:t>
            </w:r>
          </w:p>
        </w:tc>
        <w:tc>
          <w:tcPr>
            <w:tcW w:w="737" w:type="dxa"/>
          </w:tcPr>
          <w:p w14:paraId="450A1380" w14:textId="77777777" w:rsidR="006C2589" w:rsidRPr="00EC0F54" w:rsidRDefault="006C2589" w:rsidP="00676D14">
            <w:pPr>
              <w:pStyle w:val="TAH"/>
              <w:rPr>
                <w:rFonts w:eastAsia="MS Mincho" w:cs="Arial"/>
                <w:szCs w:val="18"/>
                <w:lang w:eastAsia="ja-JP"/>
              </w:rPr>
            </w:pPr>
            <w:r w:rsidRPr="00EC0F54">
              <w:rPr>
                <w:rFonts w:eastAsia="MS Mincho" w:cs="Arial"/>
                <w:szCs w:val="18"/>
                <w:lang w:eastAsia="ja-JP"/>
              </w:rPr>
              <w:t>FR1-FR2 DIFF</w:t>
            </w:r>
          </w:p>
        </w:tc>
      </w:tr>
      <w:tr w:rsidR="006C2589" w:rsidRPr="00EC0F54" w14:paraId="64508751" w14:textId="77777777" w:rsidTr="00676D14">
        <w:trPr>
          <w:cantSplit/>
        </w:trPr>
        <w:tc>
          <w:tcPr>
            <w:tcW w:w="6804" w:type="dxa"/>
          </w:tcPr>
          <w:p w14:paraId="0BAB4DF3" w14:textId="77777777" w:rsidR="006C2589" w:rsidRPr="00EC0F54" w:rsidRDefault="006C2589" w:rsidP="00676D14">
            <w:pPr>
              <w:pStyle w:val="TAL"/>
              <w:rPr>
                <w:rFonts w:cs="Arial"/>
                <w:b/>
                <w:bCs/>
                <w:i/>
                <w:iCs/>
                <w:szCs w:val="18"/>
              </w:rPr>
            </w:pPr>
            <w:r w:rsidRPr="00EC0F54">
              <w:rPr>
                <w:rFonts w:cs="Arial"/>
                <w:b/>
                <w:bCs/>
                <w:i/>
                <w:iCs/>
                <w:szCs w:val="18"/>
              </w:rPr>
              <w:t>csi-RS-RLM</w:t>
            </w:r>
          </w:p>
          <w:p w14:paraId="45DA1BD9" w14:textId="77777777" w:rsidR="006C2589" w:rsidRPr="00EC0F54" w:rsidDel="00914C0C" w:rsidRDefault="006C2589" w:rsidP="00676D14">
            <w:pPr>
              <w:pStyle w:val="TAL"/>
              <w:rPr>
                <w:rFonts w:cs="Arial"/>
                <w:b/>
                <w:bCs/>
                <w:i/>
                <w:iCs/>
                <w:szCs w:val="18"/>
              </w:rPr>
            </w:pPr>
            <w:r w:rsidRPr="00EC0F54">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r w:rsidRPr="00EC0F54">
              <w:rPr>
                <w:rFonts w:eastAsia="MS PGothic" w:cs="Arial"/>
                <w:i/>
                <w:szCs w:val="18"/>
              </w:rPr>
              <w:t>maxNumberResource-CSI-RS-RLM</w:t>
            </w:r>
            <w:r w:rsidRPr="00EC0F54">
              <w:rPr>
                <w:rFonts w:eastAsia="MS PGothic" w:cs="Arial"/>
                <w:szCs w:val="18"/>
              </w:rPr>
              <w:t>.</w:t>
            </w:r>
          </w:p>
        </w:tc>
        <w:tc>
          <w:tcPr>
            <w:tcW w:w="709" w:type="dxa"/>
          </w:tcPr>
          <w:p w14:paraId="5B6B32FD" w14:textId="77777777" w:rsidR="006C2589" w:rsidRPr="00EC0F54" w:rsidDel="00914C0C" w:rsidRDefault="006C2589" w:rsidP="00676D14">
            <w:pPr>
              <w:pStyle w:val="TAL"/>
              <w:jc w:val="center"/>
              <w:rPr>
                <w:rFonts w:cs="Arial"/>
                <w:bCs/>
                <w:iCs/>
                <w:szCs w:val="18"/>
              </w:rPr>
            </w:pPr>
            <w:r w:rsidRPr="00EC0F54">
              <w:rPr>
                <w:rFonts w:cs="Arial"/>
                <w:bCs/>
                <w:iCs/>
                <w:szCs w:val="18"/>
              </w:rPr>
              <w:t>UE</w:t>
            </w:r>
          </w:p>
        </w:tc>
        <w:tc>
          <w:tcPr>
            <w:tcW w:w="564" w:type="dxa"/>
          </w:tcPr>
          <w:p w14:paraId="3A9007FA" w14:textId="77777777" w:rsidR="006C2589" w:rsidRPr="00EC0F54" w:rsidDel="00914C0C" w:rsidRDefault="006C2589" w:rsidP="00676D14">
            <w:pPr>
              <w:pStyle w:val="TAL"/>
              <w:jc w:val="center"/>
              <w:rPr>
                <w:rFonts w:cs="Arial"/>
                <w:bCs/>
                <w:iCs/>
                <w:szCs w:val="18"/>
              </w:rPr>
            </w:pPr>
            <w:r w:rsidRPr="00EC0F54">
              <w:rPr>
                <w:rFonts w:cs="Arial"/>
                <w:bCs/>
                <w:iCs/>
                <w:szCs w:val="18"/>
              </w:rPr>
              <w:t>Yes</w:t>
            </w:r>
          </w:p>
        </w:tc>
        <w:tc>
          <w:tcPr>
            <w:tcW w:w="712" w:type="dxa"/>
          </w:tcPr>
          <w:p w14:paraId="428EC328" w14:textId="77777777" w:rsidR="006C2589" w:rsidRPr="00EC0F54" w:rsidDel="00914C0C" w:rsidRDefault="006C2589" w:rsidP="00676D14">
            <w:pPr>
              <w:pStyle w:val="TAL"/>
              <w:jc w:val="center"/>
              <w:rPr>
                <w:rFonts w:cs="Arial"/>
                <w:bCs/>
                <w:iCs/>
                <w:szCs w:val="18"/>
              </w:rPr>
            </w:pPr>
            <w:r w:rsidRPr="00EC0F54">
              <w:rPr>
                <w:rFonts w:cs="Arial"/>
                <w:bCs/>
                <w:iCs/>
                <w:szCs w:val="18"/>
              </w:rPr>
              <w:t>No</w:t>
            </w:r>
          </w:p>
        </w:tc>
        <w:tc>
          <w:tcPr>
            <w:tcW w:w="737" w:type="dxa"/>
          </w:tcPr>
          <w:p w14:paraId="79E1BE5A"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Yes</w:t>
            </w:r>
          </w:p>
        </w:tc>
      </w:tr>
      <w:tr w:rsidR="006C2589" w:rsidRPr="00EC0F54" w14:paraId="71F26620" w14:textId="77777777" w:rsidTr="00676D14">
        <w:trPr>
          <w:cantSplit/>
        </w:trPr>
        <w:tc>
          <w:tcPr>
            <w:tcW w:w="6804" w:type="dxa"/>
          </w:tcPr>
          <w:p w14:paraId="00641BC0" w14:textId="77777777" w:rsidR="006C2589" w:rsidRPr="00EC0F54" w:rsidRDefault="006C2589" w:rsidP="00676D14">
            <w:pPr>
              <w:pStyle w:val="TAL"/>
              <w:rPr>
                <w:rFonts w:cs="Arial"/>
                <w:b/>
                <w:bCs/>
                <w:i/>
                <w:iCs/>
                <w:szCs w:val="18"/>
              </w:rPr>
            </w:pPr>
            <w:r w:rsidRPr="00EC0F54">
              <w:rPr>
                <w:rFonts w:cs="Arial"/>
                <w:b/>
                <w:bCs/>
                <w:i/>
                <w:iCs/>
                <w:szCs w:val="18"/>
              </w:rPr>
              <w:t>csi-RSRP-AndRSRQ-MeasWithSSB</w:t>
            </w:r>
          </w:p>
          <w:p w14:paraId="1B8948C1" w14:textId="77777777" w:rsidR="006C2589" w:rsidRPr="00EC0F54" w:rsidDel="00914C0C" w:rsidRDefault="006C2589" w:rsidP="00676D14">
            <w:pPr>
              <w:pStyle w:val="TAL"/>
              <w:rPr>
                <w:rFonts w:cs="Arial"/>
                <w:b/>
                <w:bCs/>
                <w:i/>
                <w:iCs/>
                <w:szCs w:val="18"/>
              </w:rPr>
            </w:pPr>
            <w:r w:rsidRPr="00EC0F54">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r w:rsidRPr="00EC0F54">
              <w:rPr>
                <w:rFonts w:eastAsia="MS PGothic" w:cs="Arial"/>
                <w:i/>
                <w:szCs w:val="18"/>
              </w:rPr>
              <w:t>maxNumberCSI-RS-RRM-RS-SINR</w:t>
            </w:r>
            <w:r w:rsidRPr="00EC0F54">
              <w:rPr>
                <w:rFonts w:eastAsia="MS PGothic" w:cs="Arial"/>
                <w:szCs w:val="18"/>
              </w:rPr>
              <w:t>.</w:t>
            </w:r>
          </w:p>
        </w:tc>
        <w:tc>
          <w:tcPr>
            <w:tcW w:w="709" w:type="dxa"/>
          </w:tcPr>
          <w:p w14:paraId="7CB8C9D6" w14:textId="77777777" w:rsidR="006C2589" w:rsidRPr="00EC0F54" w:rsidDel="00914C0C" w:rsidRDefault="006C2589" w:rsidP="00676D14">
            <w:pPr>
              <w:pStyle w:val="TAL"/>
              <w:jc w:val="center"/>
              <w:rPr>
                <w:rFonts w:cs="Arial"/>
                <w:bCs/>
                <w:iCs/>
                <w:szCs w:val="18"/>
              </w:rPr>
            </w:pPr>
            <w:r w:rsidRPr="00EC0F54">
              <w:rPr>
                <w:rFonts w:cs="Arial"/>
                <w:bCs/>
                <w:iCs/>
                <w:szCs w:val="18"/>
              </w:rPr>
              <w:t>UE</w:t>
            </w:r>
          </w:p>
        </w:tc>
        <w:tc>
          <w:tcPr>
            <w:tcW w:w="564" w:type="dxa"/>
          </w:tcPr>
          <w:p w14:paraId="58240808" w14:textId="77777777" w:rsidR="006C2589" w:rsidRPr="00EC0F54" w:rsidDel="00914C0C" w:rsidRDefault="006C2589" w:rsidP="00676D14">
            <w:pPr>
              <w:pStyle w:val="TAL"/>
              <w:jc w:val="center"/>
              <w:rPr>
                <w:rFonts w:cs="Arial"/>
                <w:bCs/>
                <w:iCs/>
                <w:szCs w:val="18"/>
              </w:rPr>
            </w:pPr>
            <w:r w:rsidRPr="00EC0F54">
              <w:rPr>
                <w:rFonts w:cs="Arial"/>
                <w:bCs/>
                <w:iCs/>
                <w:szCs w:val="18"/>
              </w:rPr>
              <w:t>No</w:t>
            </w:r>
          </w:p>
        </w:tc>
        <w:tc>
          <w:tcPr>
            <w:tcW w:w="712" w:type="dxa"/>
          </w:tcPr>
          <w:p w14:paraId="79550D52" w14:textId="77777777" w:rsidR="006C2589" w:rsidRPr="00EC0F54" w:rsidDel="00914C0C" w:rsidRDefault="006C2589" w:rsidP="00676D14">
            <w:pPr>
              <w:pStyle w:val="TAL"/>
              <w:jc w:val="center"/>
              <w:rPr>
                <w:rFonts w:cs="Arial"/>
                <w:bCs/>
                <w:iCs/>
                <w:szCs w:val="18"/>
              </w:rPr>
            </w:pPr>
            <w:r w:rsidRPr="00EC0F54">
              <w:rPr>
                <w:rFonts w:cs="Arial"/>
                <w:bCs/>
                <w:iCs/>
                <w:szCs w:val="18"/>
              </w:rPr>
              <w:t>No</w:t>
            </w:r>
          </w:p>
        </w:tc>
        <w:tc>
          <w:tcPr>
            <w:tcW w:w="737" w:type="dxa"/>
          </w:tcPr>
          <w:p w14:paraId="4EECEAA4"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Yes</w:t>
            </w:r>
          </w:p>
        </w:tc>
      </w:tr>
      <w:tr w:rsidR="006C2589" w:rsidRPr="00EC0F54" w14:paraId="178AF0E7" w14:textId="77777777" w:rsidTr="00676D14">
        <w:trPr>
          <w:cantSplit/>
        </w:trPr>
        <w:tc>
          <w:tcPr>
            <w:tcW w:w="6804" w:type="dxa"/>
          </w:tcPr>
          <w:p w14:paraId="7B44BD93" w14:textId="77777777" w:rsidR="006C2589" w:rsidRPr="00EC0F54" w:rsidRDefault="006C2589" w:rsidP="00676D14">
            <w:pPr>
              <w:pStyle w:val="TAL"/>
              <w:rPr>
                <w:rFonts w:cs="Arial"/>
                <w:b/>
                <w:bCs/>
                <w:i/>
                <w:iCs/>
                <w:szCs w:val="18"/>
              </w:rPr>
            </w:pPr>
            <w:r w:rsidRPr="00EC0F54">
              <w:rPr>
                <w:rFonts w:cs="Arial"/>
                <w:b/>
                <w:bCs/>
                <w:i/>
                <w:iCs/>
                <w:szCs w:val="18"/>
              </w:rPr>
              <w:t>csi-RSRP-AndRSRQ-MeasWithoutSSB</w:t>
            </w:r>
          </w:p>
          <w:p w14:paraId="1729BC99" w14:textId="77777777" w:rsidR="006C2589" w:rsidRPr="00EC0F54" w:rsidRDefault="006C2589" w:rsidP="00676D14">
            <w:pPr>
              <w:pStyle w:val="TAL"/>
              <w:rPr>
                <w:rFonts w:cs="Arial"/>
                <w:b/>
                <w:bCs/>
                <w:i/>
                <w:iCs/>
                <w:szCs w:val="18"/>
              </w:rPr>
            </w:pPr>
            <w:r w:rsidRPr="00EC0F54">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r w:rsidRPr="00EC0F54">
              <w:rPr>
                <w:rFonts w:eastAsia="MS PGothic" w:cs="Arial"/>
                <w:i/>
                <w:szCs w:val="18"/>
              </w:rPr>
              <w:t>maxNumberCSI-RS-RRM-RS-SINR</w:t>
            </w:r>
            <w:r w:rsidRPr="00EC0F54">
              <w:rPr>
                <w:rFonts w:eastAsia="MS PGothic" w:cs="Arial"/>
                <w:szCs w:val="18"/>
              </w:rPr>
              <w:t>.</w:t>
            </w:r>
          </w:p>
        </w:tc>
        <w:tc>
          <w:tcPr>
            <w:tcW w:w="709" w:type="dxa"/>
          </w:tcPr>
          <w:p w14:paraId="3734E75D"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Pr>
          <w:p w14:paraId="039CB3F4"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12" w:type="dxa"/>
          </w:tcPr>
          <w:p w14:paraId="2DB050F6"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37" w:type="dxa"/>
          </w:tcPr>
          <w:p w14:paraId="601EC57B"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Yes</w:t>
            </w:r>
          </w:p>
        </w:tc>
      </w:tr>
      <w:tr w:rsidR="006C2589" w:rsidRPr="00EC0F54" w14:paraId="558F1F68" w14:textId="77777777" w:rsidTr="00676D14">
        <w:trPr>
          <w:cantSplit/>
        </w:trPr>
        <w:tc>
          <w:tcPr>
            <w:tcW w:w="6804" w:type="dxa"/>
          </w:tcPr>
          <w:p w14:paraId="48489300" w14:textId="77777777" w:rsidR="006C2589" w:rsidRPr="00EC0F54" w:rsidRDefault="006C2589" w:rsidP="00676D14">
            <w:pPr>
              <w:pStyle w:val="TAL"/>
              <w:rPr>
                <w:rFonts w:cs="Arial"/>
                <w:b/>
                <w:bCs/>
                <w:i/>
                <w:iCs/>
                <w:szCs w:val="18"/>
              </w:rPr>
            </w:pPr>
            <w:r w:rsidRPr="00EC0F54">
              <w:rPr>
                <w:rFonts w:cs="Arial"/>
                <w:b/>
                <w:bCs/>
                <w:i/>
                <w:iCs/>
                <w:szCs w:val="18"/>
              </w:rPr>
              <w:t>csi-SINR-Meas</w:t>
            </w:r>
          </w:p>
          <w:p w14:paraId="233C52F9" w14:textId="77777777" w:rsidR="006C2589" w:rsidRPr="00EC0F54" w:rsidRDefault="006C2589" w:rsidP="00676D14">
            <w:pPr>
              <w:pStyle w:val="TAL"/>
              <w:rPr>
                <w:rFonts w:cs="Arial"/>
                <w:b/>
                <w:bCs/>
                <w:i/>
                <w:iCs/>
                <w:szCs w:val="18"/>
              </w:rPr>
            </w:pPr>
            <w:r w:rsidRPr="00EC0F54">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r w:rsidRPr="00EC0F54">
              <w:rPr>
                <w:rFonts w:eastAsia="MS PGothic" w:cs="Arial"/>
                <w:i/>
                <w:szCs w:val="18"/>
              </w:rPr>
              <w:t>maxNumberCSI-RS-RRM-RS-SINR</w:t>
            </w:r>
            <w:r w:rsidRPr="00EC0F54">
              <w:rPr>
                <w:rFonts w:eastAsia="MS PGothic" w:cs="Arial"/>
                <w:szCs w:val="18"/>
              </w:rPr>
              <w:t>.</w:t>
            </w:r>
          </w:p>
        </w:tc>
        <w:tc>
          <w:tcPr>
            <w:tcW w:w="709" w:type="dxa"/>
          </w:tcPr>
          <w:p w14:paraId="5C47EA7B"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Pr>
          <w:p w14:paraId="4DFB4A39"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12" w:type="dxa"/>
          </w:tcPr>
          <w:p w14:paraId="3C5B48DF"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37" w:type="dxa"/>
          </w:tcPr>
          <w:p w14:paraId="15075686"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Yes</w:t>
            </w:r>
          </w:p>
        </w:tc>
      </w:tr>
      <w:tr w:rsidR="006C2589" w:rsidRPr="00EC0F54" w14:paraId="5A765882" w14:textId="77777777" w:rsidTr="00676D14">
        <w:trPr>
          <w:cantSplit/>
        </w:trPr>
        <w:tc>
          <w:tcPr>
            <w:tcW w:w="6804" w:type="dxa"/>
          </w:tcPr>
          <w:p w14:paraId="6EB4B29E" w14:textId="77777777" w:rsidR="006C2589" w:rsidRPr="00EC0F54" w:rsidRDefault="006C2589" w:rsidP="00676D14">
            <w:pPr>
              <w:pStyle w:val="TAL"/>
              <w:rPr>
                <w:b/>
                <w:i/>
              </w:rPr>
            </w:pPr>
            <w:r w:rsidRPr="00EC0F54">
              <w:rPr>
                <w:b/>
                <w:i/>
              </w:rPr>
              <w:t>eutra-CGI-Reporting</w:t>
            </w:r>
          </w:p>
          <w:p w14:paraId="25354F6F" w14:textId="4A2576F6" w:rsidR="006C2589" w:rsidRPr="00EC0F54" w:rsidRDefault="006C2589" w:rsidP="00676D14">
            <w:pPr>
              <w:pStyle w:val="TAL"/>
            </w:pPr>
            <w:r w:rsidRPr="00EC0F54">
              <w:t>Defines whether the UE supports acquisition of relevant information from a neighbouring E-UTRA cell by reading the SI of the neighbouring cell and reporting the acquired information to the network as specified in TS 38.331 [9] when the EN-DC is not configured. It is mandated if the UE supports EUTRA.</w:t>
            </w:r>
          </w:p>
        </w:tc>
        <w:tc>
          <w:tcPr>
            <w:tcW w:w="709" w:type="dxa"/>
          </w:tcPr>
          <w:p w14:paraId="09352EDE" w14:textId="77777777" w:rsidR="006C2589" w:rsidRPr="00EC0F54" w:rsidRDefault="006C2589" w:rsidP="00676D14">
            <w:pPr>
              <w:pStyle w:val="TAL"/>
              <w:jc w:val="center"/>
            </w:pPr>
            <w:r w:rsidRPr="00EC0F54">
              <w:t>UE</w:t>
            </w:r>
          </w:p>
        </w:tc>
        <w:tc>
          <w:tcPr>
            <w:tcW w:w="564" w:type="dxa"/>
          </w:tcPr>
          <w:p w14:paraId="5853B072" w14:textId="77777777" w:rsidR="006C2589" w:rsidRPr="00EC0F54" w:rsidRDefault="006C2589" w:rsidP="00676D14">
            <w:pPr>
              <w:pStyle w:val="TAL"/>
              <w:jc w:val="center"/>
            </w:pPr>
            <w:r w:rsidRPr="00EC0F54">
              <w:t>CY</w:t>
            </w:r>
          </w:p>
        </w:tc>
        <w:tc>
          <w:tcPr>
            <w:tcW w:w="712" w:type="dxa"/>
          </w:tcPr>
          <w:p w14:paraId="1DA4EF4A" w14:textId="77777777" w:rsidR="006C2589" w:rsidRPr="00EC0F54" w:rsidRDefault="006C2589" w:rsidP="00676D14">
            <w:pPr>
              <w:pStyle w:val="TAL"/>
              <w:jc w:val="center"/>
            </w:pPr>
            <w:r w:rsidRPr="00EC0F54">
              <w:t>No</w:t>
            </w:r>
          </w:p>
        </w:tc>
        <w:tc>
          <w:tcPr>
            <w:tcW w:w="737" w:type="dxa"/>
          </w:tcPr>
          <w:p w14:paraId="5B7CB69C" w14:textId="77777777" w:rsidR="006C2589" w:rsidRPr="00EC0F54" w:rsidRDefault="006C2589" w:rsidP="00676D14">
            <w:pPr>
              <w:pStyle w:val="TAL"/>
              <w:jc w:val="center"/>
              <w:rPr>
                <w:rFonts w:eastAsia="MS Mincho"/>
                <w:lang w:eastAsia="ja-JP"/>
              </w:rPr>
            </w:pPr>
            <w:r w:rsidRPr="00EC0F54">
              <w:rPr>
                <w:rFonts w:eastAsia="MS Mincho"/>
                <w:lang w:eastAsia="ja-JP"/>
              </w:rPr>
              <w:t>No</w:t>
            </w:r>
          </w:p>
        </w:tc>
      </w:tr>
      <w:tr w:rsidR="006C2589" w:rsidRPr="00EC0F54" w14:paraId="0775DD3B" w14:textId="77777777" w:rsidTr="00676D14">
        <w:trPr>
          <w:cantSplit/>
        </w:trPr>
        <w:tc>
          <w:tcPr>
            <w:tcW w:w="6804" w:type="dxa"/>
          </w:tcPr>
          <w:p w14:paraId="092E6B44" w14:textId="77777777" w:rsidR="006C2589" w:rsidRPr="00EC0F54" w:rsidRDefault="006C2589" w:rsidP="00676D14">
            <w:pPr>
              <w:pStyle w:val="TAL"/>
              <w:rPr>
                <w:rFonts w:cs="Arial"/>
                <w:b/>
                <w:bCs/>
                <w:i/>
                <w:iCs/>
                <w:szCs w:val="18"/>
              </w:rPr>
            </w:pPr>
            <w:r w:rsidRPr="00EC0F54">
              <w:rPr>
                <w:rFonts w:cs="Arial"/>
                <w:b/>
                <w:bCs/>
                <w:i/>
                <w:iCs/>
                <w:szCs w:val="18"/>
              </w:rPr>
              <w:t>eventA-MeasAndReport</w:t>
            </w:r>
          </w:p>
          <w:p w14:paraId="54D5C2BA" w14:textId="666884CE" w:rsidR="006C2589" w:rsidRPr="00EC0F54" w:rsidRDefault="006C2589" w:rsidP="00EE6DCB">
            <w:pPr>
              <w:pStyle w:val="TAL"/>
              <w:rPr>
                <w:rFonts w:cs="Arial"/>
                <w:b/>
                <w:bCs/>
                <w:i/>
                <w:iCs/>
                <w:szCs w:val="18"/>
              </w:rPr>
            </w:pPr>
            <w:r w:rsidRPr="00EC0F54">
              <w:rPr>
                <w:rFonts w:cs="Arial"/>
                <w:bCs/>
                <w:iCs/>
                <w:szCs w:val="18"/>
              </w:rPr>
              <w:t xml:space="preserve">Indicates whether the UE supports NR measurements and events A triggered reporting as specified in TS 38.331 [9]. </w:t>
            </w:r>
            <w:r w:rsidRPr="00EC0F54">
              <w:t xml:space="preserve">This field only applies to SN configured measurement when </w:t>
            </w:r>
            <w:ins w:id="83" w:author="OPPO (Qianxi)" w:date="2020-05-21T11:13:00Z">
              <w:r>
                <w:t>(NG)</w:t>
              </w:r>
            </w:ins>
            <w:r w:rsidRPr="00EC0F54">
              <w:t xml:space="preserve">EN-DC is configured. For NR </w:t>
            </w:r>
            <w:del w:id="84" w:author="OPPO (Qianxi)" w:date="2020-06-04T20:50:00Z">
              <w:r w:rsidRPr="00EC0F54" w:rsidDel="00EE6DCB">
                <w:delText>SA</w:delText>
              </w:r>
            </w:del>
            <w:ins w:id="85" w:author="OPPO (Qianxi)" w:date="2020-06-04T20:50:00Z">
              <w:r w:rsidR="00EE6DCB">
                <w:t>MCG</w:t>
              </w:r>
            </w:ins>
            <w:r w:rsidRPr="00EC0F54">
              <w:t>, this feature is mandatory supported.</w:t>
            </w:r>
          </w:p>
        </w:tc>
        <w:tc>
          <w:tcPr>
            <w:tcW w:w="709" w:type="dxa"/>
          </w:tcPr>
          <w:p w14:paraId="279C4E29"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Pr>
          <w:p w14:paraId="326F46A6" w14:textId="77777777" w:rsidR="006C2589" w:rsidRPr="00EC0F54" w:rsidRDefault="006C2589" w:rsidP="00676D14">
            <w:pPr>
              <w:pStyle w:val="TAL"/>
              <w:jc w:val="center"/>
              <w:rPr>
                <w:rFonts w:cs="Arial"/>
                <w:bCs/>
                <w:iCs/>
                <w:szCs w:val="18"/>
              </w:rPr>
            </w:pPr>
            <w:r w:rsidRPr="00EC0F54">
              <w:rPr>
                <w:rFonts w:cs="Arial"/>
                <w:bCs/>
                <w:iCs/>
                <w:szCs w:val="18"/>
              </w:rPr>
              <w:t>Yes</w:t>
            </w:r>
          </w:p>
        </w:tc>
        <w:tc>
          <w:tcPr>
            <w:tcW w:w="712" w:type="dxa"/>
          </w:tcPr>
          <w:p w14:paraId="71F61A47" w14:textId="77777777" w:rsidR="006C2589" w:rsidRPr="00EC0F54" w:rsidRDefault="006C2589" w:rsidP="00676D14">
            <w:pPr>
              <w:pStyle w:val="TAL"/>
              <w:jc w:val="center"/>
              <w:rPr>
                <w:rFonts w:cs="Arial"/>
                <w:bCs/>
                <w:iCs/>
                <w:szCs w:val="18"/>
              </w:rPr>
            </w:pPr>
            <w:r w:rsidRPr="00EC0F54">
              <w:rPr>
                <w:rFonts w:cs="Arial"/>
                <w:bCs/>
                <w:iCs/>
                <w:szCs w:val="18"/>
              </w:rPr>
              <w:t>Yes</w:t>
            </w:r>
          </w:p>
        </w:tc>
        <w:tc>
          <w:tcPr>
            <w:tcW w:w="737" w:type="dxa"/>
          </w:tcPr>
          <w:p w14:paraId="095B1D0B"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No</w:t>
            </w:r>
          </w:p>
        </w:tc>
      </w:tr>
      <w:tr w:rsidR="006C2589" w:rsidRPr="00EC0F54" w14:paraId="72284802" w14:textId="77777777" w:rsidTr="00676D14">
        <w:trPr>
          <w:cantSplit/>
        </w:trPr>
        <w:tc>
          <w:tcPr>
            <w:tcW w:w="6804" w:type="dxa"/>
          </w:tcPr>
          <w:p w14:paraId="4FB4D6AE" w14:textId="77777777" w:rsidR="006C2589" w:rsidRPr="00EC0F54" w:rsidRDefault="006C2589" w:rsidP="00676D14">
            <w:pPr>
              <w:pStyle w:val="TAL"/>
              <w:rPr>
                <w:b/>
                <w:i/>
              </w:rPr>
            </w:pPr>
            <w:r w:rsidRPr="00EC0F54">
              <w:rPr>
                <w:b/>
                <w:i/>
              </w:rPr>
              <w:t>eventB-MeasAndReport</w:t>
            </w:r>
          </w:p>
          <w:p w14:paraId="679CBE87" w14:textId="77777777" w:rsidR="006C2589" w:rsidRPr="00EC0F54" w:rsidRDefault="006C2589" w:rsidP="00676D14">
            <w:pPr>
              <w:pStyle w:val="TAL"/>
            </w:pPr>
            <w:r w:rsidRPr="00EC0F54">
              <w:t>Indicates whether the UE supports EUTRA measurement and event B triggered reporting as specified in TS 38.331 [9]. It is mandated if the UE supports EUTRA.</w:t>
            </w:r>
          </w:p>
        </w:tc>
        <w:tc>
          <w:tcPr>
            <w:tcW w:w="709" w:type="dxa"/>
          </w:tcPr>
          <w:p w14:paraId="034641C6" w14:textId="77777777" w:rsidR="006C2589" w:rsidRPr="00EC0F54" w:rsidRDefault="006C2589" w:rsidP="00676D14">
            <w:pPr>
              <w:pStyle w:val="TAL"/>
              <w:jc w:val="center"/>
            </w:pPr>
            <w:r w:rsidRPr="00EC0F54">
              <w:t>UE</w:t>
            </w:r>
          </w:p>
        </w:tc>
        <w:tc>
          <w:tcPr>
            <w:tcW w:w="564" w:type="dxa"/>
          </w:tcPr>
          <w:p w14:paraId="3955FEA7" w14:textId="77777777" w:rsidR="006C2589" w:rsidRPr="00EC0F54" w:rsidRDefault="006C2589" w:rsidP="00676D14">
            <w:pPr>
              <w:pStyle w:val="TAL"/>
              <w:jc w:val="center"/>
            </w:pPr>
            <w:r w:rsidRPr="00EC0F54">
              <w:t>CY</w:t>
            </w:r>
          </w:p>
        </w:tc>
        <w:tc>
          <w:tcPr>
            <w:tcW w:w="712" w:type="dxa"/>
          </w:tcPr>
          <w:p w14:paraId="33172F94" w14:textId="77777777" w:rsidR="006C2589" w:rsidRPr="00EC0F54" w:rsidRDefault="006C2589" w:rsidP="00676D14">
            <w:pPr>
              <w:pStyle w:val="TAL"/>
              <w:jc w:val="center"/>
            </w:pPr>
            <w:r w:rsidRPr="00EC0F54">
              <w:t>No</w:t>
            </w:r>
          </w:p>
        </w:tc>
        <w:tc>
          <w:tcPr>
            <w:tcW w:w="737" w:type="dxa"/>
          </w:tcPr>
          <w:p w14:paraId="1B890241" w14:textId="77777777" w:rsidR="006C2589" w:rsidRPr="00EC0F54" w:rsidRDefault="006C2589" w:rsidP="00676D14">
            <w:pPr>
              <w:pStyle w:val="TAL"/>
              <w:jc w:val="center"/>
              <w:rPr>
                <w:rFonts w:eastAsia="MS Mincho"/>
                <w:lang w:eastAsia="ja-JP"/>
              </w:rPr>
            </w:pPr>
            <w:r w:rsidRPr="00EC0F54">
              <w:rPr>
                <w:rFonts w:eastAsia="MS Mincho"/>
                <w:lang w:eastAsia="ja-JP"/>
              </w:rPr>
              <w:t>No</w:t>
            </w:r>
          </w:p>
        </w:tc>
      </w:tr>
      <w:tr w:rsidR="006C2589" w:rsidRPr="00EC0F54" w14:paraId="0B432C05" w14:textId="77777777" w:rsidTr="00676D14">
        <w:trPr>
          <w:cantSplit/>
        </w:trPr>
        <w:tc>
          <w:tcPr>
            <w:tcW w:w="6804" w:type="dxa"/>
          </w:tcPr>
          <w:p w14:paraId="0E5F711C" w14:textId="77777777" w:rsidR="006C2589" w:rsidRPr="00EC0F54" w:rsidRDefault="006C2589" w:rsidP="00676D14">
            <w:pPr>
              <w:pStyle w:val="TAL"/>
              <w:rPr>
                <w:b/>
                <w:i/>
              </w:rPr>
            </w:pPr>
            <w:r w:rsidRPr="00EC0F54">
              <w:rPr>
                <w:b/>
                <w:i/>
              </w:rPr>
              <w:t>handoverLTE-5GC</w:t>
            </w:r>
          </w:p>
          <w:p w14:paraId="7E8306BA" w14:textId="77777777" w:rsidR="006C2589" w:rsidRPr="00EC0F54" w:rsidRDefault="006C2589" w:rsidP="00676D14">
            <w:pPr>
              <w:pStyle w:val="TAL"/>
            </w:pPr>
            <w:r w:rsidRPr="00EC0F54">
              <w:t>Indicates whether the UE supports HO to EUTRA connected to 5GC. It is mandated if the UE supports EUTRA connected to 5GC.</w:t>
            </w:r>
          </w:p>
        </w:tc>
        <w:tc>
          <w:tcPr>
            <w:tcW w:w="709" w:type="dxa"/>
          </w:tcPr>
          <w:p w14:paraId="03A5F952" w14:textId="77777777" w:rsidR="006C2589" w:rsidRPr="00EC0F54" w:rsidRDefault="006C2589" w:rsidP="00676D14">
            <w:pPr>
              <w:pStyle w:val="TAL"/>
              <w:jc w:val="center"/>
            </w:pPr>
            <w:r w:rsidRPr="00EC0F54">
              <w:t>UE</w:t>
            </w:r>
          </w:p>
        </w:tc>
        <w:tc>
          <w:tcPr>
            <w:tcW w:w="564" w:type="dxa"/>
          </w:tcPr>
          <w:p w14:paraId="115A7A0F" w14:textId="77777777" w:rsidR="006C2589" w:rsidRPr="00EC0F54" w:rsidRDefault="006C2589" w:rsidP="00676D14">
            <w:pPr>
              <w:pStyle w:val="TAL"/>
              <w:jc w:val="center"/>
            </w:pPr>
            <w:r w:rsidRPr="00EC0F54">
              <w:t>CY</w:t>
            </w:r>
          </w:p>
        </w:tc>
        <w:tc>
          <w:tcPr>
            <w:tcW w:w="712" w:type="dxa"/>
          </w:tcPr>
          <w:p w14:paraId="57095EED" w14:textId="77777777" w:rsidR="006C2589" w:rsidRPr="00EC0F54" w:rsidRDefault="006C2589" w:rsidP="00676D14">
            <w:pPr>
              <w:pStyle w:val="TAL"/>
              <w:jc w:val="center"/>
            </w:pPr>
            <w:r w:rsidRPr="00EC0F54">
              <w:t>Yes</w:t>
            </w:r>
          </w:p>
        </w:tc>
        <w:tc>
          <w:tcPr>
            <w:tcW w:w="737" w:type="dxa"/>
          </w:tcPr>
          <w:p w14:paraId="1D8B7CE5" w14:textId="77777777" w:rsidR="006C2589" w:rsidRPr="00EC0F54" w:rsidRDefault="006C2589" w:rsidP="00676D14">
            <w:pPr>
              <w:pStyle w:val="TAL"/>
              <w:jc w:val="center"/>
              <w:rPr>
                <w:rFonts w:eastAsia="MS Mincho"/>
                <w:lang w:eastAsia="ja-JP"/>
              </w:rPr>
            </w:pPr>
            <w:r w:rsidRPr="00EC0F54">
              <w:rPr>
                <w:rFonts w:eastAsia="MS Mincho"/>
                <w:lang w:eastAsia="ja-JP"/>
              </w:rPr>
              <w:t>Yes</w:t>
            </w:r>
          </w:p>
        </w:tc>
      </w:tr>
      <w:tr w:rsidR="006C2589" w:rsidRPr="00EC0F54" w14:paraId="366EDD5E" w14:textId="77777777" w:rsidTr="00676D14">
        <w:trPr>
          <w:cantSplit/>
        </w:trPr>
        <w:tc>
          <w:tcPr>
            <w:tcW w:w="6804" w:type="dxa"/>
          </w:tcPr>
          <w:p w14:paraId="2AFC7297" w14:textId="77777777" w:rsidR="006C2589" w:rsidRPr="00EC0F54" w:rsidRDefault="006C2589" w:rsidP="00676D14">
            <w:pPr>
              <w:pStyle w:val="TAL"/>
              <w:rPr>
                <w:b/>
                <w:i/>
              </w:rPr>
            </w:pPr>
            <w:r w:rsidRPr="00EC0F54">
              <w:rPr>
                <w:b/>
                <w:i/>
              </w:rPr>
              <w:t>handoverFDD-TDD</w:t>
            </w:r>
          </w:p>
          <w:p w14:paraId="31C4DC3B" w14:textId="53F252F6" w:rsidR="006C2589" w:rsidRPr="00EC0F54" w:rsidRDefault="006C2589" w:rsidP="00E8419A">
            <w:pPr>
              <w:pStyle w:val="TAL"/>
            </w:pPr>
            <w:r w:rsidRPr="00EC0F54">
              <w:t xml:space="preserve">Indicates whether the UE supports HO between FDD and TDD. It is mandated if the UE supports both FDD and TDD. This field only applies to NR SA </w:t>
            </w:r>
            <w:ins w:id="86" w:author="OPPO (Qianxi_v2)" w:date="2020-06-08T12:32:00Z">
              <w:r w:rsidR="00E8419A">
                <w:t>and NE-DC</w:t>
              </w:r>
              <w:r w:rsidR="00E8419A" w:rsidRPr="00EC0F54">
                <w:t xml:space="preserve"> </w:t>
              </w:r>
            </w:ins>
            <w:r w:rsidRPr="00EC0F54">
              <w:t>(e.g. PCell handover)</w:t>
            </w:r>
            <w:ins w:id="87" w:author="OPPO (Qianxi)" w:date="2020-05-21T11:14:00Z">
              <w:del w:id="88" w:author="OPPO (Qianxi_v2)" w:date="2020-06-08T12:32:00Z">
                <w:r w:rsidR="00E53EB4" w:rsidDel="00E8419A">
                  <w:delText xml:space="preserve"> and NE-DC</w:delText>
                </w:r>
              </w:del>
            </w:ins>
            <w:r w:rsidRPr="00EC0F54">
              <w:t xml:space="preserve">. For PSCell change when </w:t>
            </w:r>
            <w:ins w:id="89" w:author="OPPO (Qianxi)" w:date="2020-05-21T11:14:00Z">
              <w:r w:rsidR="00E53EB4">
                <w:t>(NG)</w:t>
              </w:r>
            </w:ins>
            <w:r w:rsidRPr="00EC0F54">
              <w:t>EN-DC</w:t>
            </w:r>
            <w:ins w:id="90" w:author="OPPO (Qianxi)" w:date="2020-06-04T20:52:00Z">
              <w:r w:rsidR="00AC7EF4">
                <w:t>/NR-DC</w:t>
              </w:r>
            </w:ins>
            <w:r w:rsidRPr="00EC0F54">
              <w:t xml:space="preserve"> is configured, this feature is mandatory supported.</w:t>
            </w:r>
          </w:p>
        </w:tc>
        <w:tc>
          <w:tcPr>
            <w:tcW w:w="709" w:type="dxa"/>
          </w:tcPr>
          <w:p w14:paraId="684180F3" w14:textId="77777777" w:rsidR="006C2589" w:rsidRPr="00EC0F54" w:rsidRDefault="006C2589" w:rsidP="00676D14">
            <w:pPr>
              <w:pStyle w:val="TAL"/>
              <w:jc w:val="center"/>
            </w:pPr>
            <w:r w:rsidRPr="00EC0F54">
              <w:t>UE</w:t>
            </w:r>
          </w:p>
        </w:tc>
        <w:tc>
          <w:tcPr>
            <w:tcW w:w="564" w:type="dxa"/>
          </w:tcPr>
          <w:p w14:paraId="33FCC8FD" w14:textId="77777777" w:rsidR="006C2589" w:rsidRPr="00EC0F54" w:rsidRDefault="006C2589" w:rsidP="00676D14">
            <w:pPr>
              <w:pStyle w:val="TAL"/>
              <w:jc w:val="center"/>
            </w:pPr>
            <w:r w:rsidRPr="00EC0F54">
              <w:t>Yes</w:t>
            </w:r>
          </w:p>
        </w:tc>
        <w:tc>
          <w:tcPr>
            <w:tcW w:w="712" w:type="dxa"/>
          </w:tcPr>
          <w:p w14:paraId="03B75C2B" w14:textId="77777777" w:rsidR="006C2589" w:rsidRPr="00EC0F54" w:rsidRDefault="006C2589" w:rsidP="00676D14">
            <w:pPr>
              <w:pStyle w:val="TAL"/>
              <w:jc w:val="center"/>
            </w:pPr>
            <w:r w:rsidRPr="00EC0F54">
              <w:t>No</w:t>
            </w:r>
          </w:p>
        </w:tc>
        <w:tc>
          <w:tcPr>
            <w:tcW w:w="737" w:type="dxa"/>
          </w:tcPr>
          <w:p w14:paraId="2C579153" w14:textId="77777777" w:rsidR="006C2589" w:rsidRPr="00EC0F54" w:rsidRDefault="006C2589" w:rsidP="00676D14">
            <w:pPr>
              <w:pStyle w:val="TAL"/>
              <w:jc w:val="center"/>
              <w:rPr>
                <w:rFonts w:eastAsia="MS Mincho"/>
                <w:lang w:eastAsia="ja-JP"/>
              </w:rPr>
            </w:pPr>
            <w:r w:rsidRPr="00EC0F54">
              <w:rPr>
                <w:rFonts w:eastAsia="MS Mincho"/>
                <w:lang w:eastAsia="ja-JP"/>
              </w:rPr>
              <w:t>No</w:t>
            </w:r>
          </w:p>
        </w:tc>
      </w:tr>
      <w:tr w:rsidR="006C2589" w:rsidRPr="00EC0F54" w14:paraId="7551CE8A" w14:textId="77777777" w:rsidTr="00676D14">
        <w:trPr>
          <w:cantSplit/>
        </w:trPr>
        <w:tc>
          <w:tcPr>
            <w:tcW w:w="6804" w:type="dxa"/>
          </w:tcPr>
          <w:p w14:paraId="562F2C2C" w14:textId="77777777" w:rsidR="006C2589" w:rsidRPr="00EC0F54" w:rsidRDefault="006C2589" w:rsidP="00676D14">
            <w:pPr>
              <w:pStyle w:val="TAL"/>
              <w:rPr>
                <w:b/>
                <w:i/>
              </w:rPr>
            </w:pPr>
            <w:r w:rsidRPr="00EC0F54">
              <w:rPr>
                <w:b/>
                <w:i/>
              </w:rPr>
              <w:t>handoverFR1-FR2</w:t>
            </w:r>
          </w:p>
          <w:p w14:paraId="6ABE89B2" w14:textId="218FA3A3" w:rsidR="006C2589" w:rsidRPr="00EC0F54" w:rsidRDefault="006C2589" w:rsidP="005B1C3B">
            <w:pPr>
              <w:pStyle w:val="TAL"/>
              <w:rPr>
                <w:b/>
                <w:i/>
              </w:rPr>
            </w:pPr>
            <w:r w:rsidRPr="00EC0F54">
              <w:t>Indicates whether the UE supports HO between FR1 and FR2. Support is mandatory for the UE supporting both FR1 and FR2. This field only applies to NR SA</w:t>
            </w:r>
            <w:ins w:id="91" w:author="OPPO (Qianxi_v2)" w:date="2020-06-08T12:33:00Z">
              <w:r w:rsidR="005B1C3B">
                <w:t xml:space="preserve"> </w:t>
              </w:r>
              <w:r w:rsidR="005B1C3B">
                <w:t>and NE-DC</w:t>
              </w:r>
              <w:r w:rsidR="005B1C3B" w:rsidRPr="00EC0F54">
                <w:t xml:space="preserve"> </w:t>
              </w:r>
            </w:ins>
            <w:r w:rsidRPr="00EC0F54">
              <w:t>(e.g. PCell handover)</w:t>
            </w:r>
            <w:ins w:id="92" w:author="OPPO (Qianxi)" w:date="2020-05-21T11:14:00Z">
              <w:del w:id="93" w:author="OPPO (Qianxi_v2)" w:date="2020-06-08T12:33:00Z">
                <w:r w:rsidR="00E53EB4" w:rsidDel="005B1C3B">
                  <w:delText xml:space="preserve"> and N</w:delText>
                </w:r>
              </w:del>
            </w:ins>
            <w:ins w:id="94" w:author="OPPO (Qianxi)" w:date="2020-05-21T11:15:00Z">
              <w:del w:id="95" w:author="OPPO (Qianxi_v2)" w:date="2020-06-08T12:33:00Z">
                <w:r w:rsidR="00E53EB4" w:rsidDel="005B1C3B">
                  <w:delText>E-DC</w:delText>
                </w:r>
              </w:del>
            </w:ins>
            <w:r w:rsidRPr="00EC0F54">
              <w:t xml:space="preserve">. For PSCell change when </w:t>
            </w:r>
            <w:ins w:id="96" w:author="OPPO (Qianxi)" w:date="2020-05-21T11:17:00Z">
              <w:r w:rsidR="00311EEC">
                <w:t>(NG)</w:t>
              </w:r>
            </w:ins>
            <w:r w:rsidRPr="00EC0F54">
              <w:t>EN-DC</w:t>
            </w:r>
            <w:ins w:id="97" w:author="OPPO (Qianxi)" w:date="2020-06-04T20:52:00Z">
              <w:r w:rsidR="00AC7EF4">
                <w:t>/NR-DC</w:t>
              </w:r>
            </w:ins>
            <w:r w:rsidRPr="00EC0F54">
              <w:t xml:space="preserve"> is configured, this feature is mandatory supported.</w:t>
            </w:r>
          </w:p>
        </w:tc>
        <w:tc>
          <w:tcPr>
            <w:tcW w:w="709" w:type="dxa"/>
          </w:tcPr>
          <w:p w14:paraId="2AB55937" w14:textId="77777777" w:rsidR="006C2589" w:rsidRPr="00EC0F54" w:rsidRDefault="006C2589" w:rsidP="00676D14">
            <w:pPr>
              <w:pStyle w:val="TAL"/>
              <w:jc w:val="center"/>
              <w:rPr>
                <w:rFonts w:eastAsia="Yu Mincho"/>
              </w:rPr>
            </w:pPr>
            <w:r w:rsidRPr="00EC0F54">
              <w:rPr>
                <w:rFonts w:eastAsia="Yu Mincho"/>
              </w:rPr>
              <w:t>UE</w:t>
            </w:r>
          </w:p>
        </w:tc>
        <w:tc>
          <w:tcPr>
            <w:tcW w:w="564" w:type="dxa"/>
          </w:tcPr>
          <w:p w14:paraId="0A2C6DDF" w14:textId="77777777" w:rsidR="006C2589" w:rsidRPr="00EC0F54" w:rsidRDefault="006C2589" w:rsidP="00676D14">
            <w:pPr>
              <w:pStyle w:val="TAL"/>
              <w:jc w:val="center"/>
              <w:rPr>
                <w:rFonts w:eastAsia="Yu Mincho"/>
              </w:rPr>
            </w:pPr>
            <w:r w:rsidRPr="00EC0F54">
              <w:rPr>
                <w:rFonts w:eastAsia="Yu Mincho"/>
              </w:rPr>
              <w:t>Yes</w:t>
            </w:r>
          </w:p>
        </w:tc>
        <w:tc>
          <w:tcPr>
            <w:tcW w:w="712" w:type="dxa"/>
          </w:tcPr>
          <w:p w14:paraId="657FC426" w14:textId="77777777" w:rsidR="006C2589" w:rsidRPr="00EC0F54" w:rsidRDefault="006C2589" w:rsidP="00676D14">
            <w:pPr>
              <w:pStyle w:val="TAL"/>
              <w:jc w:val="center"/>
              <w:rPr>
                <w:rFonts w:eastAsia="Yu Mincho"/>
              </w:rPr>
            </w:pPr>
            <w:r w:rsidRPr="00EC0F54">
              <w:rPr>
                <w:rFonts w:eastAsia="Yu Mincho"/>
              </w:rPr>
              <w:t>No</w:t>
            </w:r>
          </w:p>
        </w:tc>
        <w:tc>
          <w:tcPr>
            <w:tcW w:w="737" w:type="dxa"/>
          </w:tcPr>
          <w:p w14:paraId="7194D239" w14:textId="77777777" w:rsidR="006C2589" w:rsidRPr="00EC0F54" w:rsidRDefault="006C2589" w:rsidP="00676D14">
            <w:pPr>
              <w:pStyle w:val="TAL"/>
              <w:jc w:val="center"/>
              <w:rPr>
                <w:rFonts w:eastAsia="MS Mincho"/>
              </w:rPr>
            </w:pPr>
            <w:r w:rsidRPr="00EC0F54">
              <w:rPr>
                <w:rFonts w:eastAsia="MS Mincho"/>
              </w:rPr>
              <w:t>No</w:t>
            </w:r>
          </w:p>
        </w:tc>
      </w:tr>
      <w:tr w:rsidR="006C2589" w:rsidRPr="00EC0F54" w14:paraId="5235E458" w14:textId="77777777" w:rsidTr="00676D14">
        <w:trPr>
          <w:cantSplit/>
        </w:trPr>
        <w:tc>
          <w:tcPr>
            <w:tcW w:w="6804" w:type="dxa"/>
          </w:tcPr>
          <w:p w14:paraId="5E6D6B75" w14:textId="77777777" w:rsidR="006C2589" w:rsidRPr="00EC0F54" w:rsidRDefault="006C2589" w:rsidP="00676D14">
            <w:pPr>
              <w:pStyle w:val="TAL"/>
              <w:rPr>
                <w:b/>
                <w:i/>
              </w:rPr>
            </w:pPr>
            <w:r w:rsidRPr="00EC0F54">
              <w:rPr>
                <w:b/>
                <w:i/>
              </w:rPr>
              <w:t>handoverInterF</w:t>
            </w:r>
          </w:p>
          <w:p w14:paraId="26C053ED" w14:textId="50B3DB61" w:rsidR="006C2589" w:rsidRPr="00EC0F54" w:rsidRDefault="006C2589" w:rsidP="00E5079F">
            <w:pPr>
              <w:pStyle w:val="TAL"/>
            </w:pPr>
            <w:r w:rsidRPr="00EC0F54">
              <w:t xml:space="preserve">Indicates whether the UE supports inter-frequency HO. It indicates the support for inter-frequency HO from the corresponding duplex mode if this capability is included in </w:t>
            </w:r>
            <w:r w:rsidRPr="00EC0F54">
              <w:rPr>
                <w:i/>
              </w:rPr>
              <w:t>fdd-Add-UE-NR-Capabilities</w:t>
            </w:r>
            <w:r w:rsidRPr="00EC0F54">
              <w:t xml:space="preserve"> or </w:t>
            </w:r>
            <w:r w:rsidRPr="00EC0F54">
              <w:rPr>
                <w:i/>
              </w:rPr>
              <w:t>tdd-Add-UE-NR-Capabilities</w:t>
            </w:r>
            <w:r w:rsidRPr="00EC0F54">
              <w:t xml:space="preserve">. It indicates the support for inter-frequency HO from the corresponding frequency range if this capability is included in </w:t>
            </w:r>
            <w:r w:rsidRPr="00EC0F54">
              <w:rPr>
                <w:i/>
              </w:rPr>
              <w:t>fr1-Add-UE-NR-Capabilities</w:t>
            </w:r>
            <w:r w:rsidRPr="00EC0F54">
              <w:t xml:space="preserve"> or </w:t>
            </w:r>
            <w:r w:rsidRPr="00EC0F54">
              <w:rPr>
                <w:i/>
              </w:rPr>
              <w:t>fr2-Add-UE-NR-Capabilities</w:t>
            </w:r>
            <w:r w:rsidRPr="00EC0F54">
              <w:t xml:space="preserve">. This field only applies to NR SA </w:t>
            </w:r>
            <w:ins w:id="98" w:author="OPPO (Qianxi_v2)" w:date="2020-06-08T12:33:00Z">
              <w:r w:rsidR="00E5079F">
                <w:t>and NE-DC</w:t>
              </w:r>
              <w:r w:rsidR="00E5079F" w:rsidRPr="00EC0F54">
                <w:t xml:space="preserve"> </w:t>
              </w:r>
            </w:ins>
            <w:r w:rsidRPr="00EC0F54">
              <w:t>(e.g. PCell handover)</w:t>
            </w:r>
            <w:ins w:id="99" w:author="OPPO (Qianxi)" w:date="2020-05-21T11:17:00Z">
              <w:del w:id="100" w:author="OPPO (Qianxi_v2)" w:date="2020-06-08T12:33:00Z">
                <w:r w:rsidR="00277D86" w:rsidDel="00E5079F">
                  <w:delText xml:space="preserve"> and NE-DC</w:delText>
                </w:r>
              </w:del>
            </w:ins>
            <w:r w:rsidRPr="00EC0F54">
              <w:t xml:space="preserve">. For PSCell change when </w:t>
            </w:r>
            <w:ins w:id="101" w:author="OPPO (Qianxi)" w:date="2020-05-21T11:17:00Z">
              <w:r w:rsidR="00277D86">
                <w:t>(NG)</w:t>
              </w:r>
            </w:ins>
            <w:r w:rsidRPr="00EC0F54">
              <w:t>EN-DC</w:t>
            </w:r>
            <w:ins w:id="102" w:author="OPPO (Qianxi)" w:date="2020-06-04T20:52:00Z">
              <w:r w:rsidR="00AC7EF4">
                <w:t>/NR-DC</w:t>
              </w:r>
            </w:ins>
            <w:r w:rsidRPr="00EC0F54">
              <w:t xml:space="preserve"> is configured, this feature is mandatory supported.</w:t>
            </w:r>
          </w:p>
        </w:tc>
        <w:tc>
          <w:tcPr>
            <w:tcW w:w="709" w:type="dxa"/>
          </w:tcPr>
          <w:p w14:paraId="3B607E92" w14:textId="77777777" w:rsidR="006C2589" w:rsidRPr="00EC0F54" w:rsidRDefault="006C2589" w:rsidP="00676D14">
            <w:pPr>
              <w:pStyle w:val="TAL"/>
              <w:jc w:val="center"/>
            </w:pPr>
            <w:r w:rsidRPr="00EC0F54">
              <w:t>UE</w:t>
            </w:r>
          </w:p>
        </w:tc>
        <w:tc>
          <w:tcPr>
            <w:tcW w:w="564" w:type="dxa"/>
          </w:tcPr>
          <w:p w14:paraId="7FE467D9" w14:textId="77777777" w:rsidR="006C2589" w:rsidRPr="00EC0F54" w:rsidRDefault="006C2589" w:rsidP="00676D14">
            <w:pPr>
              <w:pStyle w:val="TAL"/>
              <w:jc w:val="center"/>
            </w:pPr>
            <w:r w:rsidRPr="00EC0F54">
              <w:t>Yes</w:t>
            </w:r>
          </w:p>
        </w:tc>
        <w:tc>
          <w:tcPr>
            <w:tcW w:w="712" w:type="dxa"/>
          </w:tcPr>
          <w:p w14:paraId="7870F49A" w14:textId="77777777" w:rsidR="006C2589" w:rsidRPr="00EC0F54" w:rsidRDefault="006C2589" w:rsidP="00676D14">
            <w:pPr>
              <w:pStyle w:val="TAL"/>
              <w:jc w:val="center"/>
            </w:pPr>
            <w:r w:rsidRPr="00EC0F54">
              <w:t>Yes</w:t>
            </w:r>
          </w:p>
        </w:tc>
        <w:tc>
          <w:tcPr>
            <w:tcW w:w="737" w:type="dxa"/>
          </w:tcPr>
          <w:p w14:paraId="2064B30E" w14:textId="77777777" w:rsidR="006C2589" w:rsidRPr="00EC0F54" w:rsidRDefault="006C2589" w:rsidP="00676D14">
            <w:pPr>
              <w:pStyle w:val="TAL"/>
              <w:jc w:val="center"/>
              <w:rPr>
                <w:rFonts w:eastAsia="MS Mincho"/>
                <w:lang w:eastAsia="ja-JP"/>
              </w:rPr>
            </w:pPr>
            <w:r w:rsidRPr="00EC0F54">
              <w:rPr>
                <w:rFonts w:eastAsia="MS Mincho"/>
                <w:lang w:eastAsia="ja-JP"/>
              </w:rPr>
              <w:t>Yes</w:t>
            </w:r>
          </w:p>
        </w:tc>
      </w:tr>
      <w:tr w:rsidR="006C2589" w:rsidRPr="00EC0F54" w14:paraId="42B9AA51" w14:textId="77777777" w:rsidTr="00676D14">
        <w:trPr>
          <w:cantSplit/>
        </w:trPr>
        <w:tc>
          <w:tcPr>
            <w:tcW w:w="6804" w:type="dxa"/>
          </w:tcPr>
          <w:p w14:paraId="7885F003" w14:textId="77777777" w:rsidR="006C2589" w:rsidRPr="00EC0F54" w:rsidRDefault="006C2589" w:rsidP="00676D14">
            <w:pPr>
              <w:pStyle w:val="TAL"/>
              <w:rPr>
                <w:b/>
                <w:i/>
              </w:rPr>
            </w:pPr>
            <w:r w:rsidRPr="00EC0F54">
              <w:rPr>
                <w:b/>
                <w:i/>
              </w:rPr>
              <w:t>handoverLTE-EPC</w:t>
            </w:r>
          </w:p>
          <w:p w14:paraId="4555A072" w14:textId="77777777" w:rsidR="006C2589" w:rsidRPr="00EC0F54" w:rsidRDefault="006C2589" w:rsidP="00676D14">
            <w:pPr>
              <w:pStyle w:val="TAL"/>
            </w:pPr>
            <w:r w:rsidRPr="00EC0F54">
              <w:t>Indicates whether the UE supports HO to EUTRA connected to EPC. It is mandated if the UE supports EUTRA connected to EPC.</w:t>
            </w:r>
          </w:p>
        </w:tc>
        <w:tc>
          <w:tcPr>
            <w:tcW w:w="709" w:type="dxa"/>
          </w:tcPr>
          <w:p w14:paraId="00F90AE9" w14:textId="77777777" w:rsidR="006C2589" w:rsidRPr="00EC0F54" w:rsidRDefault="006C2589" w:rsidP="00676D14">
            <w:pPr>
              <w:pStyle w:val="TAL"/>
              <w:jc w:val="center"/>
            </w:pPr>
            <w:r w:rsidRPr="00EC0F54">
              <w:t>UE</w:t>
            </w:r>
          </w:p>
        </w:tc>
        <w:tc>
          <w:tcPr>
            <w:tcW w:w="564" w:type="dxa"/>
          </w:tcPr>
          <w:p w14:paraId="6D2449C9" w14:textId="77777777" w:rsidR="006C2589" w:rsidRPr="00EC0F54" w:rsidRDefault="006C2589" w:rsidP="00676D14">
            <w:pPr>
              <w:pStyle w:val="TAL"/>
              <w:jc w:val="center"/>
            </w:pPr>
            <w:r w:rsidRPr="00EC0F54">
              <w:t>CY</w:t>
            </w:r>
          </w:p>
        </w:tc>
        <w:tc>
          <w:tcPr>
            <w:tcW w:w="712" w:type="dxa"/>
          </w:tcPr>
          <w:p w14:paraId="242F8641" w14:textId="77777777" w:rsidR="006C2589" w:rsidRPr="00EC0F54" w:rsidRDefault="006C2589" w:rsidP="00676D14">
            <w:pPr>
              <w:pStyle w:val="TAL"/>
              <w:jc w:val="center"/>
            </w:pPr>
            <w:r w:rsidRPr="00EC0F54">
              <w:t>Yes</w:t>
            </w:r>
          </w:p>
        </w:tc>
        <w:tc>
          <w:tcPr>
            <w:tcW w:w="737" w:type="dxa"/>
          </w:tcPr>
          <w:p w14:paraId="4E3E2FB9" w14:textId="77777777" w:rsidR="006C2589" w:rsidRPr="00EC0F54" w:rsidRDefault="006C2589" w:rsidP="00676D14">
            <w:pPr>
              <w:pStyle w:val="TAL"/>
              <w:jc w:val="center"/>
              <w:rPr>
                <w:rFonts w:eastAsia="MS Mincho"/>
                <w:lang w:eastAsia="ja-JP"/>
              </w:rPr>
            </w:pPr>
            <w:r w:rsidRPr="00EC0F54">
              <w:rPr>
                <w:rFonts w:eastAsia="MS Mincho"/>
                <w:lang w:eastAsia="ja-JP"/>
              </w:rPr>
              <w:t>Yes</w:t>
            </w:r>
          </w:p>
        </w:tc>
      </w:tr>
      <w:tr w:rsidR="006C2589" w:rsidRPr="00EC0F54" w14:paraId="49325136" w14:textId="77777777" w:rsidTr="00676D14">
        <w:trPr>
          <w:cantSplit/>
        </w:trPr>
        <w:tc>
          <w:tcPr>
            <w:tcW w:w="6804" w:type="dxa"/>
          </w:tcPr>
          <w:p w14:paraId="67C7C4A8" w14:textId="77777777" w:rsidR="006C2589" w:rsidRPr="00EC0F54" w:rsidRDefault="006C2589" w:rsidP="00676D14">
            <w:pPr>
              <w:pStyle w:val="TAL"/>
              <w:rPr>
                <w:rFonts w:cs="Arial"/>
                <w:b/>
                <w:bCs/>
                <w:i/>
                <w:iCs/>
                <w:szCs w:val="18"/>
              </w:rPr>
            </w:pPr>
            <w:r w:rsidRPr="00EC0F54">
              <w:rPr>
                <w:rFonts w:cs="Arial"/>
                <w:b/>
                <w:bCs/>
                <w:i/>
                <w:iCs/>
                <w:szCs w:val="18"/>
              </w:rPr>
              <w:lastRenderedPageBreak/>
              <w:t>independentGapConfig</w:t>
            </w:r>
          </w:p>
          <w:p w14:paraId="75D05C0F" w14:textId="0F927B1B" w:rsidR="006C2589" w:rsidRPr="00EC0F54" w:rsidRDefault="006C2589" w:rsidP="00676D14">
            <w:pPr>
              <w:pStyle w:val="TAL"/>
              <w:rPr>
                <w:rFonts w:cs="Arial"/>
                <w:b/>
                <w:bCs/>
                <w:i/>
                <w:iCs/>
                <w:szCs w:val="18"/>
              </w:rPr>
            </w:pPr>
            <w:r w:rsidRPr="00EC0F54">
              <w:t xml:space="preserve">This field indicates whether the UE supports two independent measurement gap configurations for FR1 and FR2 specified in clause 9.1.2 of TS 38.133 [5]. </w:t>
            </w:r>
            <w:r w:rsidRPr="00EC0F54">
              <w:rPr>
                <w:bCs/>
                <w:iCs/>
              </w:rPr>
              <w:t xml:space="preserve">The field also indicates whether the UE supports the FR2 inter-RAT measurement without gaps when </w:t>
            </w:r>
            <w:ins w:id="103" w:author="OPPO (Qianxi)" w:date="2020-05-21T11:18:00Z">
              <w:r w:rsidR="00277D86">
                <w:rPr>
                  <w:bCs/>
                  <w:iCs/>
                </w:rPr>
                <w:t>(NG)</w:t>
              </w:r>
            </w:ins>
            <w:r w:rsidRPr="00EC0F54">
              <w:rPr>
                <w:bCs/>
                <w:iCs/>
              </w:rPr>
              <w:t>EN-DC is not configured.</w:t>
            </w:r>
          </w:p>
        </w:tc>
        <w:tc>
          <w:tcPr>
            <w:tcW w:w="709" w:type="dxa"/>
          </w:tcPr>
          <w:p w14:paraId="5568B564"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Pr>
          <w:p w14:paraId="2D03A69B"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12" w:type="dxa"/>
          </w:tcPr>
          <w:p w14:paraId="001B43A8"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37" w:type="dxa"/>
          </w:tcPr>
          <w:p w14:paraId="30FF321D"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No</w:t>
            </w:r>
          </w:p>
        </w:tc>
      </w:tr>
      <w:tr w:rsidR="006C2589" w:rsidRPr="00EC0F54" w14:paraId="1506B945" w14:textId="77777777" w:rsidTr="00676D14">
        <w:trPr>
          <w:cantSplit/>
        </w:trPr>
        <w:tc>
          <w:tcPr>
            <w:tcW w:w="6804" w:type="dxa"/>
          </w:tcPr>
          <w:p w14:paraId="2A626234" w14:textId="77777777" w:rsidR="006C2589" w:rsidRPr="00EC0F54" w:rsidRDefault="006C2589" w:rsidP="00676D14">
            <w:pPr>
              <w:pStyle w:val="TAL"/>
              <w:rPr>
                <w:rFonts w:cs="Arial"/>
                <w:b/>
                <w:bCs/>
                <w:i/>
                <w:iCs/>
                <w:szCs w:val="18"/>
              </w:rPr>
            </w:pPr>
            <w:bookmarkStart w:id="104" w:name="_GoBack"/>
            <w:r w:rsidRPr="00EC0F54">
              <w:rPr>
                <w:rFonts w:cs="Arial"/>
                <w:b/>
                <w:bCs/>
                <w:i/>
                <w:iCs/>
                <w:szCs w:val="18"/>
              </w:rPr>
              <w:t>intraAndInterF-MeasAndReport</w:t>
            </w:r>
            <w:bookmarkEnd w:id="104"/>
          </w:p>
          <w:p w14:paraId="1B5E39B6" w14:textId="4A3E112B" w:rsidR="006C2589" w:rsidRPr="00EC0F54" w:rsidRDefault="006C2589" w:rsidP="00AC7EF4">
            <w:pPr>
              <w:pStyle w:val="TAL"/>
              <w:rPr>
                <w:rFonts w:cs="Arial"/>
                <w:b/>
                <w:bCs/>
                <w:i/>
                <w:iCs/>
                <w:szCs w:val="18"/>
              </w:rPr>
            </w:pPr>
            <w:r w:rsidRPr="00EC0F54">
              <w:rPr>
                <w:rFonts w:cs="Arial"/>
                <w:bCs/>
                <w:iCs/>
                <w:szCs w:val="18"/>
              </w:rPr>
              <w:t xml:space="preserve">Indicates whether the UE supports NR intra-frequency and inter-frequency measurements and at least periodical reporting. </w:t>
            </w:r>
            <w:r w:rsidRPr="00EC0F54">
              <w:t>This field only applies to</w:t>
            </w:r>
            <w:ins w:id="105" w:author="OPPO (Qianxi)" w:date="2020-05-21T11:23:00Z">
              <w:r w:rsidR="00972DA7">
                <w:t xml:space="preserve"> NE-DC and</w:t>
              </w:r>
            </w:ins>
            <w:r w:rsidRPr="00EC0F54">
              <w:t xml:space="preserve"> SN configured measurement when </w:t>
            </w:r>
            <w:ins w:id="106" w:author="OPPO (Qianxi)" w:date="2020-05-21T11:19:00Z">
              <w:r w:rsidR="00277D86">
                <w:t>(NG)</w:t>
              </w:r>
            </w:ins>
            <w:r w:rsidRPr="00EC0F54">
              <w:t xml:space="preserve">EN-DC is configured. For NR </w:t>
            </w:r>
            <w:del w:id="107" w:author="OPPO (Qianxi)" w:date="2020-06-04T20:51:00Z">
              <w:r w:rsidRPr="00EC0F54" w:rsidDel="00AC7EF4">
                <w:delText>SA</w:delText>
              </w:r>
            </w:del>
            <w:ins w:id="108" w:author="OPPO (Qianxi)" w:date="2020-06-04T20:51:00Z">
              <w:r w:rsidR="00AC7EF4">
                <w:t>MCG</w:t>
              </w:r>
            </w:ins>
            <w:r w:rsidRPr="00EC0F54">
              <w:t>, this feature is mandatory supported.</w:t>
            </w:r>
          </w:p>
        </w:tc>
        <w:tc>
          <w:tcPr>
            <w:tcW w:w="709" w:type="dxa"/>
          </w:tcPr>
          <w:p w14:paraId="08D8C646"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Pr>
          <w:p w14:paraId="7F3B2605" w14:textId="77777777" w:rsidR="006C2589" w:rsidRPr="00EC0F54" w:rsidRDefault="006C2589" w:rsidP="00676D14">
            <w:pPr>
              <w:pStyle w:val="TAL"/>
              <w:jc w:val="center"/>
              <w:rPr>
                <w:rFonts w:cs="Arial"/>
                <w:bCs/>
                <w:iCs/>
                <w:szCs w:val="18"/>
              </w:rPr>
            </w:pPr>
            <w:r w:rsidRPr="00EC0F54">
              <w:rPr>
                <w:rFonts w:cs="Arial"/>
                <w:bCs/>
                <w:iCs/>
                <w:szCs w:val="18"/>
              </w:rPr>
              <w:t>Yes</w:t>
            </w:r>
          </w:p>
        </w:tc>
        <w:tc>
          <w:tcPr>
            <w:tcW w:w="712" w:type="dxa"/>
          </w:tcPr>
          <w:p w14:paraId="1B2E8FAB" w14:textId="77777777" w:rsidR="006C2589" w:rsidRPr="00EC0F54" w:rsidRDefault="006C2589" w:rsidP="00676D14">
            <w:pPr>
              <w:pStyle w:val="TAL"/>
              <w:jc w:val="center"/>
              <w:rPr>
                <w:rFonts w:cs="Arial"/>
                <w:bCs/>
                <w:iCs/>
                <w:szCs w:val="18"/>
              </w:rPr>
            </w:pPr>
            <w:r w:rsidRPr="00EC0F54">
              <w:rPr>
                <w:rFonts w:cs="Arial"/>
                <w:bCs/>
                <w:iCs/>
                <w:szCs w:val="18"/>
              </w:rPr>
              <w:t>Yes</w:t>
            </w:r>
          </w:p>
        </w:tc>
        <w:tc>
          <w:tcPr>
            <w:tcW w:w="737" w:type="dxa"/>
          </w:tcPr>
          <w:p w14:paraId="644A64B7"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No</w:t>
            </w:r>
          </w:p>
        </w:tc>
      </w:tr>
      <w:tr w:rsidR="006C2589" w:rsidRPr="00EC0F54" w14:paraId="00641D61" w14:textId="77777777" w:rsidTr="00676D14">
        <w:trPr>
          <w:cantSplit/>
        </w:trPr>
        <w:tc>
          <w:tcPr>
            <w:tcW w:w="6804" w:type="dxa"/>
            <w:tcBorders>
              <w:top w:val="single" w:sz="4" w:space="0" w:color="808080"/>
              <w:left w:val="single" w:sz="4" w:space="0" w:color="808080"/>
              <w:bottom w:val="single" w:sz="4" w:space="0" w:color="808080"/>
              <w:right w:val="single" w:sz="4" w:space="0" w:color="808080"/>
            </w:tcBorders>
          </w:tcPr>
          <w:p w14:paraId="3DFE380D" w14:textId="77777777" w:rsidR="006C2589" w:rsidRPr="00EC0F54" w:rsidRDefault="006C2589" w:rsidP="00676D14">
            <w:pPr>
              <w:keepNext/>
              <w:keepLines/>
              <w:spacing w:after="0"/>
              <w:rPr>
                <w:rFonts w:ascii="Arial" w:hAnsi="Arial" w:cs="Arial"/>
                <w:b/>
                <w:bCs/>
                <w:i/>
                <w:iCs/>
                <w:sz w:val="18"/>
                <w:szCs w:val="18"/>
              </w:rPr>
            </w:pPr>
            <w:r w:rsidRPr="00EC0F54">
              <w:rPr>
                <w:rFonts w:ascii="Arial" w:hAnsi="Arial" w:cs="Arial"/>
                <w:b/>
                <w:bCs/>
                <w:i/>
                <w:iCs/>
                <w:sz w:val="18"/>
                <w:szCs w:val="18"/>
              </w:rPr>
              <w:t>periodicEUTRA-MeasAndReport</w:t>
            </w:r>
          </w:p>
          <w:p w14:paraId="5CB91619" w14:textId="77777777" w:rsidR="006C2589" w:rsidRPr="00EC0F54" w:rsidRDefault="006C2589" w:rsidP="00676D14">
            <w:pPr>
              <w:pStyle w:val="TAL"/>
              <w:rPr>
                <w:rFonts w:cs="Arial"/>
                <w:b/>
                <w:bCs/>
                <w:i/>
                <w:iCs/>
                <w:szCs w:val="18"/>
              </w:rPr>
            </w:pPr>
            <w:r w:rsidRPr="00EC0F54">
              <w:rPr>
                <w:rFonts w:cs="Arial"/>
                <w:bCs/>
                <w:iCs/>
                <w:szCs w:val="18"/>
              </w:rPr>
              <w:t xml:space="preserve">Indicates whether the UE supports periodic EUTRA measurement and reporting. </w:t>
            </w:r>
            <w:r w:rsidRPr="00EC0F54">
              <w:t>It is mandated if the UE supports EUTRA</w:t>
            </w:r>
            <w:r w:rsidRPr="00EC0F54">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4391B2F2"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78ABD0A" w14:textId="77777777" w:rsidR="006C2589" w:rsidRPr="00EC0F54" w:rsidRDefault="006C2589" w:rsidP="00676D14">
            <w:pPr>
              <w:pStyle w:val="TAL"/>
              <w:jc w:val="center"/>
              <w:rPr>
                <w:rFonts w:cs="Arial"/>
                <w:bCs/>
                <w:iCs/>
                <w:szCs w:val="18"/>
              </w:rPr>
            </w:pPr>
            <w:r w:rsidRPr="00EC0F54">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082FB48"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BEEBA0C"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rPr>
              <w:t>No</w:t>
            </w:r>
          </w:p>
        </w:tc>
      </w:tr>
      <w:tr w:rsidR="006C2589" w:rsidRPr="00EC0F54" w14:paraId="14B63B0B" w14:textId="77777777" w:rsidTr="00676D14">
        <w:trPr>
          <w:cantSplit/>
        </w:trPr>
        <w:tc>
          <w:tcPr>
            <w:tcW w:w="6804" w:type="dxa"/>
          </w:tcPr>
          <w:p w14:paraId="1BC7BC80" w14:textId="77777777" w:rsidR="006C2589" w:rsidRPr="00EC0F54" w:rsidRDefault="006C2589" w:rsidP="00676D14">
            <w:pPr>
              <w:pStyle w:val="TAL"/>
              <w:rPr>
                <w:b/>
                <w:i/>
              </w:rPr>
            </w:pPr>
            <w:r w:rsidRPr="00EC0F54">
              <w:rPr>
                <w:b/>
                <w:i/>
              </w:rPr>
              <w:t>maxNumberCSI-RS-RRM-RS-SINR</w:t>
            </w:r>
          </w:p>
          <w:p w14:paraId="58973F0F" w14:textId="77777777" w:rsidR="006C2589" w:rsidRPr="00EC0F54" w:rsidRDefault="006C2589" w:rsidP="00676D14">
            <w:pPr>
              <w:pStyle w:val="TAL"/>
            </w:pPr>
            <w:r w:rsidRPr="00EC0F54">
              <w:t xml:space="preserve">Defines the maximum number of CSI-RS resources for RRM and RS-SINR measurement across all measurement frequencies per slot. If UE supports any of </w:t>
            </w:r>
            <w:r w:rsidRPr="00EC0F54">
              <w:rPr>
                <w:i/>
              </w:rPr>
              <w:t>csi-RSRP-AndRSRQ-MeasWithSSB</w:t>
            </w:r>
            <w:r w:rsidRPr="00EC0F54">
              <w:t xml:space="preserve">, </w:t>
            </w:r>
            <w:r w:rsidRPr="00EC0F54">
              <w:rPr>
                <w:i/>
              </w:rPr>
              <w:t>csi-RSRP-AndRSRQ-MeasWithoutSSB</w:t>
            </w:r>
            <w:r w:rsidRPr="00EC0F54">
              <w:t xml:space="preserve">, and </w:t>
            </w:r>
            <w:r w:rsidRPr="00EC0F54">
              <w:rPr>
                <w:i/>
              </w:rPr>
              <w:t>csi-SINR-Meas</w:t>
            </w:r>
            <w:r w:rsidRPr="00EC0F54">
              <w:t>, UE shall report this capability.</w:t>
            </w:r>
          </w:p>
        </w:tc>
        <w:tc>
          <w:tcPr>
            <w:tcW w:w="709" w:type="dxa"/>
          </w:tcPr>
          <w:p w14:paraId="3D5B1264" w14:textId="77777777" w:rsidR="006C2589" w:rsidRPr="00EC0F54" w:rsidRDefault="006C2589" w:rsidP="00676D14">
            <w:pPr>
              <w:pStyle w:val="TAL"/>
              <w:jc w:val="center"/>
            </w:pPr>
            <w:r w:rsidRPr="00EC0F54">
              <w:rPr>
                <w:lang w:eastAsia="ja-JP"/>
              </w:rPr>
              <w:t>UE</w:t>
            </w:r>
          </w:p>
        </w:tc>
        <w:tc>
          <w:tcPr>
            <w:tcW w:w="564" w:type="dxa"/>
          </w:tcPr>
          <w:p w14:paraId="69DD6E67" w14:textId="77777777" w:rsidR="006C2589" w:rsidRPr="00EC0F54" w:rsidRDefault="006C2589" w:rsidP="00676D14">
            <w:pPr>
              <w:pStyle w:val="TAL"/>
              <w:jc w:val="center"/>
            </w:pPr>
            <w:r w:rsidRPr="00EC0F54">
              <w:rPr>
                <w:lang w:eastAsia="ja-JP"/>
              </w:rPr>
              <w:t>CY</w:t>
            </w:r>
          </w:p>
        </w:tc>
        <w:tc>
          <w:tcPr>
            <w:tcW w:w="712" w:type="dxa"/>
          </w:tcPr>
          <w:p w14:paraId="6EE14AB8" w14:textId="77777777" w:rsidR="006C2589" w:rsidRPr="00EC0F54" w:rsidRDefault="006C2589" w:rsidP="00676D14">
            <w:pPr>
              <w:pStyle w:val="TAL"/>
              <w:jc w:val="center"/>
            </w:pPr>
            <w:r w:rsidRPr="00EC0F54">
              <w:rPr>
                <w:lang w:eastAsia="ja-JP"/>
              </w:rPr>
              <w:t>No</w:t>
            </w:r>
          </w:p>
        </w:tc>
        <w:tc>
          <w:tcPr>
            <w:tcW w:w="737" w:type="dxa"/>
          </w:tcPr>
          <w:p w14:paraId="53FC64DC" w14:textId="77777777" w:rsidR="006C2589" w:rsidRPr="00EC0F54" w:rsidRDefault="006C2589" w:rsidP="00676D14">
            <w:pPr>
              <w:pStyle w:val="TAL"/>
              <w:jc w:val="center"/>
              <w:rPr>
                <w:rFonts w:eastAsia="MS Mincho"/>
                <w:lang w:eastAsia="ja-JP"/>
              </w:rPr>
            </w:pPr>
            <w:r w:rsidRPr="00EC0F54">
              <w:rPr>
                <w:rFonts w:eastAsia="MS Mincho"/>
                <w:lang w:eastAsia="ja-JP"/>
              </w:rPr>
              <w:t>No</w:t>
            </w:r>
          </w:p>
        </w:tc>
      </w:tr>
      <w:tr w:rsidR="006C2589" w:rsidRPr="00EC0F54" w14:paraId="12B2B375" w14:textId="77777777" w:rsidTr="00676D14">
        <w:trPr>
          <w:cantSplit/>
        </w:trPr>
        <w:tc>
          <w:tcPr>
            <w:tcW w:w="6804" w:type="dxa"/>
          </w:tcPr>
          <w:p w14:paraId="2E03D6C9" w14:textId="77777777" w:rsidR="006C2589" w:rsidRPr="00EC0F54" w:rsidRDefault="006C2589" w:rsidP="00676D14">
            <w:pPr>
              <w:pStyle w:val="TAL"/>
              <w:rPr>
                <w:b/>
                <w:i/>
              </w:rPr>
            </w:pPr>
            <w:r w:rsidRPr="00EC0F54">
              <w:rPr>
                <w:b/>
                <w:i/>
              </w:rPr>
              <w:t>maxNumberResource-CSI-RS-RLM</w:t>
            </w:r>
          </w:p>
          <w:p w14:paraId="6453A2ED" w14:textId="77777777" w:rsidR="006C2589" w:rsidRPr="00EC0F54" w:rsidRDefault="006C2589" w:rsidP="00676D14">
            <w:pPr>
              <w:pStyle w:val="TAL"/>
            </w:pPr>
            <w:r w:rsidRPr="00EC0F54">
              <w:t xml:space="preserve">Defines the maximum number of CSI-RS resources within a slot per spCell for CSI-RS based RLM. If UE supports any of </w:t>
            </w:r>
            <w:r w:rsidRPr="00EC0F54">
              <w:rPr>
                <w:i/>
              </w:rPr>
              <w:t>csi-RS-RLM</w:t>
            </w:r>
            <w:r w:rsidRPr="00EC0F54">
              <w:t xml:space="preserve"> and </w:t>
            </w:r>
            <w:r w:rsidRPr="00EC0F54">
              <w:rPr>
                <w:i/>
              </w:rPr>
              <w:t>ssb-AndCSI-RS-RLM</w:t>
            </w:r>
            <w:r w:rsidRPr="00EC0F54">
              <w:t>, UE shall report this capability.</w:t>
            </w:r>
          </w:p>
        </w:tc>
        <w:tc>
          <w:tcPr>
            <w:tcW w:w="709" w:type="dxa"/>
          </w:tcPr>
          <w:p w14:paraId="779E49FE" w14:textId="77777777" w:rsidR="006C2589" w:rsidRPr="00EC0F54" w:rsidRDefault="006C2589" w:rsidP="00676D14">
            <w:pPr>
              <w:pStyle w:val="TAL"/>
              <w:jc w:val="center"/>
            </w:pPr>
            <w:r w:rsidRPr="00EC0F54">
              <w:rPr>
                <w:lang w:eastAsia="ja-JP"/>
              </w:rPr>
              <w:t>UE</w:t>
            </w:r>
          </w:p>
        </w:tc>
        <w:tc>
          <w:tcPr>
            <w:tcW w:w="564" w:type="dxa"/>
          </w:tcPr>
          <w:p w14:paraId="0E8984B2" w14:textId="77777777" w:rsidR="006C2589" w:rsidRPr="00EC0F54" w:rsidRDefault="006C2589" w:rsidP="00676D14">
            <w:pPr>
              <w:pStyle w:val="TAL"/>
              <w:jc w:val="center"/>
            </w:pPr>
            <w:r w:rsidRPr="00EC0F54">
              <w:rPr>
                <w:lang w:eastAsia="ja-JP"/>
              </w:rPr>
              <w:t>CY</w:t>
            </w:r>
          </w:p>
        </w:tc>
        <w:tc>
          <w:tcPr>
            <w:tcW w:w="712" w:type="dxa"/>
          </w:tcPr>
          <w:p w14:paraId="4CB45809" w14:textId="77777777" w:rsidR="006C2589" w:rsidRPr="00EC0F54" w:rsidRDefault="006C2589" w:rsidP="00676D14">
            <w:pPr>
              <w:pStyle w:val="TAL"/>
              <w:jc w:val="center"/>
            </w:pPr>
            <w:r w:rsidRPr="00EC0F54">
              <w:rPr>
                <w:lang w:eastAsia="ja-JP"/>
              </w:rPr>
              <w:t>No</w:t>
            </w:r>
          </w:p>
        </w:tc>
        <w:tc>
          <w:tcPr>
            <w:tcW w:w="737" w:type="dxa"/>
          </w:tcPr>
          <w:p w14:paraId="3DA23407" w14:textId="77777777" w:rsidR="006C2589" w:rsidRPr="00EC0F54" w:rsidRDefault="006C2589" w:rsidP="00676D14">
            <w:pPr>
              <w:pStyle w:val="TAL"/>
              <w:jc w:val="center"/>
              <w:rPr>
                <w:rFonts w:eastAsia="MS Mincho"/>
                <w:lang w:eastAsia="ja-JP"/>
              </w:rPr>
            </w:pPr>
            <w:r w:rsidRPr="00EC0F54">
              <w:rPr>
                <w:rFonts w:eastAsia="MS Mincho"/>
                <w:lang w:eastAsia="ja-JP"/>
              </w:rPr>
              <w:t>Yes</w:t>
            </w:r>
          </w:p>
        </w:tc>
      </w:tr>
      <w:tr w:rsidR="006C2589" w:rsidRPr="00EC0F54" w14:paraId="3FF32A58" w14:textId="77777777" w:rsidTr="00676D14">
        <w:trPr>
          <w:cantSplit/>
        </w:trPr>
        <w:tc>
          <w:tcPr>
            <w:tcW w:w="6804" w:type="dxa"/>
          </w:tcPr>
          <w:p w14:paraId="6C9B4AD8" w14:textId="77777777" w:rsidR="006C2589" w:rsidRPr="00EC0F54" w:rsidRDefault="006C2589" w:rsidP="00676D14">
            <w:pPr>
              <w:pStyle w:val="TAL"/>
              <w:rPr>
                <w:b/>
                <w:i/>
              </w:rPr>
            </w:pPr>
            <w:r w:rsidRPr="00EC0F54">
              <w:rPr>
                <w:b/>
                <w:i/>
              </w:rPr>
              <w:t>nr-CGI-Reporting</w:t>
            </w:r>
          </w:p>
          <w:p w14:paraId="1C933B47" w14:textId="1A519B21" w:rsidR="006C2589" w:rsidRPr="00EC0F54" w:rsidRDefault="006C2589" w:rsidP="00676D14">
            <w:pPr>
              <w:pStyle w:val="TAL"/>
            </w:pPr>
            <w:r w:rsidRPr="00EC0F54">
              <w:t>Defines whether the UE supports acquisition of relevant information from a neighbouring intra-frequency or inter-frequency NR cell by reading the SI of the neighbouring cell and reporting the acquired information to the network as specified in TS 38.331 [9] when EN-DC is not configured.</w:t>
            </w:r>
          </w:p>
        </w:tc>
        <w:tc>
          <w:tcPr>
            <w:tcW w:w="709" w:type="dxa"/>
          </w:tcPr>
          <w:p w14:paraId="5755E18B" w14:textId="77777777" w:rsidR="006C2589" w:rsidRPr="00EC0F54" w:rsidRDefault="006C2589" w:rsidP="00676D14">
            <w:pPr>
              <w:pStyle w:val="TAL"/>
              <w:jc w:val="center"/>
            </w:pPr>
            <w:r w:rsidRPr="00EC0F54">
              <w:t>UE</w:t>
            </w:r>
          </w:p>
        </w:tc>
        <w:tc>
          <w:tcPr>
            <w:tcW w:w="564" w:type="dxa"/>
          </w:tcPr>
          <w:p w14:paraId="14BA67AB" w14:textId="77777777" w:rsidR="006C2589" w:rsidRPr="00EC0F54" w:rsidRDefault="006C2589" w:rsidP="00676D14">
            <w:pPr>
              <w:pStyle w:val="TAL"/>
              <w:jc w:val="center"/>
            </w:pPr>
            <w:r w:rsidRPr="00EC0F54">
              <w:t>Yes</w:t>
            </w:r>
          </w:p>
        </w:tc>
        <w:tc>
          <w:tcPr>
            <w:tcW w:w="712" w:type="dxa"/>
          </w:tcPr>
          <w:p w14:paraId="4E27BA40" w14:textId="77777777" w:rsidR="006C2589" w:rsidRPr="00EC0F54" w:rsidRDefault="006C2589" w:rsidP="00676D14">
            <w:pPr>
              <w:pStyle w:val="TAL"/>
              <w:jc w:val="center"/>
            </w:pPr>
            <w:r w:rsidRPr="00EC0F54">
              <w:t>No</w:t>
            </w:r>
          </w:p>
        </w:tc>
        <w:tc>
          <w:tcPr>
            <w:tcW w:w="737" w:type="dxa"/>
          </w:tcPr>
          <w:p w14:paraId="65210CC1" w14:textId="77777777" w:rsidR="006C2589" w:rsidRPr="00EC0F54" w:rsidRDefault="006C2589" w:rsidP="00676D14">
            <w:pPr>
              <w:pStyle w:val="TAL"/>
              <w:jc w:val="center"/>
              <w:rPr>
                <w:rFonts w:eastAsia="MS Mincho"/>
                <w:lang w:eastAsia="ja-JP"/>
              </w:rPr>
            </w:pPr>
            <w:r w:rsidRPr="00EC0F54">
              <w:rPr>
                <w:rFonts w:eastAsia="MS Mincho"/>
                <w:lang w:eastAsia="ja-JP"/>
              </w:rPr>
              <w:t>No</w:t>
            </w:r>
          </w:p>
        </w:tc>
      </w:tr>
      <w:tr w:rsidR="006C2589" w:rsidRPr="00EC0F54" w14:paraId="0BD8C12E" w14:textId="77777777" w:rsidTr="00676D14">
        <w:trPr>
          <w:cantSplit/>
        </w:trPr>
        <w:tc>
          <w:tcPr>
            <w:tcW w:w="6804" w:type="dxa"/>
          </w:tcPr>
          <w:p w14:paraId="6EAC50D3" w14:textId="77777777" w:rsidR="006C2589" w:rsidRPr="00EC0F54" w:rsidRDefault="006C2589" w:rsidP="00676D14">
            <w:pPr>
              <w:keepNext/>
              <w:keepLines/>
              <w:spacing w:after="0"/>
              <w:rPr>
                <w:rFonts w:ascii="Arial" w:hAnsi="Arial"/>
                <w:b/>
                <w:i/>
                <w:sz w:val="18"/>
              </w:rPr>
            </w:pPr>
            <w:r w:rsidRPr="00EC0F54">
              <w:rPr>
                <w:rFonts w:ascii="Arial" w:hAnsi="Arial"/>
                <w:b/>
                <w:i/>
                <w:sz w:val="18"/>
              </w:rPr>
              <w:t>nr-CGI-Reporting-ENDC</w:t>
            </w:r>
          </w:p>
          <w:p w14:paraId="63A5AD34" w14:textId="77777777" w:rsidR="006C2589" w:rsidRPr="00EC0F54" w:rsidRDefault="006C2589" w:rsidP="00676D14">
            <w:pPr>
              <w:pStyle w:val="TAL"/>
              <w:rPr>
                <w:b/>
                <w:i/>
              </w:rPr>
            </w:pPr>
            <w:r w:rsidRPr="00EC0F54">
              <w:t>Defines whether the UE supports acquisition of relevant 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65F29C26" w14:textId="77777777" w:rsidR="006C2589" w:rsidRPr="00EC0F54" w:rsidRDefault="006C2589" w:rsidP="00676D14">
            <w:pPr>
              <w:pStyle w:val="TAL"/>
              <w:jc w:val="center"/>
            </w:pPr>
            <w:r w:rsidRPr="00EC0F54">
              <w:t>UE</w:t>
            </w:r>
          </w:p>
        </w:tc>
        <w:tc>
          <w:tcPr>
            <w:tcW w:w="564" w:type="dxa"/>
          </w:tcPr>
          <w:p w14:paraId="275D4C1A" w14:textId="77777777" w:rsidR="006C2589" w:rsidRPr="00EC0F54" w:rsidRDefault="006C2589" w:rsidP="00676D14">
            <w:pPr>
              <w:pStyle w:val="TAL"/>
              <w:jc w:val="center"/>
            </w:pPr>
            <w:r w:rsidRPr="00EC0F54">
              <w:t>Yes</w:t>
            </w:r>
          </w:p>
        </w:tc>
        <w:tc>
          <w:tcPr>
            <w:tcW w:w="712" w:type="dxa"/>
          </w:tcPr>
          <w:p w14:paraId="413D434F" w14:textId="77777777" w:rsidR="006C2589" w:rsidRPr="00EC0F54" w:rsidRDefault="006C2589" w:rsidP="00676D14">
            <w:pPr>
              <w:pStyle w:val="TAL"/>
              <w:jc w:val="center"/>
            </w:pPr>
            <w:r w:rsidRPr="00EC0F54">
              <w:t>No</w:t>
            </w:r>
          </w:p>
        </w:tc>
        <w:tc>
          <w:tcPr>
            <w:tcW w:w="737" w:type="dxa"/>
          </w:tcPr>
          <w:p w14:paraId="664BFA93" w14:textId="77777777" w:rsidR="006C2589" w:rsidRPr="00EC0F54" w:rsidRDefault="006C2589" w:rsidP="00676D14">
            <w:pPr>
              <w:pStyle w:val="TAL"/>
              <w:jc w:val="center"/>
              <w:rPr>
                <w:rFonts w:eastAsia="MS Mincho"/>
                <w:lang w:eastAsia="ja-JP"/>
              </w:rPr>
            </w:pPr>
            <w:r w:rsidRPr="00EC0F54">
              <w:rPr>
                <w:rFonts w:eastAsia="MS Mincho"/>
                <w:lang w:eastAsia="ja-JP"/>
              </w:rPr>
              <w:t>No</w:t>
            </w:r>
          </w:p>
        </w:tc>
      </w:tr>
      <w:tr w:rsidR="006C2589" w:rsidRPr="00EC0F54" w14:paraId="486AA730" w14:textId="77777777" w:rsidTr="00676D14">
        <w:trPr>
          <w:cantSplit/>
        </w:trPr>
        <w:tc>
          <w:tcPr>
            <w:tcW w:w="6804" w:type="dxa"/>
          </w:tcPr>
          <w:p w14:paraId="1577CB25" w14:textId="77777777" w:rsidR="006C2589" w:rsidRPr="00EC0F54" w:rsidRDefault="006C2589" w:rsidP="00676D14">
            <w:pPr>
              <w:pStyle w:val="TAL"/>
              <w:rPr>
                <w:rFonts w:cs="Arial"/>
                <w:b/>
                <w:bCs/>
                <w:i/>
                <w:iCs/>
                <w:szCs w:val="18"/>
              </w:rPr>
            </w:pPr>
            <w:r w:rsidRPr="00EC0F54">
              <w:rPr>
                <w:rFonts w:cs="Arial"/>
                <w:b/>
                <w:bCs/>
                <w:i/>
                <w:iCs/>
                <w:szCs w:val="18"/>
              </w:rPr>
              <w:t>simultaneousRxDataSSB-DiffNumerology</w:t>
            </w:r>
          </w:p>
          <w:p w14:paraId="2FB8FE38" w14:textId="77777777" w:rsidR="006C2589" w:rsidRPr="00EC0F54" w:rsidRDefault="006C2589" w:rsidP="00676D14">
            <w:pPr>
              <w:pStyle w:val="TAL"/>
              <w:rPr>
                <w:rFonts w:cs="Arial"/>
                <w:b/>
                <w:bCs/>
                <w:i/>
                <w:iCs/>
                <w:szCs w:val="18"/>
              </w:rPr>
            </w:pPr>
            <w:r w:rsidRPr="00EC0F54">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66FD7186"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Pr>
          <w:p w14:paraId="23F910F3"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12" w:type="dxa"/>
          </w:tcPr>
          <w:p w14:paraId="250C0A01"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37" w:type="dxa"/>
          </w:tcPr>
          <w:p w14:paraId="59E88607"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Yes</w:t>
            </w:r>
          </w:p>
        </w:tc>
      </w:tr>
      <w:tr w:rsidR="006C2589" w:rsidRPr="00EC0F54" w14:paraId="29D72325" w14:textId="77777777" w:rsidTr="00676D14">
        <w:trPr>
          <w:cantSplit/>
        </w:trPr>
        <w:tc>
          <w:tcPr>
            <w:tcW w:w="6804" w:type="dxa"/>
          </w:tcPr>
          <w:p w14:paraId="3E9CC4D0" w14:textId="77777777" w:rsidR="006C2589" w:rsidRPr="00EC0F54" w:rsidRDefault="006C2589" w:rsidP="00676D14">
            <w:pPr>
              <w:pStyle w:val="TAL"/>
              <w:rPr>
                <w:rFonts w:cs="Arial"/>
                <w:b/>
                <w:bCs/>
                <w:i/>
                <w:iCs/>
                <w:szCs w:val="18"/>
              </w:rPr>
            </w:pPr>
            <w:r w:rsidRPr="00EC0F54">
              <w:rPr>
                <w:rFonts w:cs="Arial"/>
                <w:b/>
                <w:bCs/>
                <w:i/>
                <w:iCs/>
                <w:szCs w:val="18"/>
              </w:rPr>
              <w:t>sftd-MeasPSCell</w:t>
            </w:r>
          </w:p>
          <w:p w14:paraId="1F373A61" w14:textId="061BCBEE" w:rsidR="006C2589" w:rsidRPr="00EC0F54" w:rsidRDefault="006C2589" w:rsidP="00676D14">
            <w:pPr>
              <w:pStyle w:val="TAL"/>
              <w:rPr>
                <w:rFonts w:cs="Arial"/>
                <w:bCs/>
                <w:i/>
                <w:iCs/>
                <w:szCs w:val="18"/>
              </w:rPr>
            </w:pPr>
            <w:r w:rsidRPr="00EC0F54">
              <w:t>Indicates whether the UE supports SFTD measurements between the PCell and a configured PSCell.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24C75469"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Pr>
          <w:p w14:paraId="0DFE0A54"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12" w:type="dxa"/>
          </w:tcPr>
          <w:p w14:paraId="65DEE53F" w14:textId="77777777" w:rsidR="006C2589" w:rsidRPr="00EC0F54" w:rsidRDefault="006C2589" w:rsidP="00676D14">
            <w:pPr>
              <w:pStyle w:val="TAL"/>
              <w:jc w:val="center"/>
              <w:rPr>
                <w:rFonts w:cs="Arial"/>
                <w:bCs/>
                <w:iCs/>
                <w:szCs w:val="18"/>
              </w:rPr>
            </w:pPr>
            <w:r w:rsidRPr="00EC0F54">
              <w:rPr>
                <w:rFonts w:cs="Arial"/>
                <w:bCs/>
                <w:iCs/>
                <w:szCs w:val="18"/>
              </w:rPr>
              <w:t>Yes</w:t>
            </w:r>
          </w:p>
        </w:tc>
        <w:tc>
          <w:tcPr>
            <w:tcW w:w="737" w:type="dxa"/>
          </w:tcPr>
          <w:p w14:paraId="330D8C96"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No</w:t>
            </w:r>
          </w:p>
        </w:tc>
      </w:tr>
      <w:tr w:rsidR="006C2589" w:rsidRPr="00EC0F54" w14:paraId="5D403CA7" w14:textId="77777777" w:rsidTr="00676D14">
        <w:trPr>
          <w:cantSplit/>
        </w:trPr>
        <w:tc>
          <w:tcPr>
            <w:tcW w:w="6804" w:type="dxa"/>
          </w:tcPr>
          <w:p w14:paraId="3D6C1550" w14:textId="77777777" w:rsidR="006C2589" w:rsidRPr="00EC0F54" w:rsidRDefault="006C2589" w:rsidP="00676D14">
            <w:pPr>
              <w:pStyle w:val="TAL"/>
              <w:rPr>
                <w:b/>
                <w:i/>
              </w:rPr>
            </w:pPr>
            <w:r w:rsidRPr="00EC0F54">
              <w:rPr>
                <w:b/>
                <w:i/>
              </w:rPr>
              <w:t>sftd-MeasPSCell-NEDC</w:t>
            </w:r>
          </w:p>
          <w:p w14:paraId="767A73DA" w14:textId="77777777" w:rsidR="006C2589" w:rsidRPr="00EC0F54" w:rsidRDefault="006C2589" w:rsidP="00676D14">
            <w:pPr>
              <w:pStyle w:val="TAL"/>
            </w:pPr>
            <w:r w:rsidRPr="00EC0F54">
              <w:t>Indicates whether the UE supports SFTD measurement between the NR PCell and a configured E-UTRA PSCell in NE-DC.</w:t>
            </w:r>
          </w:p>
        </w:tc>
        <w:tc>
          <w:tcPr>
            <w:tcW w:w="709" w:type="dxa"/>
          </w:tcPr>
          <w:p w14:paraId="52BB7193" w14:textId="77777777" w:rsidR="006C2589" w:rsidRPr="00EC0F54" w:rsidRDefault="006C2589" w:rsidP="00676D14">
            <w:pPr>
              <w:pStyle w:val="TAL"/>
              <w:jc w:val="center"/>
            </w:pPr>
            <w:r w:rsidRPr="00EC0F54">
              <w:t>UE</w:t>
            </w:r>
          </w:p>
        </w:tc>
        <w:tc>
          <w:tcPr>
            <w:tcW w:w="564" w:type="dxa"/>
          </w:tcPr>
          <w:p w14:paraId="7C00E625" w14:textId="77777777" w:rsidR="006C2589" w:rsidRPr="00EC0F54" w:rsidRDefault="006C2589" w:rsidP="00676D14">
            <w:pPr>
              <w:pStyle w:val="TAL"/>
              <w:jc w:val="center"/>
            </w:pPr>
            <w:r w:rsidRPr="00EC0F54">
              <w:t>No</w:t>
            </w:r>
          </w:p>
        </w:tc>
        <w:tc>
          <w:tcPr>
            <w:tcW w:w="712" w:type="dxa"/>
          </w:tcPr>
          <w:p w14:paraId="498A202A" w14:textId="77777777" w:rsidR="006C2589" w:rsidRPr="00EC0F54" w:rsidRDefault="006C2589" w:rsidP="00676D14">
            <w:pPr>
              <w:pStyle w:val="TAL"/>
              <w:jc w:val="center"/>
            </w:pPr>
            <w:r w:rsidRPr="00EC0F54">
              <w:t>Yes</w:t>
            </w:r>
          </w:p>
        </w:tc>
        <w:tc>
          <w:tcPr>
            <w:tcW w:w="737" w:type="dxa"/>
          </w:tcPr>
          <w:p w14:paraId="5300B583" w14:textId="77777777" w:rsidR="006C2589" w:rsidRPr="00EC0F54" w:rsidRDefault="006C2589" w:rsidP="00676D14">
            <w:pPr>
              <w:pStyle w:val="TAL"/>
              <w:jc w:val="center"/>
              <w:rPr>
                <w:rFonts w:eastAsia="MS Mincho"/>
                <w:lang w:eastAsia="ja-JP"/>
              </w:rPr>
            </w:pPr>
            <w:r w:rsidRPr="00EC0F54">
              <w:rPr>
                <w:rFonts w:eastAsia="MS Mincho"/>
                <w:lang w:eastAsia="ja-JP"/>
              </w:rPr>
              <w:t>No</w:t>
            </w:r>
          </w:p>
        </w:tc>
      </w:tr>
      <w:tr w:rsidR="006C2589" w:rsidRPr="00EC0F54" w14:paraId="711F6478" w14:textId="77777777" w:rsidTr="00676D14">
        <w:trPr>
          <w:cantSplit/>
        </w:trPr>
        <w:tc>
          <w:tcPr>
            <w:tcW w:w="6804" w:type="dxa"/>
          </w:tcPr>
          <w:p w14:paraId="0463B940" w14:textId="77777777" w:rsidR="006C2589" w:rsidRPr="00EC0F54" w:rsidRDefault="006C2589" w:rsidP="00676D14">
            <w:pPr>
              <w:pStyle w:val="TAL"/>
              <w:rPr>
                <w:rFonts w:cs="Arial"/>
                <w:b/>
                <w:bCs/>
                <w:i/>
                <w:iCs/>
                <w:szCs w:val="18"/>
              </w:rPr>
            </w:pPr>
            <w:r w:rsidRPr="00EC0F54">
              <w:rPr>
                <w:rFonts w:cs="Arial"/>
                <w:b/>
                <w:bCs/>
                <w:i/>
                <w:iCs/>
                <w:szCs w:val="18"/>
              </w:rPr>
              <w:t>sftd-MeasNR-Cell</w:t>
            </w:r>
          </w:p>
          <w:p w14:paraId="00C672EB" w14:textId="530B71FE" w:rsidR="006C2589" w:rsidRPr="00EC0F54" w:rsidDel="006B1332" w:rsidRDefault="006C2589" w:rsidP="00676D14">
            <w:pPr>
              <w:pStyle w:val="TAL"/>
              <w:rPr>
                <w:rFonts w:cs="Arial"/>
                <w:b/>
                <w:bCs/>
                <w:i/>
                <w:iCs/>
                <w:szCs w:val="18"/>
              </w:rPr>
            </w:pPr>
            <w:r w:rsidRPr="00EC0F54">
              <w:t>Indicates whether the SFTD measurement with and without measurement gaps between the EUTRA PCell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58334A5B"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Pr>
          <w:p w14:paraId="42B86C9C" w14:textId="77777777" w:rsidR="006C2589" w:rsidRPr="00EC0F54" w:rsidDel="00DA5514" w:rsidRDefault="006C2589" w:rsidP="00676D14">
            <w:pPr>
              <w:pStyle w:val="TAL"/>
              <w:jc w:val="center"/>
              <w:rPr>
                <w:rFonts w:cs="Arial"/>
                <w:bCs/>
                <w:iCs/>
                <w:szCs w:val="18"/>
              </w:rPr>
            </w:pPr>
            <w:r w:rsidRPr="00EC0F54">
              <w:rPr>
                <w:rFonts w:cs="Arial"/>
                <w:bCs/>
                <w:iCs/>
                <w:szCs w:val="18"/>
              </w:rPr>
              <w:t>No</w:t>
            </w:r>
          </w:p>
        </w:tc>
        <w:tc>
          <w:tcPr>
            <w:tcW w:w="712" w:type="dxa"/>
          </w:tcPr>
          <w:p w14:paraId="382B8306" w14:textId="77777777" w:rsidR="006C2589" w:rsidRPr="00EC0F54" w:rsidRDefault="006C2589" w:rsidP="00676D14">
            <w:pPr>
              <w:pStyle w:val="TAL"/>
              <w:jc w:val="center"/>
              <w:rPr>
                <w:rFonts w:cs="Arial"/>
                <w:bCs/>
                <w:iCs/>
                <w:szCs w:val="18"/>
              </w:rPr>
            </w:pPr>
            <w:r w:rsidRPr="00EC0F54">
              <w:rPr>
                <w:rFonts w:cs="Arial"/>
                <w:bCs/>
                <w:iCs/>
                <w:szCs w:val="18"/>
              </w:rPr>
              <w:t>Yes</w:t>
            </w:r>
          </w:p>
        </w:tc>
        <w:tc>
          <w:tcPr>
            <w:tcW w:w="737" w:type="dxa"/>
          </w:tcPr>
          <w:p w14:paraId="784E5BA9"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No</w:t>
            </w:r>
          </w:p>
        </w:tc>
      </w:tr>
      <w:tr w:rsidR="006C2589" w:rsidRPr="00EC0F54" w14:paraId="3B5EA0F1" w14:textId="77777777" w:rsidTr="00676D14">
        <w:trPr>
          <w:cantSplit/>
        </w:trPr>
        <w:tc>
          <w:tcPr>
            <w:tcW w:w="6804" w:type="dxa"/>
          </w:tcPr>
          <w:p w14:paraId="5C5E3605" w14:textId="77777777" w:rsidR="006C2589" w:rsidRPr="00EC0F54" w:rsidRDefault="006C2589" w:rsidP="00676D14">
            <w:pPr>
              <w:pStyle w:val="TAL"/>
              <w:rPr>
                <w:rFonts w:cs="Arial"/>
                <w:b/>
                <w:bCs/>
                <w:i/>
                <w:iCs/>
                <w:szCs w:val="18"/>
              </w:rPr>
            </w:pPr>
            <w:r w:rsidRPr="00EC0F54">
              <w:rPr>
                <w:rFonts w:cs="Arial"/>
                <w:b/>
                <w:bCs/>
                <w:i/>
                <w:iCs/>
                <w:szCs w:val="18"/>
              </w:rPr>
              <w:t>sftd-MeasNR-Neigh</w:t>
            </w:r>
          </w:p>
          <w:p w14:paraId="254B4359" w14:textId="77777777" w:rsidR="006C2589" w:rsidRPr="00EC0F54" w:rsidRDefault="006C2589" w:rsidP="00676D14">
            <w:pPr>
              <w:pStyle w:val="TAL"/>
              <w:rPr>
                <w:rFonts w:cs="Arial"/>
                <w:b/>
                <w:bCs/>
                <w:i/>
                <w:iCs/>
                <w:szCs w:val="18"/>
              </w:rPr>
            </w:pPr>
            <w:r w:rsidRPr="00EC0F54">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53636587"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Pr>
          <w:p w14:paraId="273ACEBA"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12" w:type="dxa"/>
          </w:tcPr>
          <w:p w14:paraId="16197184" w14:textId="77777777" w:rsidR="006C2589" w:rsidRPr="00EC0F54" w:rsidRDefault="006C2589" w:rsidP="00676D14">
            <w:pPr>
              <w:pStyle w:val="TAL"/>
              <w:jc w:val="center"/>
              <w:rPr>
                <w:rFonts w:cs="Arial"/>
                <w:bCs/>
                <w:iCs/>
                <w:szCs w:val="18"/>
              </w:rPr>
            </w:pPr>
            <w:r w:rsidRPr="00EC0F54">
              <w:rPr>
                <w:rFonts w:cs="Arial"/>
                <w:bCs/>
                <w:iCs/>
                <w:szCs w:val="18"/>
              </w:rPr>
              <w:t>Yes</w:t>
            </w:r>
          </w:p>
        </w:tc>
        <w:tc>
          <w:tcPr>
            <w:tcW w:w="737" w:type="dxa"/>
          </w:tcPr>
          <w:p w14:paraId="6924946A"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No</w:t>
            </w:r>
          </w:p>
        </w:tc>
      </w:tr>
      <w:tr w:rsidR="006C2589" w:rsidRPr="00EC0F54" w14:paraId="5B71E120" w14:textId="77777777" w:rsidTr="00676D14">
        <w:trPr>
          <w:cantSplit/>
        </w:trPr>
        <w:tc>
          <w:tcPr>
            <w:tcW w:w="6804" w:type="dxa"/>
          </w:tcPr>
          <w:p w14:paraId="38510FBF" w14:textId="77777777" w:rsidR="006C2589" w:rsidRPr="00EC0F54" w:rsidRDefault="006C2589" w:rsidP="00676D14">
            <w:pPr>
              <w:pStyle w:val="TAL"/>
              <w:rPr>
                <w:rFonts w:cs="Arial"/>
                <w:b/>
                <w:bCs/>
                <w:i/>
                <w:iCs/>
                <w:szCs w:val="18"/>
              </w:rPr>
            </w:pPr>
            <w:r w:rsidRPr="00EC0F54">
              <w:rPr>
                <w:rFonts w:cs="Arial"/>
                <w:b/>
                <w:bCs/>
                <w:i/>
                <w:iCs/>
                <w:szCs w:val="18"/>
              </w:rPr>
              <w:t>sftd-MeasNR-Neigh-DRX</w:t>
            </w:r>
          </w:p>
          <w:p w14:paraId="18D5F632" w14:textId="77777777" w:rsidR="006C2589" w:rsidRPr="00EC0F54" w:rsidRDefault="006C2589" w:rsidP="00676D14">
            <w:pPr>
              <w:pStyle w:val="TAL"/>
              <w:rPr>
                <w:rFonts w:cs="Arial"/>
                <w:b/>
                <w:bCs/>
                <w:i/>
                <w:iCs/>
                <w:szCs w:val="18"/>
              </w:rPr>
            </w:pPr>
            <w:r w:rsidRPr="00EC0F54">
              <w:t>Indicates whether the inter-frequency SFTD measurement using DRX off period between the NR PCell and the inter-frequency NR neighbour cells is supported by the UE when MR-DC is not configured.</w:t>
            </w:r>
          </w:p>
        </w:tc>
        <w:tc>
          <w:tcPr>
            <w:tcW w:w="709" w:type="dxa"/>
          </w:tcPr>
          <w:p w14:paraId="63528D8A"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Pr>
          <w:p w14:paraId="710CDBDE"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12" w:type="dxa"/>
          </w:tcPr>
          <w:p w14:paraId="155BD3B4" w14:textId="77777777" w:rsidR="006C2589" w:rsidRPr="00EC0F54" w:rsidRDefault="006C2589" w:rsidP="00676D14">
            <w:pPr>
              <w:pStyle w:val="TAL"/>
              <w:jc w:val="center"/>
              <w:rPr>
                <w:rFonts w:cs="Arial"/>
                <w:bCs/>
                <w:iCs/>
                <w:szCs w:val="18"/>
              </w:rPr>
            </w:pPr>
            <w:r w:rsidRPr="00EC0F54">
              <w:rPr>
                <w:rFonts w:cs="Arial"/>
                <w:bCs/>
                <w:iCs/>
                <w:szCs w:val="18"/>
              </w:rPr>
              <w:t>Yes</w:t>
            </w:r>
          </w:p>
        </w:tc>
        <w:tc>
          <w:tcPr>
            <w:tcW w:w="737" w:type="dxa"/>
          </w:tcPr>
          <w:p w14:paraId="7ED56432"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No</w:t>
            </w:r>
          </w:p>
        </w:tc>
      </w:tr>
      <w:tr w:rsidR="006C2589" w:rsidRPr="00EC0F54" w14:paraId="7A4462D6" w14:textId="77777777" w:rsidTr="00676D14">
        <w:trPr>
          <w:cantSplit/>
        </w:trPr>
        <w:tc>
          <w:tcPr>
            <w:tcW w:w="6804" w:type="dxa"/>
          </w:tcPr>
          <w:p w14:paraId="3AD67858" w14:textId="77777777" w:rsidR="006C2589" w:rsidRPr="00EC0F54" w:rsidRDefault="006C2589" w:rsidP="00676D14">
            <w:pPr>
              <w:pStyle w:val="TAL"/>
              <w:rPr>
                <w:b/>
                <w:i/>
              </w:rPr>
            </w:pPr>
            <w:r w:rsidRPr="00EC0F54">
              <w:rPr>
                <w:b/>
                <w:i/>
              </w:rPr>
              <w:lastRenderedPageBreak/>
              <w:t>ssb-RLM</w:t>
            </w:r>
          </w:p>
          <w:p w14:paraId="50D39B23" w14:textId="77777777" w:rsidR="006C2589" w:rsidRPr="00EC0F54" w:rsidRDefault="006C2589" w:rsidP="00676D14">
            <w:pPr>
              <w:pStyle w:val="TAL"/>
            </w:pPr>
            <w:r w:rsidRPr="00EC0F54">
              <w:rPr>
                <w:rFonts w:eastAsia="MS PGothic"/>
              </w:rPr>
              <w:t>Indicates whether the UE can perform radio link monitoring procedure based on measurement of SS/PBCH block as specified in TS 38.213 [11] and TS 38.133 [5].</w:t>
            </w:r>
            <w:r w:rsidRPr="00EC0F54">
              <w:t xml:space="preserve"> This field shall be set to </w:t>
            </w:r>
            <w:r w:rsidRPr="00EC0F54">
              <w:rPr>
                <w:i/>
              </w:rPr>
              <w:t>supported</w:t>
            </w:r>
            <w:r w:rsidRPr="00EC0F54">
              <w:t>.</w:t>
            </w:r>
          </w:p>
        </w:tc>
        <w:tc>
          <w:tcPr>
            <w:tcW w:w="709" w:type="dxa"/>
          </w:tcPr>
          <w:p w14:paraId="60F37F61" w14:textId="77777777" w:rsidR="006C2589" w:rsidRPr="00EC0F54" w:rsidRDefault="006C2589" w:rsidP="00676D14">
            <w:pPr>
              <w:pStyle w:val="TAL"/>
              <w:jc w:val="center"/>
            </w:pPr>
            <w:r w:rsidRPr="00EC0F54">
              <w:rPr>
                <w:lang w:eastAsia="ja-JP"/>
              </w:rPr>
              <w:t>UE</w:t>
            </w:r>
          </w:p>
        </w:tc>
        <w:tc>
          <w:tcPr>
            <w:tcW w:w="564" w:type="dxa"/>
          </w:tcPr>
          <w:p w14:paraId="786A9B21" w14:textId="77777777" w:rsidR="006C2589" w:rsidRPr="00EC0F54" w:rsidRDefault="006C2589" w:rsidP="00676D14">
            <w:pPr>
              <w:pStyle w:val="TAL"/>
              <w:jc w:val="center"/>
            </w:pPr>
            <w:r w:rsidRPr="00EC0F54">
              <w:rPr>
                <w:lang w:eastAsia="ja-JP"/>
              </w:rPr>
              <w:t>Yes</w:t>
            </w:r>
          </w:p>
        </w:tc>
        <w:tc>
          <w:tcPr>
            <w:tcW w:w="712" w:type="dxa"/>
          </w:tcPr>
          <w:p w14:paraId="2CCE3A99" w14:textId="77777777" w:rsidR="006C2589" w:rsidRPr="00EC0F54" w:rsidRDefault="006C2589" w:rsidP="00676D14">
            <w:pPr>
              <w:pStyle w:val="TAL"/>
              <w:jc w:val="center"/>
            </w:pPr>
            <w:r w:rsidRPr="00EC0F54">
              <w:rPr>
                <w:lang w:eastAsia="ja-JP"/>
              </w:rPr>
              <w:t>No</w:t>
            </w:r>
          </w:p>
        </w:tc>
        <w:tc>
          <w:tcPr>
            <w:tcW w:w="737" w:type="dxa"/>
          </w:tcPr>
          <w:p w14:paraId="7EAAD1ED" w14:textId="77777777" w:rsidR="006C2589" w:rsidRPr="00EC0F54" w:rsidRDefault="006C2589" w:rsidP="00676D14">
            <w:pPr>
              <w:pStyle w:val="TAL"/>
              <w:jc w:val="center"/>
              <w:rPr>
                <w:rFonts w:eastAsia="MS Mincho"/>
                <w:lang w:eastAsia="ja-JP"/>
              </w:rPr>
            </w:pPr>
            <w:r w:rsidRPr="00EC0F54">
              <w:rPr>
                <w:rFonts w:eastAsia="MS Mincho"/>
                <w:lang w:eastAsia="ja-JP"/>
              </w:rPr>
              <w:t>No</w:t>
            </w:r>
          </w:p>
        </w:tc>
      </w:tr>
      <w:tr w:rsidR="006C2589" w:rsidRPr="00EC0F54" w14:paraId="23C2A0C8" w14:textId="77777777" w:rsidTr="00676D14">
        <w:trPr>
          <w:cantSplit/>
        </w:trPr>
        <w:tc>
          <w:tcPr>
            <w:tcW w:w="6804" w:type="dxa"/>
          </w:tcPr>
          <w:p w14:paraId="2C90A1C1" w14:textId="77777777" w:rsidR="006C2589" w:rsidRPr="00EC0F54" w:rsidRDefault="006C2589" w:rsidP="00676D14">
            <w:pPr>
              <w:pStyle w:val="TAL"/>
              <w:rPr>
                <w:b/>
                <w:i/>
              </w:rPr>
            </w:pPr>
            <w:r w:rsidRPr="00EC0F54">
              <w:rPr>
                <w:b/>
                <w:i/>
              </w:rPr>
              <w:t>ssb-AndCSI-RS-RLM</w:t>
            </w:r>
          </w:p>
          <w:p w14:paraId="439A4640" w14:textId="77777777" w:rsidR="006C2589" w:rsidRPr="00EC0F54" w:rsidRDefault="006C2589" w:rsidP="00676D14">
            <w:pPr>
              <w:pStyle w:val="TAL"/>
            </w:pPr>
            <w:r w:rsidRPr="00EC0F54">
              <w:rPr>
                <w:rFonts w:eastAsia="MS PGothic"/>
              </w:rPr>
              <w:t>Indicates whether the UE can perform radio link monitoring procedure based on measurement of SS/PBCH block and CSI-RS as specified in TS 38.213 [11] and TS 38.133 [5]. I</w:t>
            </w:r>
            <w:r w:rsidRPr="00EC0F54">
              <w:rPr>
                <w:rFonts w:eastAsia="MS PGothic" w:cs="Arial"/>
                <w:szCs w:val="18"/>
              </w:rPr>
              <w:t xml:space="preserve">f the UE supports this feature, the UE needs to report </w:t>
            </w:r>
            <w:r w:rsidRPr="00EC0F54">
              <w:rPr>
                <w:rFonts w:eastAsia="MS PGothic" w:cs="Arial"/>
                <w:i/>
                <w:szCs w:val="18"/>
              </w:rPr>
              <w:t>maxNumberResource-CSI-RS-RLM</w:t>
            </w:r>
            <w:r w:rsidRPr="00EC0F54">
              <w:rPr>
                <w:rFonts w:eastAsia="MS PGothic" w:cs="Arial"/>
                <w:szCs w:val="18"/>
              </w:rPr>
              <w:t>.</w:t>
            </w:r>
          </w:p>
        </w:tc>
        <w:tc>
          <w:tcPr>
            <w:tcW w:w="709" w:type="dxa"/>
          </w:tcPr>
          <w:p w14:paraId="1085D6A0" w14:textId="77777777" w:rsidR="006C2589" w:rsidRPr="00EC0F54" w:rsidRDefault="006C2589" w:rsidP="00676D14">
            <w:pPr>
              <w:pStyle w:val="TAL"/>
              <w:jc w:val="center"/>
            </w:pPr>
            <w:r w:rsidRPr="00EC0F54">
              <w:rPr>
                <w:lang w:eastAsia="ja-JP"/>
              </w:rPr>
              <w:t>UE</w:t>
            </w:r>
          </w:p>
        </w:tc>
        <w:tc>
          <w:tcPr>
            <w:tcW w:w="564" w:type="dxa"/>
          </w:tcPr>
          <w:p w14:paraId="798775A3" w14:textId="77777777" w:rsidR="006C2589" w:rsidRPr="00EC0F54" w:rsidRDefault="006C2589" w:rsidP="00676D14">
            <w:pPr>
              <w:pStyle w:val="TAL"/>
              <w:jc w:val="center"/>
            </w:pPr>
            <w:r w:rsidRPr="00EC0F54">
              <w:rPr>
                <w:lang w:eastAsia="ja-JP"/>
              </w:rPr>
              <w:t>No</w:t>
            </w:r>
          </w:p>
        </w:tc>
        <w:tc>
          <w:tcPr>
            <w:tcW w:w="712" w:type="dxa"/>
          </w:tcPr>
          <w:p w14:paraId="5CB8F349" w14:textId="77777777" w:rsidR="006C2589" w:rsidRPr="00EC0F54" w:rsidRDefault="006C2589" w:rsidP="00676D14">
            <w:pPr>
              <w:pStyle w:val="TAL"/>
              <w:jc w:val="center"/>
            </w:pPr>
            <w:r w:rsidRPr="00EC0F54">
              <w:rPr>
                <w:lang w:eastAsia="ja-JP"/>
              </w:rPr>
              <w:t>No</w:t>
            </w:r>
          </w:p>
        </w:tc>
        <w:tc>
          <w:tcPr>
            <w:tcW w:w="737" w:type="dxa"/>
          </w:tcPr>
          <w:p w14:paraId="3E5A2823" w14:textId="77777777" w:rsidR="006C2589" w:rsidRPr="00EC0F54" w:rsidRDefault="006C2589" w:rsidP="00676D14">
            <w:pPr>
              <w:pStyle w:val="TAL"/>
              <w:jc w:val="center"/>
              <w:rPr>
                <w:rFonts w:eastAsia="MS Mincho"/>
                <w:lang w:eastAsia="ja-JP"/>
              </w:rPr>
            </w:pPr>
            <w:r w:rsidRPr="00EC0F54">
              <w:rPr>
                <w:rFonts w:eastAsia="MS Mincho"/>
                <w:lang w:eastAsia="ja-JP"/>
              </w:rPr>
              <w:t>No</w:t>
            </w:r>
          </w:p>
        </w:tc>
      </w:tr>
      <w:tr w:rsidR="006C2589" w:rsidRPr="00EC0F54" w14:paraId="41EE821A" w14:textId="77777777" w:rsidTr="00676D14">
        <w:trPr>
          <w:cantSplit/>
        </w:trPr>
        <w:tc>
          <w:tcPr>
            <w:tcW w:w="6804" w:type="dxa"/>
          </w:tcPr>
          <w:p w14:paraId="7C9ED8DE" w14:textId="77777777" w:rsidR="006C2589" w:rsidRPr="00EC0F54" w:rsidRDefault="006C2589" w:rsidP="00676D14">
            <w:pPr>
              <w:pStyle w:val="TAL"/>
              <w:rPr>
                <w:rFonts w:cs="Arial"/>
                <w:b/>
                <w:bCs/>
                <w:i/>
                <w:iCs/>
                <w:szCs w:val="18"/>
              </w:rPr>
            </w:pPr>
            <w:r w:rsidRPr="00EC0F54">
              <w:rPr>
                <w:rFonts w:cs="Arial"/>
                <w:b/>
                <w:bCs/>
                <w:i/>
                <w:iCs/>
                <w:szCs w:val="18"/>
              </w:rPr>
              <w:t>ss-SINR-Meas</w:t>
            </w:r>
          </w:p>
          <w:p w14:paraId="74F2B009" w14:textId="77777777" w:rsidR="006C2589" w:rsidRPr="00EC0F54" w:rsidRDefault="006C2589" w:rsidP="00676D14">
            <w:pPr>
              <w:pStyle w:val="TAL"/>
              <w:rPr>
                <w:rFonts w:cs="Arial"/>
                <w:b/>
                <w:bCs/>
                <w:i/>
                <w:iCs/>
                <w:szCs w:val="18"/>
              </w:rPr>
            </w:pPr>
            <w:r w:rsidRPr="00EC0F54">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14:paraId="1D583EFC"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Pr>
          <w:p w14:paraId="5D750ACF"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12" w:type="dxa"/>
          </w:tcPr>
          <w:p w14:paraId="6E2C890E"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37" w:type="dxa"/>
          </w:tcPr>
          <w:p w14:paraId="3D92C078"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Yes</w:t>
            </w:r>
          </w:p>
        </w:tc>
      </w:tr>
      <w:tr w:rsidR="006C2589" w:rsidRPr="00EC0F54" w14:paraId="41F441B8" w14:textId="77777777" w:rsidTr="00676D14">
        <w:trPr>
          <w:cantSplit/>
        </w:trPr>
        <w:tc>
          <w:tcPr>
            <w:tcW w:w="6804" w:type="dxa"/>
            <w:tcBorders>
              <w:top w:val="single" w:sz="4" w:space="0" w:color="808080"/>
              <w:left w:val="single" w:sz="4" w:space="0" w:color="808080"/>
              <w:bottom w:val="single" w:sz="4" w:space="0" w:color="808080"/>
              <w:right w:val="single" w:sz="4" w:space="0" w:color="808080"/>
            </w:tcBorders>
          </w:tcPr>
          <w:p w14:paraId="7601F65C" w14:textId="77777777" w:rsidR="006C2589" w:rsidRPr="00EC0F54" w:rsidRDefault="006C2589" w:rsidP="00676D14">
            <w:pPr>
              <w:pStyle w:val="TAL"/>
              <w:rPr>
                <w:rFonts w:cs="Arial"/>
                <w:b/>
                <w:bCs/>
                <w:i/>
                <w:iCs/>
                <w:szCs w:val="18"/>
              </w:rPr>
            </w:pPr>
            <w:r w:rsidRPr="00EC0F54">
              <w:rPr>
                <w:rFonts w:cs="Arial"/>
                <w:b/>
                <w:bCs/>
                <w:i/>
                <w:iCs/>
                <w:szCs w:val="18"/>
              </w:rPr>
              <w:t>supportedGapPattern</w:t>
            </w:r>
          </w:p>
          <w:p w14:paraId="44551C3C" w14:textId="77777777" w:rsidR="006C2589" w:rsidRPr="00EC0F54" w:rsidRDefault="006C2589" w:rsidP="00676D14">
            <w:pPr>
              <w:pStyle w:val="TAL"/>
              <w:rPr>
                <w:rFonts w:cs="Arial"/>
                <w:bCs/>
                <w:iCs/>
                <w:szCs w:val="18"/>
              </w:rPr>
            </w:pPr>
            <w:r w:rsidRPr="00EC0F54">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and 14 to 1 if the UE is an NR standalone capable UE that supports a band in FR2 or if the UE is an (NG)EN-DC capable UE that supports </w:t>
            </w:r>
            <w:r w:rsidRPr="00EC0F54">
              <w:rPr>
                <w:rFonts w:cs="Arial"/>
                <w:bCs/>
                <w:i/>
                <w:iCs/>
                <w:szCs w:val="18"/>
              </w:rPr>
              <w:t>independentGapConfig</w:t>
            </w:r>
            <w:r w:rsidRPr="00EC0F54">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10290A88"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185C9FE" w14:textId="77777777" w:rsidR="006C2589" w:rsidRPr="00EC0F54" w:rsidDel="00B42847" w:rsidRDefault="006C2589" w:rsidP="00676D14">
            <w:pPr>
              <w:pStyle w:val="TAL"/>
              <w:jc w:val="center"/>
              <w:rPr>
                <w:rFonts w:cs="Arial"/>
                <w:bCs/>
                <w:iCs/>
                <w:szCs w:val="18"/>
              </w:rPr>
            </w:pPr>
            <w:r w:rsidRPr="00EC0F54">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54A2CCCB"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4977871"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No</w:t>
            </w:r>
          </w:p>
        </w:tc>
      </w:tr>
    </w:tbl>
    <w:p w14:paraId="528A124C" w14:textId="77777777" w:rsidR="006C2589" w:rsidRPr="00EC0F54" w:rsidRDefault="006C2589" w:rsidP="006C2589"/>
    <w:p w14:paraId="15ECE160" w14:textId="77777777" w:rsidR="00F254A8" w:rsidRDefault="00F254A8" w:rsidP="00395924">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29"/>
      </w:tblGrid>
      <w:tr w:rsidR="00443977" w:rsidRPr="009E0C93" w14:paraId="74F52B55" w14:textId="77777777" w:rsidTr="003F331F">
        <w:trPr>
          <w:jc w:val="center"/>
        </w:trPr>
        <w:tc>
          <w:tcPr>
            <w:tcW w:w="9857" w:type="dxa"/>
            <w:shd w:val="clear" w:color="auto" w:fill="FDE9D9"/>
            <w:vAlign w:val="center"/>
          </w:tcPr>
          <w:p w14:paraId="3B8EEBB4" w14:textId="77777777" w:rsidR="00443977" w:rsidRPr="009E0C93" w:rsidRDefault="00443977" w:rsidP="003F331F">
            <w:pPr>
              <w:overflowPunct w:val="0"/>
              <w:autoSpaceDE w:val="0"/>
              <w:autoSpaceDN w:val="0"/>
              <w:adjustRightInd w:val="0"/>
              <w:snapToGrid w:val="0"/>
              <w:spacing w:after="0"/>
              <w:jc w:val="center"/>
              <w:textAlignment w:val="baseline"/>
              <w:rPr>
                <w:color w:val="FF0000"/>
                <w:sz w:val="28"/>
                <w:szCs w:val="28"/>
                <w:lang w:eastAsia="zh-CN"/>
              </w:rPr>
            </w:pPr>
            <w:r w:rsidRPr="009E0C93">
              <w:rPr>
                <w:rFonts w:hint="eastAsia"/>
                <w:color w:val="FF0000"/>
                <w:sz w:val="28"/>
                <w:szCs w:val="28"/>
                <w:lang w:eastAsia="zh-CN"/>
              </w:rPr>
              <w:t xml:space="preserve">CHANGE </w:t>
            </w:r>
            <w:r>
              <w:rPr>
                <w:color w:val="FF0000"/>
                <w:sz w:val="28"/>
                <w:szCs w:val="28"/>
                <w:lang w:eastAsia="zh-CN"/>
              </w:rPr>
              <w:t>END</w:t>
            </w:r>
          </w:p>
        </w:tc>
      </w:tr>
    </w:tbl>
    <w:p w14:paraId="7C8C5F00" w14:textId="77777777" w:rsidR="00443977" w:rsidRPr="00EC0F54" w:rsidRDefault="00443977" w:rsidP="00395924">
      <w:pPr>
        <w:rPr>
          <w:rFonts w:ascii="Arial" w:hAnsi="Arial"/>
        </w:rPr>
      </w:pPr>
    </w:p>
    <w:sectPr w:rsidR="00443977" w:rsidRPr="00EC0F54" w:rsidSect="00443977">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0130F" w14:textId="77777777" w:rsidR="007A0411" w:rsidRDefault="007A0411">
      <w:r>
        <w:separator/>
      </w:r>
    </w:p>
  </w:endnote>
  <w:endnote w:type="continuationSeparator" w:id="0">
    <w:p w14:paraId="1975BF01" w14:textId="77777777" w:rsidR="007A0411" w:rsidRDefault="007A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MS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E2A30" w14:textId="77777777" w:rsidR="007A0411" w:rsidRDefault="007A0411">
      <w:r>
        <w:separator/>
      </w:r>
    </w:p>
  </w:footnote>
  <w:footnote w:type="continuationSeparator" w:id="0">
    <w:p w14:paraId="7D6AC35B" w14:textId="77777777" w:rsidR="007A0411" w:rsidRDefault="007A0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150E4"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E70BD6"/>
    <w:multiLevelType w:val="hybridMultilevel"/>
    <w:tmpl w:val="736EC040"/>
    <w:lvl w:ilvl="0" w:tplc="7BC0FC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28BE4B41"/>
    <w:multiLevelType w:val="multilevel"/>
    <w:tmpl w:val="28BE4B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2BAC2007"/>
    <w:multiLevelType w:val="hybridMultilevel"/>
    <w:tmpl w:val="C5E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3"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5"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6"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8"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0"/>
  </w:num>
  <w:num w:numId="2">
    <w:abstractNumId w:val="0"/>
  </w:num>
  <w:num w:numId="3">
    <w:abstractNumId w:val="21"/>
  </w:num>
  <w:num w:numId="4">
    <w:abstractNumId w:val="13"/>
  </w:num>
  <w:num w:numId="5">
    <w:abstractNumId w:val="19"/>
  </w:num>
  <w:num w:numId="6">
    <w:abstractNumId w:val="15"/>
  </w:num>
  <w:num w:numId="7">
    <w:abstractNumId w:val="7"/>
  </w:num>
  <w:num w:numId="8">
    <w:abstractNumId w:val="4"/>
  </w:num>
  <w:num w:numId="9">
    <w:abstractNumId w:val="17"/>
  </w:num>
  <w:num w:numId="10">
    <w:abstractNumId w:val="6"/>
  </w:num>
  <w:num w:numId="11">
    <w:abstractNumId w:val="14"/>
  </w:num>
  <w:num w:numId="12">
    <w:abstractNumId w:val="3"/>
  </w:num>
  <w:num w:numId="13">
    <w:abstractNumId w:val="18"/>
  </w:num>
  <w:num w:numId="14">
    <w:abstractNumId w:val="11"/>
  </w:num>
  <w:num w:numId="15">
    <w:abstractNumId w:val="16"/>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2"/>
  </w:num>
  <w:num w:numId="18">
    <w:abstractNumId w:val="9"/>
  </w:num>
  <w:num w:numId="19">
    <w:abstractNumId w:val="5"/>
  </w:num>
  <w:num w:numId="20">
    <w:abstractNumId w:val="10"/>
  </w:num>
  <w:num w:numId="21">
    <w:abstractNumId w:val="2"/>
  </w:num>
  <w:num w:numId="2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Qianxi)">
    <w15:presenceInfo w15:providerId="None" w15:userId="OPPO (Qianxi)"/>
  </w15:person>
  <w15:person w15:author="OPPO (Qianxi_v2)">
    <w15:presenceInfo w15:providerId="None" w15:userId="OPPO (Qianxi_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GwMDYyMDIzMjYyMjdX0lEKTi0uzszPAykwNKwFAIFeOeUtAAAA"/>
  </w:docVars>
  <w:rsids>
    <w:rsidRoot w:val="00022E4A"/>
    <w:rsid w:val="00022E4A"/>
    <w:rsid w:val="00093A74"/>
    <w:rsid w:val="000A6394"/>
    <w:rsid w:val="000B7FED"/>
    <w:rsid w:val="000C038A"/>
    <w:rsid w:val="000C6598"/>
    <w:rsid w:val="000C701E"/>
    <w:rsid w:val="001440F1"/>
    <w:rsid w:val="00145D43"/>
    <w:rsid w:val="001538AE"/>
    <w:rsid w:val="00192C46"/>
    <w:rsid w:val="001A08B3"/>
    <w:rsid w:val="001A7B60"/>
    <w:rsid w:val="001B52F0"/>
    <w:rsid w:val="001B7A65"/>
    <w:rsid w:val="001E41F3"/>
    <w:rsid w:val="001F3CDC"/>
    <w:rsid w:val="0026004D"/>
    <w:rsid w:val="002640DD"/>
    <w:rsid w:val="00275D12"/>
    <w:rsid w:val="00277D86"/>
    <w:rsid w:val="00284FEB"/>
    <w:rsid w:val="002860C4"/>
    <w:rsid w:val="002B5741"/>
    <w:rsid w:val="002E056A"/>
    <w:rsid w:val="002F3C7F"/>
    <w:rsid w:val="00305409"/>
    <w:rsid w:val="00311EEC"/>
    <w:rsid w:val="003609EF"/>
    <w:rsid w:val="0036231A"/>
    <w:rsid w:val="00374DD4"/>
    <w:rsid w:val="003921CE"/>
    <w:rsid w:val="00395924"/>
    <w:rsid w:val="003E1A36"/>
    <w:rsid w:val="00410371"/>
    <w:rsid w:val="00415898"/>
    <w:rsid w:val="004242F1"/>
    <w:rsid w:val="00443977"/>
    <w:rsid w:val="00455B62"/>
    <w:rsid w:val="004917D4"/>
    <w:rsid w:val="004B75B7"/>
    <w:rsid w:val="00505C47"/>
    <w:rsid w:val="0051580D"/>
    <w:rsid w:val="00547111"/>
    <w:rsid w:val="00584B76"/>
    <w:rsid w:val="00592D74"/>
    <w:rsid w:val="005B1C3B"/>
    <w:rsid w:val="005E2C44"/>
    <w:rsid w:val="00620F9B"/>
    <w:rsid w:val="00621188"/>
    <w:rsid w:val="006257ED"/>
    <w:rsid w:val="00695808"/>
    <w:rsid w:val="006B46FB"/>
    <w:rsid w:val="006C2589"/>
    <w:rsid w:val="006E21FB"/>
    <w:rsid w:val="006E7210"/>
    <w:rsid w:val="00792342"/>
    <w:rsid w:val="007977A8"/>
    <w:rsid w:val="007A0411"/>
    <w:rsid w:val="007B512A"/>
    <w:rsid w:val="007C2097"/>
    <w:rsid w:val="007D6A07"/>
    <w:rsid w:val="007F7259"/>
    <w:rsid w:val="008040A8"/>
    <w:rsid w:val="008227F5"/>
    <w:rsid w:val="008279FA"/>
    <w:rsid w:val="00847CAB"/>
    <w:rsid w:val="008626E7"/>
    <w:rsid w:val="00870EE7"/>
    <w:rsid w:val="008863B9"/>
    <w:rsid w:val="008A45A6"/>
    <w:rsid w:val="008A57CD"/>
    <w:rsid w:val="008B1436"/>
    <w:rsid w:val="008C2C5D"/>
    <w:rsid w:val="008F686C"/>
    <w:rsid w:val="009148DE"/>
    <w:rsid w:val="00935EA8"/>
    <w:rsid w:val="00941E30"/>
    <w:rsid w:val="00954A3E"/>
    <w:rsid w:val="00972DA7"/>
    <w:rsid w:val="009777D9"/>
    <w:rsid w:val="00991B88"/>
    <w:rsid w:val="00997DCB"/>
    <w:rsid w:val="009A5753"/>
    <w:rsid w:val="009A579D"/>
    <w:rsid w:val="009B770D"/>
    <w:rsid w:val="009D60D2"/>
    <w:rsid w:val="009E3297"/>
    <w:rsid w:val="009F734F"/>
    <w:rsid w:val="00A246B6"/>
    <w:rsid w:val="00A47E70"/>
    <w:rsid w:val="00A50CF0"/>
    <w:rsid w:val="00A7671C"/>
    <w:rsid w:val="00AA2CBC"/>
    <w:rsid w:val="00AA422D"/>
    <w:rsid w:val="00AC5820"/>
    <w:rsid w:val="00AC7EF4"/>
    <w:rsid w:val="00AD1CD8"/>
    <w:rsid w:val="00B00BEB"/>
    <w:rsid w:val="00B258BB"/>
    <w:rsid w:val="00B26689"/>
    <w:rsid w:val="00B60A2C"/>
    <w:rsid w:val="00B67B97"/>
    <w:rsid w:val="00B968C8"/>
    <w:rsid w:val="00BA3EC5"/>
    <w:rsid w:val="00BA51D9"/>
    <w:rsid w:val="00BB5DFC"/>
    <w:rsid w:val="00BB7474"/>
    <w:rsid w:val="00BD279D"/>
    <w:rsid w:val="00BD6BB8"/>
    <w:rsid w:val="00C06AE6"/>
    <w:rsid w:val="00C66BA2"/>
    <w:rsid w:val="00C85F6F"/>
    <w:rsid w:val="00C95985"/>
    <w:rsid w:val="00CC5026"/>
    <w:rsid w:val="00CC68D0"/>
    <w:rsid w:val="00CD03C3"/>
    <w:rsid w:val="00D03F9A"/>
    <w:rsid w:val="00D06D51"/>
    <w:rsid w:val="00D24991"/>
    <w:rsid w:val="00D50255"/>
    <w:rsid w:val="00D66520"/>
    <w:rsid w:val="00DE34CF"/>
    <w:rsid w:val="00E13F3D"/>
    <w:rsid w:val="00E34898"/>
    <w:rsid w:val="00E5079F"/>
    <w:rsid w:val="00E53EB4"/>
    <w:rsid w:val="00E652BC"/>
    <w:rsid w:val="00E8419A"/>
    <w:rsid w:val="00EB09B7"/>
    <w:rsid w:val="00EC2135"/>
    <w:rsid w:val="00EE6DCB"/>
    <w:rsid w:val="00EE7D7C"/>
    <w:rsid w:val="00F254A8"/>
    <w:rsid w:val="00F25D98"/>
    <w:rsid w:val="00F300FB"/>
    <w:rsid w:val="00F954CD"/>
    <w:rsid w:val="00FA12F4"/>
    <w:rsid w:val="00FA5F8D"/>
    <w:rsid w:val="00FB6386"/>
    <w:rsid w:val="00FF52B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AD1F5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Heading 2 3GPP,Head 2,l2,TitreProp,UNDERRUBRIK 1-2,Header 2,ITT t2,PA Major Section,Livello 2,R2,H21,Heading 2 Hidden,Head1,2nd level,heading 2,I2,Section Title,Heading2,list2,H2-Heading 2,Header&#10;2,Header2,22"/>
    <w:basedOn w:val="1"/>
    <w:next w:val="a"/>
    <w:link w:val="20"/>
    <w:qFormat/>
    <w:rsid w:val="000B7FED"/>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0"/>
    <w:qFormat/>
    <w:rsid w:val="000B7FED"/>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Heading,4,Memo,5,3,no,break,Head4,41,42,43,411,421,44,412"/>
    <w:basedOn w:val="3"/>
    <w:next w:val="a"/>
    <w:link w:val="40"/>
    <w:qFormat/>
    <w:rsid w:val="000B7FED"/>
    <w:pPr>
      <w:ind w:left="1418" w:hanging="1418"/>
      <w:outlineLvl w:val="3"/>
    </w:pPr>
    <w:rPr>
      <w:sz w:val="24"/>
    </w:rPr>
  </w:style>
  <w:style w:type="paragraph" w:styleId="5">
    <w:name w:val="heading 5"/>
    <w:aliases w:val="h5,Heading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qFormat/>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header odd1,header odd2"/>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1"/>
    <w:qFormat/>
    <w:rsid w:val="000B7FED"/>
  </w:style>
  <w:style w:type="paragraph" w:customStyle="1" w:styleId="B2">
    <w:name w:val="B2"/>
    <w:basedOn w:val="25"/>
    <w:link w:val="B2Char"/>
    <w:qFormat/>
    <w:rsid w:val="000B7FED"/>
  </w:style>
  <w:style w:type="paragraph" w:customStyle="1" w:styleId="B3">
    <w:name w:val="B3"/>
    <w:basedOn w:val="33"/>
    <w:link w:val="B3Char2"/>
    <w:qFormat/>
    <w:rsid w:val="000B7FED"/>
  </w:style>
  <w:style w:type="paragraph" w:customStyle="1" w:styleId="B4">
    <w:name w:val="B4"/>
    <w:basedOn w:val="42"/>
    <w:link w:val="B4Char"/>
    <w:qFormat/>
    <w:rsid w:val="000B7FED"/>
  </w:style>
  <w:style w:type="paragraph" w:customStyle="1" w:styleId="B5">
    <w:name w:val="B5"/>
    <w:basedOn w:val="52"/>
    <w:link w:val="B5Char"/>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uiPriority w:val="99"/>
    <w:rsid w:val="000B7FED"/>
    <w:rPr>
      <w:sz w:val="16"/>
    </w:rPr>
  </w:style>
  <w:style w:type="paragraph" w:styleId="af">
    <w:name w:val="annotation text"/>
    <w:basedOn w:val="a"/>
    <w:link w:val="af0"/>
    <w:uiPriority w:val="99"/>
    <w:rsid w:val="000B7FED"/>
  </w:style>
  <w:style w:type="character" w:styleId="af1">
    <w:name w:val="FollowedHyperlink"/>
    <w:rsid w:val="000B7FED"/>
    <w:rPr>
      <w:color w:val="800080"/>
      <w:u w:val="single"/>
    </w:rPr>
  </w:style>
  <w:style w:type="paragraph" w:styleId="af2">
    <w:name w:val="Balloon Text"/>
    <w:basedOn w:val="a"/>
    <w:link w:val="af3"/>
    <w:uiPriority w:val="99"/>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TALCar">
    <w:name w:val="TAL Car"/>
    <w:link w:val="TAL"/>
    <w:qFormat/>
    <w:rsid w:val="00395924"/>
    <w:rPr>
      <w:rFonts w:ascii="Arial" w:hAnsi="Arial"/>
      <w:sz w:val="18"/>
      <w:lang w:val="en-GB" w:eastAsia="en-US"/>
    </w:rPr>
  </w:style>
  <w:style w:type="character" w:customStyle="1" w:styleId="TAHCar">
    <w:name w:val="TAH Car"/>
    <w:link w:val="TAH"/>
    <w:qFormat/>
    <w:locked/>
    <w:rsid w:val="00395924"/>
    <w:rPr>
      <w:rFonts w:ascii="Arial" w:hAnsi="Arial"/>
      <w:b/>
      <w:sz w:val="18"/>
      <w:lang w:val="en-GB" w:eastAsia="en-US"/>
    </w:rPr>
  </w:style>
  <w:style w:type="character" w:customStyle="1" w:styleId="B1Char1">
    <w:name w:val="B1 Char1"/>
    <w:link w:val="B1"/>
    <w:qFormat/>
    <w:rsid w:val="001538AE"/>
    <w:rPr>
      <w:rFonts w:ascii="Times New Roman" w:hAnsi="Times New Roman"/>
      <w:lang w:val="en-GB" w:eastAsia="en-US"/>
    </w:rPr>
  </w:style>
  <w:style w:type="paragraph" w:customStyle="1" w:styleId="TAJ">
    <w:name w:val="TAJ"/>
    <w:basedOn w:val="TH"/>
    <w:rsid w:val="00F254A8"/>
    <w:rPr>
      <w:rFonts w:eastAsia="Malgun Gothic"/>
    </w:rPr>
  </w:style>
  <w:style w:type="paragraph" w:customStyle="1" w:styleId="Guidance">
    <w:name w:val="Guidance"/>
    <w:basedOn w:val="a"/>
    <w:rsid w:val="00F254A8"/>
    <w:rPr>
      <w:rFonts w:eastAsia="Malgun Gothic"/>
      <w:i/>
      <w:color w:val="0000FF"/>
    </w:rPr>
  </w:style>
  <w:style w:type="character" w:customStyle="1" w:styleId="a8">
    <w:name w:val="脚注文本 字符"/>
    <w:link w:val="a7"/>
    <w:rsid w:val="00F254A8"/>
    <w:rPr>
      <w:rFonts w:ascii="Times New Roman" w:hAnsi="Times New Roman"/>
      <w:sz w:val="16"/>
      <w:lang w:val="en-GB" w:eastAsia="en-US"/>
    </w:rPr>
  </w:style>
  <w:style w:type="paragraph" w:styleId="af8">
    <w:name w:val="index heading"/>
    <w:basedOn w:val="a"/>
    <w:next w:val="a"/>
    <w:rsid w:val="00F254A8"/>
    <w:pPr>
      <w:pBdr>
        <w:top w:val="single" w:sz="12" w:space="0" w:color="auto"/>
      </w:pBdr>
      <w:spacing w:before="360" w:after="240"/>
    </w:pPr>
    <w:rPr>
      <w:rFonts w:eastAsia="Times New Roman"/>
      <w:b/>
      <w:i/>
      <w:sz w:val="26"/>
    </w:rPr>
  </w:style>
  <w:style w:type="paragraph" w:customStyle="1" w:styleId="INDENT1">
    <w:name w:val="INDENT1"/>
    <w:basedOn w:val="a"/>
    <w:rsid w:val="00F254A8"/>
    <w:pPr>
      <w:ind w:left="851"/>
    </w:pPr>
    <w:rPr>
      <w:rFonts w:eastAsia="Times New Roman"/>
    </w:rPr>
  </w:style>
  <w:style w:type="paragraph" w:customStyle="1" w:styleId="INDENT2">
    <w:name w:val="INDENT2"/>
    <w:basedOn w:val="a"/>
    <w:rsid w:val="00F254A8"/>
    <w:pPr>
      <w:ind w:left="1135" w:hanging="284"/>
    </w:pPr>
    <w:rPr>
      <w:rFonts w:eastAsia="Times New Roman"/>
    </w:rPr>
  </w:style>
  <w:style w:type="paragraph" w:customStyle="1" w:styleId="INDENT3">
    <w:name w:val="INDENT3"/>
    <w:basedOn w:val="a"/>
    <w:rsid w:val="00F254A8"/>
    <w:pPr>
      <w:ind w:left="1701" w:hanging="567"/>
    </w:pPr>
    <w:rPr>
      <w:rFonts w:eastAsia="Times New Roman"/>
    </w:rPr>
  </w:style>
  <w:style w:type="paragraph" w:customStyle="1" w:styleId="FigureTitle">
    <w:name w:val="Figure_Title"/>
    <w:basedOn w:val="a"/>
    <w:next w:val="a"/>
    <w:rsid w:val="00F254A8"/>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a"/>
    <w:rsid w:val="00F254A8"/>
    <w:pPr>
      <w:keepNext/>
      <w:keepLines/>
    </w:pPr>
    <w:rPr>
      <w:rFonts w:eastAsia="Times New Roman"/>
      <w:b/>
    </w:rPr>
  </w:style>
  <w:style w:type="paragraph" w:customStyle="1" w:styleId="enumlev2">
    <w:name w:val="enumlev2"/>
    <w:basedOn w:val="a"/>
    <w:rsid w:val="00F254A8"/>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a"/>
    <w:rsid w:val="00F254A8"/>
    <w:pPr>
      <w:keepNext/>
      <w:keepLines/>
      <w:spacing w:before="240"/>
      <w:ind w:left="1418"/>
    </w:pPr>
    <w:rPr>
      <w:rFonts w:ascii="Arial" w:eastAsia="Times New Roman" w:hAnsi="Arial"/>
      <w:b/>
      <w:sz w:val="36"/>
      <w:lang w:val="en-US"/>
    </w:rPr>
  </w:style>
  <w:style w:type="paragraph" w:styleId="af9">
    <w:name w:val="caption"/>
    <w:basedOn w:val="a"/>
    <w:next w:val="a"/>
    <w:qFormat/>
    <w:rsid w:val="00F254A8"/>
    <w:pPr>
      <w:spacing w:before="120" w:after="120"/>
    </w:pPr>
    <w:rPr>
      <w:rFonts w:eastAsia="Times New Roman"/>
      <w:b/>
    </w:rPr>
  </w:style>
  <w:style w:type="character" w:customStyle="1" w:styleId="af7">
    <w:name w:val="文档结构图 字符"/>
    <w:link w:val="af6"/>
    <w:rsid w:val="00F254A8"/>
    <w:rPr>
      <w:rFonts w:ascii="Tahoma" w:hAnsi="Tahoma" w:cs="Tahoma"/>
      <w:shd w:val="clear" w:color="auto" w:fill="000080"/>
      <w:lang w:val="en-GB" w:eastAsia="en-US"/>
    </w:rPr>
  </w:style>
  <w:style w:type="paragraph" w:styleId="afa">
    <w:name w:val="Plain Text"/>
    <w:basedOn w:val="a"/>
    <w:link w:val="afb"/>
    <w:rsid w:val="00F254A8"/>
    <w:rPr>
      <w:rFonts w:ascii="Courier New" w:eastAsia="Times New Roman" w:hAnsi="Courier New"/>
      <w:lang w:val="nb-NO"/>
    </w:rPr>
  </w:style>
  <w:style w:type="character" w:customStyle="1" w:styleId="afb">
    <w:name w:val="纯文本 字符"/>
    <w:basedOn w:val="a0"/>
    <w:link w:val="afa"/>
    <w:rsid w:val="00F254A8"/>
    <w:rPr>
      <w:rFonts w:ascii="Courier New" w:eastAsia="Times New Roman" w:hAnsi="Courier New"/>
      <w:lang w:val="nb-NO" w:eastAsia="en-US"/>
    </w:rPr>
  </w:style>
  <w:style w:type="paragraph" w:styleId="afc">
    <w:name w:val="Body Text"/>
    <w:basedOn w:val="a"/>
    <w:link w:val="afd"/>
    <w:rsid w:val="00F254A8"/>
    <w:rPr>
      <w:rFonts w:eastAsia="Times New Roman"/>
    </w:rPr>
  </w:style>
  <w:style w:type="character" w:customStyle="1" w:styleId="afd">
    <w:name w:val="正文文本 字符"/>
    <w:basedOn w:val="a0"/>
    <w:link w:val="afc"/>
    <w:rsid w:val="00F254A8"/>
    <w:rPr>
      <w:rFonts w:ascii="Times New Roman" w:eastAsia="Times New Roman" w:hAnsi="Times New Roman"/>
      <w:lang w:val="en-GB" w:eastAsia="en-US"/>
    </w:rPr>
  </w:style>
  <w:style w:type="character" w:customStyle="1" w:styleId="af0">
    <w:name w:val="批注文字 字符"/>
    <w:link w:val="af"/>
    <w:uiPriority w:val="99"/>
    <w:rsid w:val="00F254A8"/>
    <w:rPr>
      <w:rFonts w:ascii="Times New Roman" w:hAnsi="Times New Roman"/>
      <w:lang w:val="en-GB" w:eastAsia="en-US"/>
    </w:rPr>
  </w:style>
  <w:style w:type="character" w:styleId="afe">
    <w:name w:val="page number"/>
    <w:basedOn w:val="a0"/>
    <w:rsid w:val="00F254A8"/>
  </w:style>
  <w:style w:type="character" w:customStyle="1" w:styleId="NOChar">
    <w:name w:val="NO Char"/>
    <w:link w:val="NO"/>
    <w:qFormat/>
    <w:rsid w:val="00F254A8"/>
    <w:rPr>
      <w:rFonts w:ascii="Times New Roman" w:hAnsi="Times New Roman"/>
      <w:lang w:val="en-GB" w:eastAsia="en-US"/>
    </w:rPr>
  </w:style>
  <w:style w:type="paragraph" w:customStyle="1" w:styleId="CharCharCharCharCharCharCharChar">
    <w:name w:val="Char Char Char Char Char Char Char Char"/>
    <w:semiHidden/>
    <w:rsid w:val="00F254A8"/>
    <w:pPr>
      <w:keepNext/>
      <w:tabs>
        <w:tab w:val="num" w:pos="360"/>
      </w:tabs>
      <w:autoSpaceDE w:val="0"/>
      <w:autoSpaceDN w:val="0"/>
      <w:adjustRightInd w:val="0"/>
      <w:spacing w:before="60" w:after="60"/>
      <w:jc w:val="both"/>
    </w:pPr>
    <w:rPr>
      <w:rFonts w:ascii="Arial" w:eastAsia="宋体" w:hAnsi="Arial" w:cs="Arial"/>
      <w:color w:val="0000FF"/>
      <w:kern w:val="2"/>
      <w:lang w:val="en-US" w:eastAsia="zh-CN"/>
    </w:rPr>
  </w:style>
  <w:style w:type="table" w:styleId="aff">
    <w:name w:val="Table Grid"/>
    <w:basedOn w:val="a1"/>
    <w:rsid w:val="00F254A8"/>
    <w:pPr>
      <w:spacing w:after="180"/>
    </w:pPr>
    <w:rPr>
      <w:rFonts w:ascii="Times New Roman" w:eastAsia="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sid w:val="00F254A8"/>
    <w:rPr>
      <w:rFonts w:ascii="Arial" w:hAnsi="Arial"/>
      <w:sz w:val="36"/>
      <w:lang w:val="en-GB" w:eastAsia="en-US"/>
    </w:rPr>
  </w:style>
  <w:style w:type="character" w:customStyle="1" w:styleId="20">
    <w:name w:val="标题 2 字符"/>
    <w:aliases w:val="Head2A 字符,2 字符,H2 字符,h2 字符,DO NOT USE_h2 字符,h21 字符,Heading 2 3GPP 字符,Head 2 字符,l2 字符,TitreProp 字符,UNDERRUBRIK 1-2 字符,Header 2 字符,ITT t2 字符,PA Major Section 字符,Livello 2 字符,R2 字符,H21 字符,Heading 2 Hidden 字符,Head1 字符,2nd level 字符,heading 2 字符,I2 字符"/>
    <w:link w:val="2"/>
    <w:rsid w:val="00F254A8"/>
    <w:rPr>
      <w:rFonts w:ascii="Arial" w:hAnsi="Arial"/>
      <w:sz w:val="32"/>
      <w:lang w:val="en-GB" w:eastAsia="en-US"/>
    </w:rPr>
  </w:style>
  <w:style w:type="character" w:customStyle="1" w:styleId="30">
    <w:name w:val="标题 3 字符"/>
    <w:aliases w:val="Underrubrik2 字符,H3 字符,h3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link w:val="3"/>
    <w:rsid w:val="00F254A8"/>
    <w:rPr>
      <w:rFonts w:ascii="Arial" w:hAnsi="Arial"/>
      <w:sz w:val="28"/>
      <w:lang w:val="en-GB" w:eastAsia="en-US"/>
    </w:rPr>
  </w:style>
  <w:style w:type="character" w:customStyle="1" w:styleId="40">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link w:val="4"/>
    <w:rsid w:val="00F254A8"/>
    <w:rPr>
      <w:rFonts w:ascii="Arial" w:hAnsi="Arial"/>
      <w:sz w:val="24"/>
      <w:lang w:val="en-GB" w:eastAsia="en-US"/>
    </w:rPr>
  </w:style>
  <w:style w:type="paragraph" w:customStyle="1" w:styleId="CommentSubject1">
    <w:name w:val="Comment Subject1"/>
    <w:basedOn w:val="af"/>
    <w:next w:val="af"/>
    <w:semiHidden/>
    <w:rsid w:val="00F254A8"/>
    <w:pPr>
      <w:numPr>
        <w:numId w:val="1"/>
      </w:numPr>
      <w:tabs>
        <w:tab w:val="clear" w:pos="851"/>
      </w:tabs>
      <w:ind w:left="0" w:firstLine="0"/>
    </w:pPr>
    <w:rPr>
      <w:rFonts w:eastAsia="MS Mincho"/>
      <w:b/>
      <w:bCs/>
    </w:rPr>
  </w:style>
  <w:style w:type="paragraph" w:customStyle="1" w:styleId="Note">
    <w:name w:val="Note"/>
    <w:basedOn w:val="a"/>
    <w:rsid w:val="00F254A8"/>
    <w:pPr>
      <w:spacing w:after="120"/>
      <w:ind w:left="1134" w:hanging="567"/>
    </w:pPr>
    <w:rPr>
      <w:rFonts w:eastAsia="MS Mincho"/>
      <w:szCs w:val="22"/>
    </w:rPr>
  </w:style>
  <w:style w:type="character" w:customStyle="1" w:styleId="EditorsNoteChar">
    <w:name w:val="Editor's Note Char"/>
    <w:link w:val="EditorsNote"/>
    <w:rsid w:val="00F254A8"/>
    <w:rPr>
      <w:rFonts w:ascii="Times New Roman" w:hAnsi="Times New Roman"/>
      <w:color w:val="FF0000"/>
      <w:lang w:val="en-GB" w:eastAsia="en-US"/>
    </w:rPr>
  </w:style>
  <w:style w:type="paragraph" w:customStyle="1" w:styleId="clean">
    <w:name w:val="clean"/>
    <w:semiHidden/>
    <w:rsid w:val="00F254A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F254A8"/>
    <w:rPr>
      <w:rFonts w:ascii="Arial" w:hAnsi="Arial"/>
      <w:sz w:val="28"/>
      <w:lang w:val="en-GB" w:eastAsia="en-US" w:bidi="ar-SA"/>
    </w:rPr>
  </w:style>
  <w:style w:type="character" w:customStyle="1" w:styleId="CharChar">
    <w:name w:val="Char Char"/>
    <w:rsid w:val="00F254A8"/>
    <w:rPr>
      <w:rFonts w:ascii="Arial" w:hAnsi="Arial"/>
      <w:sz w:val="24"/>
      <w:lang w:val="en-GB" w:eastAsia="en-US" w:bidi="ar-SA"/>
    </w:rPr>
  </w:style>
  <w:style w:type="character" w:customStyle="1" w:styleId="THChar">
    <w:name w:val="TH Char"/>
    <w:link w:val="TH"/>
    <w:qFormat/>
    <w:rsid w:val="00F254A8"/>
    <w:rPr>
      <w:rFonts w:ascii="Arial" w:hAnsi="Arial"/>
      <w:b/>
      <w:lang w:val="en-GB" w:eastAsia="en-US"/>
    </w:rPr>
  </w:style>
  <w:style w:type="character" w:customStyle="1" w:styleId="CharChar2">
    <w:name w:val="Char Char2"/>
    <w:rsid w:val="00F254A8"/>
    <w:rPr>
      <w:rFonts w:ascii="Arial" w:hAnsi="Arial"/>
      <w:sz w:val="24"/>
      <w:lang w:val="en-GB" w:eastAsia="en-US" w:bidi="ar-SA"/>
    </w:rPr>
  </w:style>
  <w:style w:type="character" w:customStyle="1" w:styleId="af3">
    <w:name w:val="批注框文本 字符"/>
    <w:link w:val="af2"/>
    <w:uiPriority w:val="99"/>
    <w:rsid w:val="00F254A8"/>
    <w:rPr>
      <w:rFonts w:ascii="Tahoma" w:hAnsi="Tahoma" w:cs="Tahoma"/>
      <w:sz w:val="16"/>
      <w:szCs w:val="16"/>
      <w:lang w:val="en-GB" w:eastAsia="en-US"/>
    </w:rPr>
  </w:style>
  <w:style w:type="character" w:customStyle="1" w:styleId="CharChar6">
    <w:name w:val="Char Char6"/>
    <w:rsid w:val="00F254A8"/>
    <w:rPr>
      <w:rFonts w:ascii="Arial" w:hAnsi="Arial"/>
      <w:sz w:val="32"/>
      <w:lang w:val="en-GB" w:eastAsia="en-US" w:bidi="ar-SA"/>
    </w:rPr>
  </w:style>
  <w:style w:type="character" w:customStyle="1" w:styleId="CharChar5">
    <w:name w:val="Char Char5"/>
    <w:rsid w:val="00F254A8"/>
    <w:rPr>
      <w:rFonts w:ascii="Arial" w:hAnsi="Arial"/>
      <w:sz w:val="28"/>
      <w:lang w:val="en-GB" w:eastAsia="en-US" w:bidi="ar-SA"/>
    </w:rPr>
  </w:style>
  <w:style w:type="character" w:customStyle="1" w:styleId="CharChar7">
    <w:name w:val="Char Char7"/>
    <w:rsid w:val="00F254A8"/>
    <w:rPr>
      <w:rFonts w:ascii="Arial" w:hAnsi="Arial"/>
      <w:sz w:val="28"/>
      <w:lang w:val="en-GB" w:eastAsia="en-US" w:bidi="ar-SA"/>
    </w:rPr>
  </w:style>
  <w:style w:type="character" w:customStyle="1" w:styleId="CharChar4">
    <w:name w:val="Char Char4"/>
    <w:rsid w:val="00F254A8"/>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254A8"/>
    <w:rPr>
      <w:rFonts w:ascii="Arial" w:hAnsi="Arial"/>
      <w:sz w:val="24"/>
      <w:lang w:val="en-GB" w:eastAsia="en-US" w:bidi="ar-SA"/>
    </w:rPr>
  </w:style>
  <w:style w:type="character" w:customStyle="1" w:styleId="Head2AChar">
    <w:name w:val="Head2A Char"/>
    <w:aliases w:val="2 Char,H2 Char,h2 Char Char"/>
    <w:rsid w:val="00F254A8"/>
    <w:rPr>
      <w:rFonts w:ascii="Arial" w:hAnsi="Arial"/>
      <w:sz w:val="32"/>
      <w:lang w:val="en-GB" w:eastAsia="en-US"/>
    </w:rPr>
  </w:style>
  <w:style w:type="character" w:customStyle="1" w:styleId="CharChar3">
    <w:name w:val="Char Char3"/>
    <w:rsid w:val="00F254A8"/>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254A8"/>
    <w:rPr>
      <w:rFonts w:ascii="Arial" w:hAnsi="Arial"/>
      <w:sz w:val="24"/>
      <w:lang w:val="en-GB" w:eastAsia="en-US" w:bidi="ar-SA"/>
    </w:rPr>
  </w:style>
  <w:style w:type="paragraph" w:styleId="aff0">
    <w:name w:val="Revision"/>
    <w:hidden/>
    <w:uiPriority w:val="99"/>
    <w:semiHidden/>
    <w:rsid w:val="00F254A8"/>
    <w:rPr>
      <w:rFonts w:ascii="Times New Roman" w:eastAsia="Times New Roman" w:hAnsi="Times New Roman"/>
      <w:lang w:val="en-GB" w:eastAsia="en-US"/>
    </w:rPr>
  </w:style>
  <w:style w:type="character" w:customStyle="1" w:styleId="af5">
    <w:name w:val="批注主题 字符"/>
    <w:link w:val="af4"/>
    <w:rsid w:val="00F254A8"/>
    <w:rPr>
      <w:rFonts w:ascii="Times New Roman" w:hAnsi="Times New Roman"/>
      <w:b/>
      <w:bCs/>
      <w:lang w:val="en-GB" w:eastAsia="en-US"/>
    </w:rPr>
  </w:style>
  <w:style w:type="character" w:customStyle="1" w:styleId="EXChar">
    <w:name w:val="EX Char"/>
    <w:link w:val="EX"/>
    <w:locked/>
    <w:rsid w:val="00F254A8"/>
    <w:rPr>
      <w:rFonts w:ascii="Times New Roman" w:hAnsi="Times New Roman"/>
      <w:lang w:val="en-GB" w:eastAsia="en-US"/>
    </w:rPr>
  </w:style>
  <w:style w:type="character" w:customStyle="1" w:styleId="50">
    <w:name w:val="标题 5 字符"/>
    <w:aliases w:val="h5 字符,Heading5 字符"/>
    <w:link w:val="5"/>
    <w:rsid w:val="00F254A8"/>
    <w:rPr>
      <w:rFonts w:ascii="Arial" w:hAnsi="Arial"/>
      <w:sz w:val="22"/>
      <w:lang w:val="en-GB" w:eastAsia="en-US"/>
    </w:rPr>
  </w:style>
  <w:style w:type="character" w:customStyle="1" w:styleId="60">
    <w:name w:val="标题 6 字符"/>
    <w:link w:val="6"/>
    <w:rsid w:val="00F254A8"/>
    <w:rPr>
      <w:rFonts w:ascii="Arial" w:hAnsi="Arial"/>
      <w:lang w:val="en-GB" w:eastAsia="en-US"/>
    </w:rPr>
  </w:style>
  <w:style w:type="character" w:customStyle="1" w:styleId="70">
    <w:name w:val="标题 7 字符"/>
    <w:link w:val="7"/>
    <w:rsid w:val="00F254A8"/>
    <w:rPr>
      <w:rFonts w:ascii="Arial" w:hAnsi="Arial"/>
      <w:lang w:val="en-GB" w:eastAsia="en-US"/>
    </w:rPr>
  </w:style>
  <w:style w:type="character" w:customStyle="1" w:styleId="80">
    <w:name w:val="标题 8 字符"/>
    <w:link w:val="8"/>
    <w:rsid w:val="00F254A8"/>
    <w:rPr>
      <w:rFonts w:ascii="Arial" w:hAnsi="Arial"/>
      <w:sz w:val="36"/>
      <w:lang w:val="en-GB" w:eastAsia="en-US"/>
    </w:rPr>
  </w:style>
  <w:style w:type="character" w:customStyle="1" w:styleId="90">
    <w:name w:val="标题 9 字符"/>
    <w:link w:val="9"/>
    <w:rsid w:val="00F254A8"/>
    <w:rPr>
      <w:rFonts w:ascii="Arial" w:hAnsi="Arial"/>
      <w:sz w:val="36"/>
      <w:lang w:val="en-GB" w:eastAsia="en-US"/>
    </w:rPr>
  </w:style>
  <w:style w:type="character" w:customStyle="1" w:styleId="a5">
    <w:name w:val="页眉 字符"/>
    <w:aliases w:val="header odd 字符,header 字符,header odd1 字符,header odd2 字符"/>
    <w:link w:val="a4"/>
    <w:rsid w:val="00F254A8"/>
    <w:rPr>
      <w:rFonts w:ascii="Arial" w:hAnsi="Arial"/>
      <w:b/>
      <w:noProof/>
      <w:sz w:val="18"/>
      <w:lang w:val="en-GB" w:eastAsia="en-US"/>
    </w:rPr>
  </w:style>
  <w:style w:type="character" w:customStyle="1" w:styleId="TFChar">
    <w:name w:val="TF Char"/>
    <w:link w:val="TF"/>
    <w:rsid w:val="00F254A8"/>
    <w:rPr>
      <w:rFonts w:ascii="Arial" w:hAnsi="Arial"/>
      <w:b/>
      <w:lang w:val="en-GB" w:eastAsia="en-US"/>
    </w:rPr>
  </w:style>
  <w:style w:type="character" w:customStyle="1" w:styleId="PLChar">
    <w:name w:val="PL Char"/>
    <w:link w:val="PL"/>
    <w:rsid w:val="00F254A8"/>
    <w:rPr>
      <w:rFonts w:ascii="Courier New" w:hAnsi="Courier New"/>
      <w:noProof/>
      <w:sz w:val="16"/>
      <w:lang w:val="en-GB" w:eastAsia="en-US"/>
    </w:rPr>
  </w:style>
  <w:style w:type="character" w:customStyle="1" w:styleId="B2Char">
    <w:name w:val="B2 Char"/>
    <w:link w:val="B2"/>
    <w:qFormat/>
    <w:rsid w:val="00F254A8"/>
    <w:rPr>
      <w:rFonts w:ascii="Times New Roman" w:hAnsi="Times New Roman"/>
      <w:lang w:val="en-GB" w:eastAsia="en-US"/>
    </w:rPr>
  </w:style>
  <w:style w:type="character" w:customStyle="1" w:styleId="B3Char2">
    <w:name w:val="B3 Char2"/>
    <w:link w:val="B3"/>
    <w:rsid w:val="00F254A8"/>
    <w:rPr>
      <w:rFonts w:ascii="Times New Roman" w:hAnsi="Times New Roman"/>
      <w:lang w:val="en-GB" w:eastAsia="en-US"/>
    </w:rPr>
  </w:style>
  <w:style w:type="character" w:customStyle="1" w:styleId="B4Char">
    <w:name w:val="B4 Char"/>
    <w:link w:val="B4"/>
    <w:qFormat/>
    <w:rsid w:val="00F254A8"/>
    <w:rPr>
      <w:rFonts w:ascii="Times New Roman" w:hAnsi="Times New Roman"/>
      <w:lang w:val="en-GB" w:eastAsia="en-US"/>
    </w:rPr>
  </w:style>
  <w:style w:type="character" w:customStyle="1" w:styleId="B5Char">
    <w:name w:val="B5 Char"/>
    <w:link w:val="B5"/>
    <w:rsid w:val="00F254A8"/>
    <w:rPr>
      <w:rFonts w:ascii="Times New Roman" w:hAnsi="Times New Roman"/>
      <w:lang w:val="en-GB" w:eastAsia="en-US"/>
    </w:rPr>
  </w:style>
  <w:style w:type="character" w:customStyle="1" w:styleId="ac">
    <w:name w:val="页脚 字符"/>
    <w:link w:val="ab"/>
    <w:rsid w:val="00F254A8"/>
    <w:rPr>
      <w:rFonts w:ascii="Arial" w:hAnsi="Arial"/>
      <w:b/>
      <w:i/>
      <w:noProof/>
      <w:sz w:val="18"/>
      <w:lang w:val="en-GB" w:eastAsia="en-US"/>
    </w:rPr>
  </w:style>
  <w:style w:type="paragraph" w:styleId="aff1">
    <w:name w:val="Body Text Indent"/>
    <w:basedOn w:val="a"/>
    <w:link w:val="aff2"/>
    <w:rsid w:val="00F254A8"/>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aff2">
    <w:name w:val="正文文本缩进 字符"/>
    <w:basedOn w:val="a0"/>
    <w:link w:val="aff1"/>
    <w:rsid w:val="00F254A8"/>
    <w:rPr>
      <w:rFonts w:ascii="Times New Roman" w:eastAsia="MS Mincho" w:hAnsi="Times New Roman"/>
      <w:sz w:val="22"/>
      <w:lang w:val="x-none" w:eastAsia="zh-CN"/>
    </w:rPr>
  </w:style>
  <w:style w:type="paragraph" w:styleId="26">
    <w:name w:val="Body Text 2"/>
    <w:basedOn w:val="a"/>
    <w:link w:val="27"/>
    <w:rsid w:val="00F254A8"/>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7">
    <w:name w:val="正文文本 2 字符"/>
    <w:basedOn w:val="a0"/>
    <w:link w:val="26"/>
    <w:rsid w:val="00F254A8"/>
    <w:rPr>
      <w:rFonts w:ascii="Times New Roman" w:eastAsia="MS Mincho" w:hAnsi="Times New Roman"/>
      <w:sz w:val="24"/>
      <w:lang w:val="x-none" w:eastAsia="en-GB"/>
    </w:rPr>
  </w:style>
  <w:style w:type="paragraph" w:customStyle="1" w:styleId="B6">
    <w:name w:val="B6"/>
    <w:basedOn w:val="B5"/>
    <w:link w:val="B6Char"/>
    <w:rsid w:val="00F254A8"/>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rsid w:val="00F254A8"/>
    <w:rPr>
      <w:rFonts w:ascii="Times New Roman" w:eastAsia="MS Mincho" w:hAnsi="Times New Roman"/>
      <w:lang w:val="x-none" w:eastAsia="x-none"/>
    </w:rPr>
  </w:style>
  <w:style w:type="character" w:styleId="aff3">
    <w:name w:val="Strong"/>
    <w:uiPriority w:val="22"/>
    <w:qFormat/>
    <w:rsid w:val="00F254A8"/>
    <w:rPr>
      <w:b/>
      <w:bCs/>
    </w:rPr>
  </w:style>
  <w:style w:type="paragraph" w:styleId="aff4">
    <w:name w:val="List Paragraph"/>
    <w:basedOn w:val="a"/>
    <w:link w:val="aff5"/>
    <w:uiPriority w:val="34"/>
    <w:qFormat/>
    <w:rsid w:val="00F254A8"/>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aff5">
    <w:name w:val="列出段落 字符"/>
    <w:link w:val="aff4"/>
    <w:uiPriority w:val="34"/>
    <w:locked/>
    <w:rsid w:val="00F254A8"/>
    <w:rPr>
      <w:rFonts w:ascii="Calibri" w:eastAsia="Calibri" w:hAnsi="Calibri"/>
      <w:sz w:val="22"/>
      <w:szCs w:val="22"/>
      <w:lang w:val="x-none" w:eastAsia="en-US"/>
    </w:rPr>
  </w:style>
  <w:style w:type="paragraph" w:customStyle="1" w:styleId="B7">
    <w:name w:val="B7"/>
    <w:basedOn w:val="B6"/>
    <w:link w:val="B7Char"/>
    <w:rsid w:val="00F254A8"/>
    <w:pPr>
      <w:ind w:left="2269"/>
    </w:pPr>
  </w:style>
  <w:style w:type="character" w:customStyle="1" w:styleId="B7Char">
    <w:name w:val="B7 Char"/>
    <w:link w:val="B7"/>
    <w:rsid w:val="00F254A8"/>
    <w:rPr>
      <w:rFonts w:ascii="Times New Roman" w:eastAsia="MS Mincho" w:hAnsi="Times New Roman"/>
      <w:lang w:val="x-none" w:eastAsia="x-none"/>
    </w:rPr>
  </w:style>
  <w:style w:type="character" w:styleId="HTML">
    <w:name w:val="HTML Code"/>
    <w:uiPriority w:val="99"/>
    <w:unhideWhenUsed/>
    <w:rsid w:val="00F254A8"/>
    <w:rPr>
      <w:rFonts w:ascii="Courier New" w:eastAsia="Times New Roman" w:hAnsi="Courier New" w:cs="Courier New"/>
      <w:sz w:val="20"/>
      <w:szCs w:val="20"/>
    </w:rPr>
  </w:style>
  <w:style w:type="paragraph" w:customStyle="1" w:styleId="EmailDiscussion">
    <w:name w:val="EmailDiscussion"/>
    <w:basedOn w:val="a"/>
    <w:next w:val="a"/>
    <w:rsid w:val="00F254A8"/>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F254A8"/>
    <w:rPr>
      <w:rFonts w:ascii="Arial" w:hAnsi="Arial"/>
      <w:b/>
      <w:lang w:val="en-GB"/>
    </w:rPr>
  </w:style>
  <w:style w:type="character" w:customStyle="1" w:styleId="B1Char">
    <w:name w:val="B1 Char"/>
    <w:rsid w:val="00F254A8"/>
    <w:rPr>
      <w:rFonts w:ascii="Times New Roman" w:hAnsi="Times New Roman"/>
      <w:lang w:val="en-GB" w:eastAsia="en-US"/>
    </w:rPr>
  </w:style>
  <w:style w:type="character" w:customStyle="1" w:styleId="B3Char">
    <w:name w:val="B3 Char"/>
    <w:rsid w:val="00F254A8"/>
    <w:rPr>
      <w:rFonts w:ascii="Times New Roman" w:hAnsi="Times New Roman"/>
      <w:lang w:eastAsia="en-US"/>
    </w:rPr>
  </w:style>
  <w:style w:type="table" w:styleId="13">
    <w:name w:val="Table Grid 1"/>
    <w:basedOn w:val="a1"/>
    <w:rsid w:val="00F254A8"/>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qFormat/>
    <w:rsid w:val="00F254A8"/>
    <w:rPr>
      <w:rFonts w:ascii="Arial" w:hAnsi="Arial"/>
      <w:lang w:val="en-GB" w:eastAsia="en-US"/>
    </w:rPr>
  </w:style>
  <w:style w:type="numbering" w:customStyle="1" w:styleId="14">
    <w:name w:val="リストなし1"/>
    <w:next w:val="a2"/>
    <w:uiPriority w:val="99"/>
    <w:semiHidden/>
    <w:unhideWhenUsed/>
    <w:rsid w:val="00F254A8"/>
  </w:style>
  <w:style w:type="table" w:customStyle="1" w:styleId="15">
    <w:name w:val="表 (格子)1"/>
    <w:basedOn w:val="a1"/>
    <w:next w:val="aff"/>
    <w:rsid w:val="00F254A8"/>
    <w:pPr>
      <w:spacing w:after="180"/>
    </w:pPr>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11"/>
    <w:basedOn w:val="a1"/>
    <w:next w:val="13"/>
    <w:rsid w:val="00F254A8"/>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F254A8"/>
    <w:rPr>
      <w:rFonts w:ascii="Times New Roman" w:hAnsi="Times New Roman"/>
      <w:lang w:val="en-GB" w:eastAsia="en-US"/>
    </w:rPr>
  </w:style>
  <w:style w:type="numbering" w:customStyle="1" w:styleId="NoList1">
    <w:name w:val="No List1"/>
    <w:next w:val="a2"/>
    <w:uiPriority w:val="99"/>
    <w:semiHidden/>
    <w:rsid w:val="00F254A8"/>
  </w:style>
  <w:style w:type="numbering" w:customStyle="1" w:styleId="NoList2">
    <w:name w:val="No List2"/>
    <w:next w:val="a2"/>
    <w:uiPriority w:val="99"/>
    <w:semiHidden/>
    <w:rsid w:val="00F254A8"/>
  </w:style>
  <w:style w:type="numbering" w:customStyle="1" w:styleId="111">
    <w:name w:val="リストなし11"/>
    <w:next w:val="a2"/>
    <w:uiPriority w:val="99"/>
    <w:semiHidden/>
    <w:unhideWhenUsed/>
    <w:rsid w:val="00F254A8"/>
  </w:style>
  <w:style w:type="numbering" w:customStyle="1" w:styleId="NoList3">
    <w:name w:val="No List3"/>
    <w:next w:val="a2"/>
    <w:uiPriority w:val="99"/>
    <w:semiHidden/>
    <w:unhideWhenUsed/>
    <w:rsid w:val="00F254A8"/>
  </w:style>
  <w:style w:type="table" w:customStyle="1" w:styleId="TableGrid1">
    <w:name w:val="Table Grid1"/>
    <w:basedOn w:val="a1"/>
    <w:next w:val="aff"/>
    <w:rsid w:val="00F254A8"/>
    <w:pPr>
      <w:spacing w:after="180"/>
    </w:pPr>
    <w:rPr>
      <w:rFonts w:ascii="Times New Roman" w:eastAsia="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F254A8"/>
  </w:style>
  <w:style w:type="character" w:customStyle="1" w:styleId="TALChar">
    <w:name w:val="TAL Char"/>
    <w:rsid w:val="00F254A8"/>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231E1-415F-4952-97EF-D06566AC5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14</Pages>
  <Words>3992</Words>
  <Characters>22755</Characters>
  <Application>Microsoft Office Word</Application>
  <DocSecurity>0</DocSecurity>
  <Lines>189</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26694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 (Qianxi_v2)</cp:lastModifiedBy>
  <cp:revision>2</cp:revision>
  <cp:lastPrinted>1899-12-31T23:00:00Z</cp:lastPrinted>
  <dcterms:created xsi:type="dcterms:W3CDTF">2020-06-08T04:35:00Z</dcterms:created>
  <dcterms:modified xsi:type="dcterms:W3CDTF">2020-06-08T04:35:00Z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