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23361" w14:textId="1F67A8AB" w:rsidR="00FF52BA" w:rsidRDefault="00FF52BA" w:rsidP="009F3C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 xml:space="preserve"> 110bis </w:t>
        </w:r>
        <w:r>
          <w:rPr>
            <w:b/>
            <w:bCs/>
            <w:sz w:val="24"/>
            <w:szCs w:val="24"/>
            <w:lang w:eastAsia="ja-JP"/>
          </w:rPr>
          <w:t>electronic</w:t>
        </w:r>
        <w:r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R2-200</w:t>
        </w:r>
        <w:ins w:id="0" w:author="OPPO (Qianxi)" w:date="2020-06-04T21:09:00Z">
          <w:r w:rsidR="00DE2077">
            <w:rPr>
              <w:b/>
              <w:i/>
              <w:noProof/>
              <w:sz w:val="28"/>
            </w:rPr>
            <w:t>xxxx</w:t>
          </w:r>
        </w:ins>
        <w:del w:id="1" w:author="OPPO (Qianxi)" w:date="2020-06-04T21:09:00Z">
          <w:r w:rsidR="00B94899" w:rsidDel="00DE2077">
            <w:rPr>
              <w:b/>
              <w:i/>
              <w:noProof/>
              <w:sz w:val="28"/>
            </w:rPr>
            <w:delText>4823</w:delText>
          </w:r>
        </w:del>
      </w:fldSimple>
    </w:p>
    <w:p w14:paraId="2F9A1B28" w14:textId="77777777" w:rsidR="00FF52BA" w:rsidRDefault="00FF52BA" w:rsidP="00FF52B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698C8B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09E6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2CA202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58769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7534F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3F37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DFE1DF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2117E2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420EA2A" w14:textId="282BA640" w:rsidR="001E41F3" w:rsidRPr="00410371" w:rsidRDefault="004C289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</w:t>
            </w:r>
            <w:r w:rsidR="00FF52BA">
              <w:rPr>
                <w:b/>
                <w:noProof/>
                <w:sz w:val="28"/>
              </w:rPr>
              <w:t>.306</w:t>
            </w:r>
          </w:p>
        </w:tc>
        <w:tc>
          <w:tcPr>
            <w:tcW w:w="709" w:type="dxa"/>
          </w:tcPr>
          <w:p w14:paraId="2DC44B3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E86546C" w14:textId="2D95A158" w:rsidR="001E41F3" w:rsidRPr="00410371" w:rsidRDefault="00B9489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1762</w:t>
            </w:r>
          </w:p>
        </w:tc>
        <w:tc>
          <w:tcPr>
            <w:tcW w:w="709" w:type="dxa"/>
          </w:tcPr>
          <w:p w14:paraId="62618C1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488541" w14:textId="66BE7286" w:rsidR="001E41F3" w:rsidRPr="00410371" w:rsidRDefault="00FF52B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OPPO (Qianxi)" w:date="2020-06-04T21:09:00Z">
              <w:r w:rsidDel="00DE2077">
                <w:rPr>
                  <w:b/>
                  <w:noProof/>
                  <w:sz w:val="28"/>
                </w:rPr>
                <w:delText>-</w:delText>
              </w:r>
            </w:del>
            <w:ins w:id="3" w:author="OPPO (Qianxi)" w:date="2020-06-04T21:09:00Z">
              <w:r w:rsidR="00DE2077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202CF73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814C255" w14:textId="30725A57" w:rsidR="001E41F3" w:rsidRPr="00410371" w:rsidRDefault="00BB747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</w:t>
            </w:r>
            <w:r w:rsidR="00FF52BA">
              <w:rPr>
                <w:b/>
                <w:noProof/>
                <w:sz w:val="28"/>
              </w:rPr>
              <w:t>.</w:t>
            </w:r>
            <w:r w:rsidR="004C2894">
              <w:rPr>
                <w:b/>
                <w:noProof/>
                <w:sz w:val="28"/>
              </w:rPr>
              <w:t>8</w:t>
            </w:r>
            <w:r w:rsidR="00FF52B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F70306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7BAA8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D03CD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ACCB8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E87A6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45A8F6E" w14:textId="77777777" w:rsidTr="00547111">
        <w:tc>
          <w:tcPr>
            <w:tcW w:w="9641" w:type="dxa"/>
            <w:gridSpan w:val="9"/>
          </w:tcPr>
          <w:p w14:paraId="3B08315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3D5636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885B9D6" w14:textId="77777777" w:rsidTr="00A7671C">
        <w:tc>
          <w:tcPr>
            <w:tcW w:w="2835" w:type="dxa"/>
          </w:tcPr>
          <w:p w14:paraId="09213B0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AE1194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892E3E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3DD0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65AF0C" w14:textId="77777777" w:rsidR="00F25D98" w:rsidRDefault="00FF52B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33F90FE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4E45274" w14:textId="77777777" w:rsidR="00F25D98" w:rsidRDefault="00FF52B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3C332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83920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D370F7F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A9FD3CB" w14:textId="77777777" w:rsidTr="00547111">
        <w:tc>
          <w:tcPr>
            <w:tcW w:w="9640" w:type="dxa"/>
            <w:gridSpan w:val="11"/>
          </w:tcPr>
          <w:p w14:paraId="245A634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84F44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08CD84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20B36" w14:textId="65B6BB92" w:rsidR="001E41F3" w:rsidRDefault="00FF52B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Clarification on </w:t>
            </w:r>
            <w:r w:rsidR="00A32517">
              <w:t>L2 and RAN4 features</w:t>
            </w:r>
            <w:r w:rsidR="00CE085F">
              <w:t xml:space="preserve"> of</w:t>
            </w:r>
            <w:r>
              <w:t xml:space="preserve"> NGEN-DC and NE-DC</w:t>
            </w:r>
          </w:p>
        </w:tc>
      </w:tr>
      <w:tr w:rsidR="001E41F3" w14:paraId="3D44503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9C23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DD2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18DB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C699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E9D18C" w14:textId="77777777" w:rsidR="001E41F3" w:rsidRDefault="00FF52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38733B5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AB808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6F49E9" w14:textId="77777777" w:rsidR="001E41F3" w:rsidRDefault="00FF52B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73B354B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B7A4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B219D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5D6EF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C5303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4D6A7A2" w14:textId="77777777" w:rsidR="001E41F3" w:rsidRDefault="00FF52BA">
            <w:pPr>
              <w:pStyle w:val="CRCoverPage"/>
              <w:spacing w:after="0"/>
              <w:ind w:left="100"/>
              <w:rPr>
                <w:noProof/>
              </w:rPr>
            </w:pPr>
            <w:r w:rsidRPr="0028594B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79E9D7E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B0CA1E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EAB9419" w14:textId="77777777" w:rsidR="001E41F3" w:rsidRDefault="00FF52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2020-05-18</w:t>
            </w:r>
          </w:p>
        </w:tc>
      </w:tr>
      <w:tr w:rsidR="001E41F3" w14:paraId="02DC2A6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775C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C1A6DD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CF3ED1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4DADF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BB827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32943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53BB6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4A817E" w14:textId="77777777" w:rsidR="001E41F3" w:rsidRDefault="00FF52B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B56AC6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206E9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23E7C47" w14:textId="666993FB" w:rsidR="001E41F3" w:rsidRDefault="00FF52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</w:t>
            </w:r>
            <w:r w:rsidR="00455B62">
              <w:rPr>
                <w:noProof/>
              </w:rPr>
              <w:t>l-</w:t>
            </w:r>
            <w:r>
              <w:rPr>
                <w:noProof/>
              </w:rPr>
              <w:t>15</w:t>
            </w:r>
          </w:p>
        </w:tc>
      </w:tr>
      <w:tr w:rsidR="001E41F3" w14:paraId="61A731C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96C2B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C589A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63EA85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CD78F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67094CD" w14:textId="77777777" w:rsidTr="00547111">
        <w:tc>
          <w:tcPr>
            <w:tcW w:w="1843" w:type="dxa"/>
          </w:tcPr>
          <w:p w14:paraId="662DEED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B30B3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29CA9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0957D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EB3A1E" w14:textId="63C1F02D" w:rsidR="00805060" w:rsidRPr="00B94899" w:rsidRDefault="006C2589" w:rsidP="00B94899">
            <w:pPr>
              <w:pStyle w:val="CRCoverPage"/>
              <w:spacing w:afterLines="50"/>
              <w:ind w:left="102"/>
              <w:rPr>
                <w:rFonts w:cs="Arial"/>
                <w:noProof/>
                <w:lang w:eastAsia="zh-CN"/>
              </w:rPr>
            </w:pPr>
            <w:r w:rsidRPr="00B94899">
              <w:rPr>
                <w:rFonts w:cs="Arial"/>
                <w:noProof/>
                <w:lang w:eastAsia="zh-CN"/>
              </w:rPr>
              <w:t xml:space="preserve">In </w:t>
            </w:r>
            <w:r w:rsidR="004C2894" w:rsidRPr="00B94899">
              <w:rPr>
                <w:rFonts w:cs="Arial"/>
                <w:noProof/>
                <w:lang w:eastAsia="zh-CN"/>
              </w:rPr>
              <w:t>36.306</w:t>
            </w:r>
            <w:r w:rsidRPr="00B94899">
              <w:rPr>
                <w:rFonts w:cs="Arial"/>
                <w:noProof/>
                <w:lang w:eastAsia="zh-CN"/>
              </w:rPr>
              <w:t>, for L2</w:t>
            </w:r>
            <w:r w:rsidR="00615FE9">
              <w:rPr>
                <w:rFonts w:cs="Arial"/>
                <w:noProof/>
                <w:lang w:eastAsia="zh-CN"/>
              </w:rPr>
              <w:t xml:space="preserve"> and RAN4</w:t>
            </w:r>
            <w:r w:rsidRPr="00B94899">
              <w:rPr>
                <w:rFonts w:cs="Arial"/>
                <w:noProof/>
                <w:lang w:eastAsia="zh-CN"/>
              </w:rPr>
              <w:t xml:space="preserve"> feature, it is unclear whether the capablity applicable to EN-DC also applies to NGEN-DC</w:t>
            </w:r>
            <w:r w:rsidR="00FF52BA" w:rsidRPr="00B94899">
              <w:rPr>
                <w:rFonts w:cs="Arial"/>
                <w:noProof/>
                <w:lang w:eastAsia="zh-CN"/>
              </w:rPr>
              <w:t xml:space="preserve">, </w:t>
            </w:r>
            <w:r w:rsidR="00805060" w:rsidRPr="00B94899">
              <w:rPr>
                <w:rFonts w:cs="Arial"/>
                <w:noProof/>
                <w:lang w:eastAsia="zh-CN"/>
              </w:rPr>
              <w:t>although it has been clarified in 36.331</w:t>
            </w:r>
            <w:r w:rsidR="00615FE9">
              <w:rPr>
                <w:rFonts w:cs="Arial"/>
                <w:noProof/>
                <w:lang w:eastAsia="zh-CN"/>
              </w:rPr>
              <w:t xml:space="preserve"> as follows</w:t>
            </w:r>
          </w:p>
          <w:p w14:paraId="0E9ED585" w14:textId="77777777" w:rsidR="00805060" w:rsidRPr="00170CE7" w:rsidRDefault="00805060" w:rsidP="00B94899">
            <w:pPr>
              <w:pStyle w:val="CRCoverPage"/>
              <w:spacing w:after="0"/>
              <w:ind w:left="102"/>
              <w:rPr>
                <w:b/>
                <w:i/>
                <w:lang w:eastAsia="zh-CN"/>
              </w:rPr>
            </w:pPr>
            <w:r w:rsidRPr="00170CE7">
              <w:rPr>
                <w:b/>
                <w:i/>
                <w:lang w:eastAsia="zh-CN"/>
              </w:rPr>
              <w:t>reportCGI-NR-EN-DC</w:t>
            </w:r>
          </w:p>
          <w:p w14:paraId="33F9BB9A" w14:textId="4D89D314" w:rsidR="00805060" w:rsidRDefault="00805060" w:rsidP="00805060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170CE7">
              <w:rPr>
                <w:lang w:eastAsia="zh-CN"/>
              </w:rPr>
              <w:t xml:space="preserve">Indicates </w:t>
            </w:r>
            <w:r w:rsidRPr="00170CE7">
              <w:rPr>
                <w:lang w:eastAsia="en-GB"/>
              </w:rPr>
              <w:t>whether the UE supports</w:t>
            </w:r>
            <w:r w:rsidRPr="00170CE7">
              <w:rPr>
                <w:lang w:eastAsia="zh-CN"/>
              </w:rPr>
              <w:t xml:space="preserve"> Inter-RAT report CGI procedure towards NR cell when it is configured with </w:t>
            </w:r>
            <w:r w:rsidRPr="002A7A56">
              <w:rPr>
                <w:rFonts w:cs="Arial"/>
                <w:highlight w:val="green"/>
                <w:lang w:eastAsia="zh-CN"/>
              </w:rPr>
              <w:t>(NG)</w:t>
            </w:r>
            <w:r w:rsidRPr="00170CE7">
              <w:rPr>
                <w:lang w:eastAsia="zh-CN"/>
              </w:rPr>
              <w:t>EN-DC.</w:t>
            </w:r>
          </w:p>
          <w:p w14:paraId="3B737D08" w14:textId="589082C8" w:rsidR="00805060" w:rsidRDefault="00805060" w:rsidP="00805060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2DE4B48D" w14:textId="77777777" w:rsidR="00805060" w:rsidRPr="00170CE7" w:rsidRDefault="00805060" w:rsidP="00B94899">
            <w:pPr>
              <w:pStyle w:val="CRCoverPage"/>
              <w:spacing w:after="0"/>
              <w:ind w:left="102"/>
              <w:rPr>
                <w:b/>
                <w:i/>
                <w:lang w:eastAsia="zh-CN"/>
              </w:rPr>
            </w:pPr>
            <w:r w:rsidRPr="00170CE7">
              <w:rPr>
                <w:b/>
                <w:i/>
                <w:lang w:eastAsia="zh-CN"/>
              </w:rPr>
              <w:t>reportCGI-NR-NoEN-DC</w:t>
            </w:r>
          </w:p>
          <w:p w14:paraId="3AF61B8E" w14:textId="776B35A8" w:rsidR="00805060" w:rsidRDefault="00805060" w:rsidP="00805060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170CE7">
              <w:rPr>
                <w:lang w:eastAsia="zh-CN"/>
              </w:rPr>
              <w:t xml:space="preserve">Indicates </w:t>
            </w:r>
            <w:r w:rsidRPr="00170CE7">
              <w:rPr>
                <w:lang w:eastAsia="en-GB"/>
              </w:rPr>
              <w:t xml:space="preserve">whether the UE supports </w:t>
            </w:r>
            <w:r w:rsidRPr="00170CE7">
              <w:rPr>
                <w:lang w:eastAsia="zh-CN"/>
              </w:rPr>
              <w:t xml:space="preserve">Inter-RAT report CGI procedure towards NR cell when it is not configured with </w:t>
            </w:r>
            <w:r w:rsidRPr="002A7A56">
              <w:rPr>
                <w:rFonts w:cs="Arial"/>
                <w:highlight w:val="green"/>
                <w:lang w:eastAsia="zh-CN"/>
              </w:rPr>
              <w:t>(NG)</w:t>
            </w:r>
            <w:r w:rsidRPr="00170CE7">
              <w:rPr>
                <w:lang w:eastAsia="zh-CN"/>
              </w:rPr>
              <w:t>EN-DC.</w:t>
            </w:r>
          </w:p>
          <w:p w14:paraId="66F6623E" w14:textId="1523DA3D" w:rsidR="00805060" w:rsidRDefault="00805060" w:rsidP="00805060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43E4C56E" w14:textId="77777777" w:rsidR="00805060" w:rsidRPr="00170CE7" w:rsidRDefault="00805060" w:rsidP="00B94899">
            <w:pPr>
              <w:pStyle w:val="CRCoverPage"/>
              <w:spacing w:after="0"/>
              <w:ind w:left="102"/>
            </w:pPr>
            <w:r w:rsidRPr="00170CE7">
              <w:rPr>
                <w:b/>
                <w:i/>
              </w:rPr>
              <w:t>inDeviceCoexInd-ENDC</w:t>
            </w:r>
          </w:p>
          <w:p w14:paraId="1B78175A" w14:textId="558197E4" w:rsidR="00805060" w:rsidRDefault="00805060" w:rsidP="00805060">
            <w:pPr>
              <w:pStyle w:val="CRCoverPage"/>
              <w:spacing w:after="0"/>
              <w:ind w:left="100"/>
              <w:rPr>
                <w:lang w:eastAsia="en-GB"/>
              </w:rPr>
            </w:pPr>
            <w:r w:rsidRPr="00170CE7">
              <w:rPr>
                <w:lang w:eastAsia="en-GB"/>
              </w:rPr>
              <w:t xml:space="preserve">Indicates whether the UE supports in-device coexistence indication for </w:t>
            </w:r>
            <w:r w:rsidRPr="002A7A56">
              <w:rPr>
                <w:rFonts w:cs="Arial"/>
                <w:highlight w:val="green"/>
                <w:lang w:eastAsia="en-GB"/>
              </w:rPr>
              <w:t>(NG)</w:t>
            </w:r>
            <w:r w:rsidRPr="00170CE7">
              <w:rPr>
                <w:lang w:eastAsia="en-GB"/>
              </w:rPr>
              <w:t xml:space="preserve">EN-DC operation. This field can be included only if </w:t>
            </w:r>
            <w:r w:rsidRPr="00170CE7">
              <w:rPr>
                <w:i/>
                <w:lang w:eastAsia="en-GB"/>
              </w:rPr>
              <w:t xml:space="preserve">inDeviceCoexInd </w:t>
            </w:r>
            <w:r w:rsidRPr="00170CE7">
              <w:rPr>
                <w:lang w:eastAsia="en-GB"/>
              </w:rPr>
              <w:t xml:space="preserve">is included. The UE supports </w:t>
            </w:r>
            <w:r w:rsidRPr="00170CE7">
              <w:rPr>
                <w:i/>
                <w:lang w:eastAsia="en-GB"/>
              </w:rPr>
              <w:t>inDeviceCoexInd-ENDC</w:t>
            </w:r>
            <w:r w:rsidRPr="00170CE7">
              <w:rPr>
                <w:lang w:eastAsia="en-GB"/>
              </w:rPr>
              <w:t xml:space="preserve"> in the same duplexing modes as it supports </w:t>
            </w:r>
            <w:r w:rsidRPr="00170CE7">
              <w:rPr>
                <w:i/>
                <w:lang w:eastAsia="en-GB"/>
              </w:rPr>
              <w:t>inDeviceCoexInd</w:t>
            </w:r>
            <w:r w:rsidRPr="00170CE7">
              <w:rPr>
                <w:lang w:eastAsia="en-GB"/>
              </w:rPr>
              <w:t>.</w:t>
            </w:r>
          </w:p>
          <w:p w14:paraId="67ACE1EA" w14:textId="6E63B0E9" w:rsidR="00805060" w:rsidRDefault="00805060" w:rsidP="00805060">
            <w:pPr>
              <w:pStyle w:val="CRCoverPage"/>
              <w:spacing w:after="0"/>
              <w:ind w:left="100"/>
              <w:rPr>
                <w:lang w:eastAsia="en-GB"/>
              </w:rPr>
            </w:pPr>
          </w:p>
          <w:p w14:paraId="78E39DC4" w14:textId="77777777" w:rsidR="00805060" w:rsidRPr="00170CE7" w:rsidRDefault="00805060" w:rsidP="00B94899">
            <w:pPr>
              <w:pStyle w:val="CRCoverPage"/>
              <w:spacing w:after="0"/>
              <w:ind w:left="102"/>
              <w:rPr>
                <w:b/>
                <w:iCs/>
                <w:lang w:eastAsia="en-GB"/>
              </w:rPr>
            </w:pPr>
            <w:r w:rsidRPr="00170CE7">
              <w:rPr>
                <w:b/>
                <w:i/>
                <w:iCs/>
                <w:noProof/>
                <w:lang w:eastAsia="ja-JP"/>
              </w:rPr>
              <w:t>supportedBandListEN-DC</w:t>
            </w:r>
          </w:p>
          <w:p w14:paraId="0186D1DC" w14:textId="2963404A" w:rsidR="00805060" w:rsidRDefault="00805060" w:rsidP="00805060">
            <w:pPr>
              <w:pStyle w:val="CRCoverPage"/>
              <w:spacing w:after="0"/>
              <w:ind w:left="100"/>
              <w:rPr>
                <w:lang w:eastAsia="en-GB"/>
              </w:rPr>
            </w:pPr>
            <w:r w:rsidRPr="00170CE7">
              <w:rPr>
                <w:lang w:eastAsia="en-GB"/>
              </w:rPr>
              <w:t xml:space="preserve">Includes the NR bands supported by the UE in </w:t>
            </w:r>
            <w:r w:rsidRPr="002A7A56">
              <w:rPr>
                <w:highlight w:val="green"/>
                <w:lang w:eastAsia="en-GB"/>
              </w:rPr>
              <w:t>(NG)</w:t>
            </w:r>
            <w:r w:rsidRPr="00170CE7">
              <w:rPr>
                <w:lang w:eastAsia="en-GB"/>
              </w:rPr>
              <w:t xml:space="preserve">EN-DC. The field is included in case the parameter </w:t>
            </w:r>
            <w:r w:rsidRPr="00170CE7">
              <w:rPr>
                <w:i/>
              </w:rPr>
              <w:t>en-DC</w:t>
            </w:r>
            <w:r w:rsidRPr="00170CE7">
              <w:t xml:space="preserve"> or </w:t>
            </w:r>
            <w:r w:rsidRPr="00170CE7">
              <w:rPr>
                <w:i/>
              </w:rPr>
              <w:t>ng-EN-DC</w:t>
            </w:r>
            <w:r w:rsidRPr="00170CE7">
              <w:t xml:space="preserve"> is present and set to </w:t>
            </w:r>
            <w:r w:rsidRPr="00170CE7">
              <w:rPr>
                <w:i/>
              </w:rPr>
              <w:t xml:space="preserve">supported </w:t>
            </w:r>
            <w:r w:rsidRPr="00170CE7">
              <w:t>and not otherwise</w:t>
            </w:r>
            <w:r w:rsidRPr="00170CE7">
              <w:rPr>
                <w:lang w:eastAsia="en-GB"/>
              </w:rPr>
              <w:t>.</w:t>
            </w:r>
            <w:r w:rsidRPr="00170CE7">
              <w:rPr>
                <w:lang w:eastAsia="zh-CN"/>
              </w:rPr>
              <w:t xml:space="preserve"> The presence of this field also indicates that the UE can perform both NR SS-RSRP and SS-RSRQ </w:t>
            </w:r>
            <w:r w:rsidRPr="00170CE7">
              <w:rPr>
                <w:lang w:eastAsia="en-GB"/>
              </w:rPr>
              <w:t>measurement in the included NR band(s) as</w:t>
            </w:r>
            <w:r w:rsidRPr="00170CE7">
              <w:rPr>
                <w:lang w:eastAsia="zh-CN"/>
              </w:rPr>
              <w:t xml:space="preserve"> specified in </w:t>
            </w:r>
            <w:r w:rsidRPr="00170CE7">
              <w:rPr>
                <w:lang w:eastAsia="en-GB"/>
              </w:rPr>
              <w:t>TS 38.215 [89].</w:t>
            </w:r>
          </w:p>
          <w:p w14:paraId="5FA62867" w14:textId="77777777" w:rsidR="00805060" w:rsidRDefault="00805060" w:rsidP="0080506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91BD0E5" w14:textId="507ECBEF" w:rsidR="001E41F3" w:rsidRDefault="006C2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so </w:t>
            </w:r>
            <w:r w:rsidR="00FF52BA">
              <w:rPr>
                <w:noProof/>
                <w:lang w:eastAsia="zh-CN"/>
              </w:rPr>
              <w:t xml:space="preserve">this CR is to clarify the support of NGEN-DC for related IEs for </w:t>
            </w:r>
            <w:r>
              <w:rPr>
                <w:noProof/>
                <w:lang w:eastAsia="zh-CN"/>
              </w:rPr>
              <w:t xml:space="preserve">L2 </w:t>
            </w:r>
            <w:r w:rsidR="00615FE9">
              <w:rPr>
                <w:noProof/>
                <w:lang w:eastAsia="zh-CN"/>
              </w:rPr>
              <w:t xml:space="preserve">and RAN4 </w:t>
            </w:r>
            <w:r w:rsidR="00FF52BA">
              <w:rPr>
                <w:noProof/>
                <w:lang w:eastAsia="zh-CN"/>
              </w:rPr>
              <w:t>features</w:t>
            </w:r>
            <w:r w:rsidR="00805060">
              <w:rPr>
                <w:noProof/>
                <w:lang w:eastAsia="zh-CN"/>
              </w:rPr>
              <w:t xml:space="preserve"> in 36.306</w:t>
            </w:r>
            <w:r w:rsidR="00FF52BA">
              <w:rPr>
                <w:noProof/>
                <w:lang w:eastAsia="zh-CN"/>
              </w:rPr>
              <w:t>.</w:t>
            </w:r>
          </w:p>
        </w:tc>
      </w:tr>
      <w:tr w:rsidR="001E41F3" w14:paraId="3BFBB6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4ED8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DE37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B3C8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A185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7F2F52" w14:textId="77777777" w:rsidR="00FF52BA" w:rsidRDefault="00FF52BA" w:rsidP="00615FE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the support of NGEN-DC and NE-DC in field description of related capabilities.</w:t>
            </w:r>
          </w:p>
          <w:p w14:paraId="2F472F10" w14:textId="77777777" w:rsidR="00FF52BA" w:rsidRDefault="00FF52BA" w:rsidP="00FF52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8E53D39" w14:textId="77777777" w:rsidR="00FF52BA" w:rsidRDefault="00FF52BA" w:rsidP="00615FE9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rFonts w:hint="eastAsia"/>
                <w:b/>
              </w:rPr>
              <w:t>Impact analysis</w:t>
            </w:r>
          </w:p>
          <w:p w14:paraId="6D6A8753" w14:textId="77777777" w:rsidR="00FF52BA" w:rsidRDefault="00FF52BA" w:rsidP="00615FE9">
            <w:pPr>
              <w:pStyle w:val="CRCoverPage"/>
              <w:spacing w:after="0"/>
              <w:ind w:left="10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lastRenderedPageBreak/>
              <w:t>Impacted 5G architecture options:</w:t>
            </w:r>
          </w:p>
          <w:p w14:paraId="2AD67044" w14:textId="77777777" w:rsidR="00FF52BA" w:rsidRDefault="00FF52BA" w:rsidP="00615FE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NGEN-DC, NE-DC</w:t>
            </w:r>
          </w:p>
          <w:p w14:paraId="7F9DB6F1" w14:textId="77777777" w:rsidR="00FF52BA" w:rsidRDefault="00FF52BA" w:rsidP="00FF52BA">
            <w:pPr>
              <w:pStyle w:val="CRCoverPage"/>
              <w:spacing w:after="0"/>
              <w:rPr>
                <w:u w:val="single"/>
              </w:rPr>
            </w:pPr>
          </w:p>
          <w:p w14:paraId="60803E60" w14:textId="77777777" w:rsidR="00FF52BA" w:rsidRDefault="00FF52BA" w:rsidP="00615FE9">
            <w:pPr>
              <w:pStyle w:val="CRCoverPage"/>
              <w:spacing w:after="0"/>
              <w:ind w:left="100"/>
            </w:pPr>
            <w:r>
              <w:rPr>
                <w:u w:val="single"/>
              </w:rPr>
              <w:t>Impacted functionality</w:t>
            </w:r>
            <w:r>
              <w:t>:</w:t>
            </w:r>
          </w:p>
          <w:p w14:paraId="32E5C869" w14:textId="77777777" w:rsidR="00FF52BA" w:rsidRDefault="00FF52BA" w:rsidP="00615FE9">
            <w:pPr>
              <w:pStyle w:val="CRCoverPage"/>
              <w:spacing w:after="0"/>
              <w:ind w:left="100"/>
              <w:rPr>
                <w:rFonts w:eastAsia="Malgun Gothic"/>
              </w:rPr>
            </w:pPr>
            <w:r>
              <w:rPr>
                <w:rFonts w:eastAsia="Malgun Gothic"/>
              </w:rPr>
              <w:t>UE capability</w:t>
            </w:r>
          </w:p>
          <w:p w14:paraId="34462E53" w14:textId="77777777" w:rsidR="00FF52BA" w:rsidRDefault="00FF52BA" w:rsidP="00FF52BA">
            <w:pPr>
              <w:pStyle w:val="CRCoverPage"/>
              <w:spacing w:after="0"/>
              <w:rPr>
                <w:rFonts w:eastAsia="Malgun Gothic"/>
              </w:rPr>
            </w:pPr>
          </w:p>
          <w:p w14:paraId="036BF940" w14:textId="77777777" w:rsidR="00FF52BA" w:rsidRDefault="00FF52BA" w:rsidP="00615FE9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 xml:space="preserve">Inter-operability: </w:t>
            </w:r>
          </w:p>
          <w:p w14:paraId="6045D095" w14:textId="77777777" w:rsidR="00FF52BA" w:rsidRDefault="00FF52BA" w:rsidP="00FF52BA">
            <w:pPr>
              <w:pStyle w:val="CRCoverPage"/>
              <w:spacing w:after="0"/>
              <w:rPr>
                <w:u w:val="single"/>
              </w:rPr>
            </w:pPr>
          </w:p>
          <w:p w14:paraId="715FD724" w14:textId="19E8A43E" w:rsidR="00FF52BA" w:rsidRPr="00596740" w:rsidRDefault="00FF52BA" w:rsidP="00FF52BA">
            <w:pPr>
              <w:pStyle w:val="CRCoverPage"/>
              <w:numPr>
                <w:ilvl w:val="0"/>
                <w:numId w:val="22"/>
              </w:numPr>
              <w:spacing w:after="0"/>
              <w:ind w:left="384"/>
              <w:rPr>
                <w:noProof/>
                <w:lang w:eastAsia="zh-CN"/>
              </w:rPr>
            </w:pPr>
            <w:r>
              <w:rPr>
                <w:rFonts w:eastAsia="Malgun Gothic"/>
              </w:rPr>
              <w:t xml:space="preserve">If UE implements according to the CR and the network </w:t>
            </w:r>
            <w:r>
              <w:rPr>
                <w:rFonts w:eastAsia="宋体" w:hint="eastAsia"/>
                <w:lang w:val="en-US" w:eastAsia="zh-CN"/>
              </w:rPr>
              <w:t>does</w:t>
            </w:r>
            <w:r>
              <w:rPr>
                <w:rFonts w:eastAsia="Malgun Gothic"/>
              </w:rPr>
              <w:t xml:space="preserve"> not, </w:t>
            </w:r>
            <w:r w:rsidR="00F45C26">
              <w:rPr>
                <w:rFonts w:eastAsia="Malgun Gothic"/>
              </w:rPr>
              <w:t xml:space="preserve">there would be no inter-operabiity issue </w:t>
            </w:r>
            <w:r w:rsidR="00FC0192">
              <w:rPr>
                <w:rFonts w:eastAsia="Malgun Gothic"/>
              </w:rPr>
              <w:t>if the network is implemented according to</w:t>
            </w:r>
            <w:r w:rsidR="00F45C26">
              <w:rPr>
                <w:rFonts w:eastAsia="Malgun Gothic"/>
              </w:rPr>
              <w:t xml:space="preserve"> 36.331</w:t>
            </w:r>
            <w:r>
              <w:rPr>
                <w:rFonts w:eastAsia="Malgun Gothic"/>
              </w:rPr>
              <w:t>;</w:t>
            </w:r>
          </w:p>
          <w:p w14:paraId="04CD7951" w14:textId="2F10EBDF" w:rsidR="001E41F3" w:rsidRDefault="00FF52BA" w:rsidP="00FF52BA">
            <w:pPr>
              <w:pStyle w:val="CRCoverPage"/>
              <w:numPr>
                <w:ilvl w:val="0"/>
                <w:numId w:val="22"/>
              </w:numPr>
              <w:spacing w:after="0"/>
              <w:ind w:left="384"/>
              <w:rPr>
                <w:noProof/>
              </w:rPr>
            </w:pPr>
            <w:r w:rsidRPr="00B83EF0">
              <w:rPr>
                <w:rFonts w:eastAsia="Malgun Gothic"/>
              </w:rPr>
              <w:t xml:space="preserve">If the network implements according to the CR and the UE </w:t>
            </w:r>
            <w:r w:rsidRPr="00B83EF0">
              <w:rPr>
                <w:rFonts w:eastAsia="宋体" w:hint="eastAsia"/>
                <w:lang w:val="en-US" w:eastAsia="zh-CN"/>
              </w:rPr>
              <w:t>does</w:t>
            </w:r>
            <w:r w:rsidRPr="00B83EF0">
              <w:rPr>
                <w:rFonts w:eastAsia="Malgun Gothic"/>
              </w:rPr>
              <w:t xml:space="preserve"> not, </w:t>
            </w:r>
            <w:r w:rsidR="00F45C26">
              <w:rPr>
                <w:rFonts w:eastAsia="Malgun Gothic"/>
              </w:rPr>
              <w:t xml:space="preserve">, there would be no inter-operabiity issue </w:t>
            </w:r>
            <w:r w:rsidR="00FC0192">
              <w:rPr>
                <w:rFonts w:eastAsia="Malgun Gothic"/>
              </w:rPr>
              <w:t>if the network is implemented according to</w:t>
            </w:r>
            <w:r w:rsidR="00F45C26">
              <w:rPr>
                <w:rFonts w:eastAsia="Malgun Gothic"/>
              </w:rPr>
              <w:t xml:space="preserve"> 36.331.</w:t>
            </w:r>
          </w:p>
        </w:tc>
      </w:tr>
      <w:tr w:rsidR="001E41F3" w14:paraId="45E164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0CB55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94AD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D999E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DBF8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9C6B9" w14:textId="5B429573" w:rsidR="001E41F3" w:rsidRDefault="00FF52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current issue remains, i.e., </w:t>
            </w:r>
            <w:r w:rsidR="00F45C26">
              <w:rPr>
                <w:noProof/>
                <w:lang w:eastAsia="zh-CN"/>
              </w:rPr>
              <w:t xml:space="preserve">it is unclear whether </w:t>
            </w:r>
            <w:r>
              <w:rPr>
                <w:noProof/>
                <w:lang w:eastAsia="zh-CN"/>
              </w:rPr>
              <w:t xml:space="preserve">the UE supporting NGEN-DC </w:t>
            </w:r>
            <w:r w:rsidR="009013F3">
              <w:rPr>
                <w:noProof/>
                <w:lang w:eastAsia="zh-CN"/>
              </w:rPr>
              <w:t>can</w:t>
            </w:r>
            <w:r>
              <w:rPr>
                <w:noProof/>
                <w:lang w:eastAsia="zh-CN"/>
              </w:rPr>
              <w:t xml:space="preserve"> indicate the support of related </w:t>
            </w:r>
            <w:r w:rsidR="006C2589">
              <w:rPr>
                <w:noProof/>
                <w:lang w:eastAsia="zh-CN"/>
              </w:rPr>
              <w:t xml:space="preserve">L2 </w:t>
            </w:r>
            <w:r>
              <w:rPr>
                <w:noProof/>
                <w:lang w:eastAsia="zh-CN"/>
              </w:rPr>
              <w:t>features</w:t>
            </w:r>
            <w:r>
              <w:rPr>
                <w:rFonts w:eastAsia="宋体"/>
                <w:i/>
                <w:noProof/>
                <w:lang w:eastAsia="zh-CN"/>
              </w:rPr>
              <w:t>.</w:t>
            </w:r>
          </w:p>
        </w:tc>
      </w:tr>
      <w:tr w:rsidR="001E41F3" w14:paraId="07608E0C" w14:textId="77777777" w:rsidTr="00547111">
        <w:tc>
          <w:tcPr>
            <w:tcW w:w="2694" w:type="dxa"/>
            <w:gridSpan w:val="2"/>
          </w:tcPr>
          <w:p w14:paraId="64F2D0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228EED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75D8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361C3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E4D96C" w14:textId="1DD1BCD8" w:rsidR="001E41F3" w:rsidRDefault="0080506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4.3.11.4, 4.3.11.5, 4.3.15.15, 4.3.34.2</w:t>
            </w:r>
          </w:p>
        </w:tc>
      </w:tr>
      <w:tr w:rsidR="001E41F3" w14:paraId="44DF8B2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037A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6CBEC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51003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EAD7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44C4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6FFC6B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D7742C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49C681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1C7DB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82A8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7BCBC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445E11" w14:textId="77777777" w:rsidR="001E41F3" w:rsidRDefault="00FF52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ED9797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14673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5B6A50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2E656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F4967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3CB3FC" w14:textId="77777777" w:rsidR="001E41F3" w:rsidRDefault="00FF52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2D1AE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14CAD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7AAA0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E5A7E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662E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09C424" w14:textId="77777777" w:rsidR="001E41F3" w:rsidRDefault="00FF52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B65F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8C33C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2C54588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ACE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6FEC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857DA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0946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E4686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CB25C5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2217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23BD6F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0F1EA5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CEED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B460C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BB7037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0C9E2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29"/>
      </w:tblGrid>
      <w:tr w:rsidR="002F3C7F" w:rsidRPr="009E0C93" w14:paraId="25EAE349" w14:textId="77777777" w:rsidTr="001538AE">
        <w:trPr>
          <w:jc w:val="center"/>
        </w:trPr>
        <w:tc>
          <w:tcPr>
            <w:tcW w:w="9629" w:type="dxa"/>
            <w:shd w:val="clear" w:color="auto" w:fill="FDE9D9"/>
            <w:vAlign w:val="center"/>
          </w:tcPr>
          <w:p w14:paraId="1A1B5725" w14:textId="77777777" w:rsidR="002F3C7F" w:rsidRPr="009E0C93" w:rsidRDefault="002F3C7F" w:rsidP="003F331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bookmarkStart w:id="6" w:name="_Toc439068529"/>
            <w:bookmarkStart w:id="7" w:name="_Toc439068467"/>
            <w:r w:rsidRPr="009E0C93">
              <w:rPr>
                <w:rFonts w:hint="eastAsia"/>
                <w:color w:val="FF0000"/>
                <w:sz w:val="28"/>
                <w:szCs w:val="28"/>
                <w:lang w:eastAsia="zh-CN"/>
              </w:rPr>
              <w:lastRenderedPageBreak/>
              <w:t>CHANGE START</w:t>
            </w:r>
          </w:p>
        </w:tc>
      </w:tr>
    </w:tbl>
    <w:p w14:paraId="5D528DCB" w14:textId="77777777" w:rsidR="004C2894" w:rsidRPr="004F52C4" w:rsidRDefault="004C2894" w:rsidP="004C2894">
      <w:pPr>
        <w:pStyle w:val="4"/>
      </w:pPr>
      <w:bookmarkStart w:id="8" w:name="_Toc12750905"/>
      <w:bookmarkStart w:id="9" w:name="_Toc29382270"/>
      <w:bookmarkStart w:id="10" w:name="_Toc37093387"/>
      <w:bookmarkStart w:id="11" w:name="_Toc29241427"/>
      <w:bookmarkStart w:id="12" w:name="_Toc37152896"/>
      <w:bookmarkStart w:id="13" w:name="_GoBack"/>
      <w:bookmarkEnd w:id="6"/>
      <w:bookmarkEnd w:id="7"/>
      <w:bookmarkEnd w:id="13"/>
      <w:r w:rsidRPr="004F52C4">
        <w:t>4.3.15.15</w:t>
      </w:r>
      <w:r w:rsidRPr="004F52C4">
        <w:tab/>
      </w:r>
      <w:r w:rsidRPr="004F52C4">
        <w:rPr>
          <w:i/>
        </w:rPr>
        <w:t>inDeviceCoexInd-ENDC-r15</w:t>
      </w:r>
      <w:bookmarkEnd w:id="11"/>
      <w:bookmarkEnd w:id="12"/>
    </w:p>
    <w:p w14:paraId="43169AE8" w14:textId="75D13C63" w:rsidR="004C2894" w:rsidRPr="004F52C4" w:rsidRDefault="004C2894" w:rsidP="004C2894">
      <w:r w:rsidRPr="004F52C4">
        <w:t xml:space="preserve">This parameter defines whether the UE supports in-device coexistence indication for </w:t>
      </w:r>
      <w:ins w:id="14" w:author="OPPO (Qianxi)" w:date="2020-05-21T11:39:00Z">
        <w:r w:rsidR="00805060">
          <w:t>(NG)</w:t>
        </w:r>
      </w:ins>
      <w:r w:rsidRPr="004F52C4">
        <w:t xml:space="preserve">EN-DC operation as specified in TS 36.331 [5]. A UE that supports in-device coexistence indication for </w:t>
      </w:r>
      <w:ins w:id="15" w:author="OPPO (Qianxi)" w:date="2020-05-21T11:39:00Z">
        <w:r w:rsidR="00805060">
          <w:t>(NG)</w:t>
        </w:r>
      </w:ins>
      <w:r w:rsidRPr="004F52C4">
        <w:t>EN-DC operation shall also support in-device coexistence indication.</w:t>
      </w:r>
    </w:p>
    <w:p w14:paraId="05181896" w14:textId="77777777" w:rsidR="004C2894" w:rsidRPr="004F52C4" w:rsidRDefault="004C2894" w:rsidP="004C2894">
      <w:pPr>
        <w:pStyle w:val="4"/>
        <w:rPr>
          <w:lang w:eastAsia="zh-CN"/>
        </w:rPr>
      </w:pPr>
      <w:bookmarkStart w:id="16" w:name="_Toc29241594"/>
      <w:bookmarkStart w:id="17" w:name="_Toc37153063"/>
      <w:r w:rsidRPr="004F52C4">
        <w:rPr>
          <w:lang w:eastAsia="zh-CN"/>
        </w:rPr>
        <w:t>4.3.34.2</w:t>
      </w:r>
      <w:r w:rsidRPr="004F52C4">
        <w:rPr>
          <w:lang w:eastAsia="zh-CN"/>
        </w:rPr>
        <w:tab/>
      </w:r>
      <w:r w:rsidRPr="004F52C4">
        <w:rPr>
          <w:i/>
          <w:lang w:eastAsia="zh-CN"/>
        </w:rPr>
        <w:t>supportedBandListEN-DC-r15</w:t>
      </w:r>
      <w:bookmarkEnd w:id="16"/>
      <w:bookmarkEnd w:id="17"/>
    </w:p>
    <w:p w14:paraId="0873DF27" w14:textId="0C44D3BF" w:rsidR="004C2894" w:rsidRPr="004F52C4" w:rsidRDefault="004C2894" w:rsidP="004C2894">
      <w:pPr>
        <w:rPr>
          <w:lang w:eastAsia="zh-CN"/>
        </w:rPr>
      </w:pPr>
      <w:r w:rsidRPr="004F52C4">
        <w:t>Only applicable if the UE supports E-UTRA NR Dual Connectivity</w:t>
      </w:r>
      <w:ins w:id="18" w:author="OPPO (Qianxi)" w:date="2020-05-21T11:39:00Z">
        <w:r w:rsidR="00805060">
          <w:t xml:space="preserve"> or </w:t>
        </w:r>
        <w:r w:rsidR="00805060" w:rsidRPr="004F52C4">
          <w:t>NG-RAN</w:t>
        </w:r>
        <w:r w:rsidR="00805060" w:rsidRPr="00805060">
          <w:t xml:space="preserve"> </w:t>
        </w:r>
        <w:r w:rsidR="00805060" w:rsidRPr="004F52C4">
          <w:t>E-UTRA-NR Dual Connectivity</w:t>
        </w:r>
      </w:ins>
      <w:r w:rsidRPr="004F52C4">
        <w:t xml:space="preserve">. </w:t>
      </w:r>
      <w:r w:rsidRPr="004F52C4">
        <w:rPr>
          <w:lang w:eastAsia="zh-CN"/>
        </w:rPr>
        <w:t xml:space="preserve">This field includes the supported NR bands as defined in TS 38.101-1 [33] and TS 38.101-2 [34]. The presence of this field also indicates that the UE can perform both NR SS-RSRP and SS-RSRQ measurement in the included NR band(s) as specified in </w:t>
      </w:r>
      <w:r w:rsidRPr="004F52C4">
        <w:rPr>
          <w:lang w:eastAsia="en-GB"/>
        </w:rPr>
        <w:t>TS 38.215 [36].</w:t>
      </w:r>
    </w:p>
    <w:p w14:paraId="1A5568A8" w14:textId="77777777" w:rsidR="004C2894" w:rsidRPr="004C2894" w:rsidRDefault="004C2894" w:rsidP="004C289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29"/>
      </w:tblGrid>
      <w:tr w:rsidR="00443977" w:rsidRPr="009E0C93" w14:paraId="74F52B55" w14:textId="77777777" w:rsidTr="00805060">
        <w:trPr>
          <w:jc w:val="center"/>
        </w:trPr>
        <w:tc>
          <w:tcPr>
            <w:tcW w:w="9629" w:type="dxa"/>
            <w:shd w:val="clear" w:color="auto" w:fill="FDE9D9"/>
            <w:vAlign w:val="center"/>
          </w:tcPr>
          <w:bookmarkEnd w:id="8"/>
          <w:bookmarkEnd w:id="9"/>
          <w:bookmarkEnd w:id="10"/>
          <w:p w14:paraId="3B8EEBB4" w14:textId="77777777" w:rsidR="00443977" w:rsidRPr="009E0C93" w:rsidRDefault="00443977" w:rsidP="003F331F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 w:rsidRPr="009E0C93">
              <w:rPr>
                <w:rFonts w:hint="eastAsia"/>
                <w:color w:val="FF0000"/>
                <w:sz w:val="28"/>
                <w:szCs w:val="28"/>
                <w:lang w:eastAsia="zh-CN"/>
              </w:rPr>
              <w:t xml:space="preserve">CHANGE </w:t>
            </w:r>
            <w:r>
              <w:rPr>
                <w:color w:val="FF0000"/>
                <w:sz w:val="28"/>
                <w:szCs w:val="28"/>
                <w:lang w:eastAsia="zh-CN"/>
              </w:rPr>
              <w:t>END</w:t>
            </w:r>
          </w:p>
        </w:tc>
      </w:tr>
    </w:tbl>
    <w:p w14:paraId="7C8C5F00" w14:textId="77777777" w:rsidR="00443977" w:rsidRPr="00EC0F54" w:rsidRDefault="00443977" w:rsidP="00395924">
      <w:pPr>
        <w:rPr>
          <w:rFonts w:ascii="Arial" w:hAnsi="Arial"/>
        </w:rPr>
      </w:pPr>
    </w:p>
    <w:sectPr w:rsidR="00443977" w:rsidRPr="00EC0F54" w:rsidSect="00443977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25FB5" w14:textId="77777777" w:rsidR="00140020" w:rsidRDefault="00140020">
      <w:r>
        <w:separator/>
      </w:r>
    </w:p>
  </w:endnote>
  <w:endnote w:type="continuationSeparator" w:id="0">
    <w:p w14:paraId="227E3D52" w14:textId="77777777" w:rsidR="00140020" w:rsidRDefault="0014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9A81" w14:textId="77777777" w:rsidR="00140020" w:rsidRDefault="00140020">
      <w:r>
        <w:separator/>
      </w:r>
    </w:p>
  </w:footnote>
  <w:footnote w:type="continuationSeparator" w:id="0">
    <w:p w14:paraId="5DC7C820" w14:textId="77777777" w:rsidR="00140020" w:rsidRDefault="0014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50E4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E70BD6"/>
    <w:multiLevelType w:val="hybridMultilevel"/>
    <w:tmpl w:val="736EC040"/>
    <w:lvl w:ilvl="0" w:tplc="7BC0FC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 w15:restartNumberingAfterBreak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2BAC2007"/>
    <w:multiLevelType w:val="hybridMultilevel"/>
    <w:tmpl w:val="C5EC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6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3"/>
  </w:num>
  <w:num w:numId="5">
    <w:abstractNumId w:val="19"/>
  </w:num>
  <w:num w:numId="6">
    <w:abstractNumId w:val="15"/>
  </w:num>
  <w:num w:numId="7">
    <w:abstractNumId w:val="7"/>
  </w:num>
  <w:num w:numId="8">
    <w:abstractNumId w:val="4"/>
  </w:num>
  <w:num w:numId="9">
    <w:abstractNumId w:val="17"/>
  </w:num>
  <w:num w:numId="10">
    <w:abstractNumId w:val="6"/>
  </w:num>
  <w:num w:numId="11">
    <w:abstractNumId w:val="14"/>
  </w:num>
  <w:num w:numId="12">
    <w:abstractNumId w:val="3"/>
  </w:num>
  <w:num w:numId="13">
    <w:abstractNumId w:val="18"/>
  </w:num>
  <w:num w:numId="14">
    <w:abstractNumId w:val="11"/>
  </w:num>
  <w:num w:numId="15">
    <w:abstractNumId w:val="16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7">
    <w:abstractNumId w:val="12"/>
  </w:num>
  <w:num w:numId="18">
    <w:abstractNumId w:val="9"/>
  </w:num>
  <w:num w:numId="19">
    <w:abstractNumId w:val="5"/>
  </w:num>
  <w:num w:numId="20">
    <w:abstractNumId w:val="10"/>
  </w:num>
  <w:num w:numId="21">
    <w:abstractNumId w:val="2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wMDYyMDIzMjYyMjdX0lEKTi0uzszPAykwNK0FAIWbVYEtAAAA"/>
  </w:docVars>
  <w:rsids>
    <w:rsidRoot w:val="00022E4A"/>
    <w:rsid w:val="00022E4A"/>
    <w:rsid w:val="00093A74"/>
    <w:rsid w:val="000A6394"/>
    <w:rsid w:val="000B7FED"/>
    <w:rsid w:val="000C038A"/>
    <w:rsid w:val="000C6598"/>
    <w:rsid w:val="00140020"/>
    <w:rsid w:val="001440F1"/>
    <w:rsid w:val="00145D43"/>
    <w:rsid w:val="001538AE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77D86"/>
    <w:rsid w:val="00284FEB"/>
    <w:rsid w:val="002860C4"/>
    <w:rsid w:val="002A7A56"/>
    <w:rsid w:val="002B5741"/>
    <w:rsid w:val="002F3C7F"/>
    <w:rsid w:val="00305409"/>
    <w:rsid w:val="00311EEC"/>
    <w:rsid w:val="00336687"/>
    <w:rsid w:val="003609EF"/>
    <w:rsid w:val="0036231A"/>
    <w:rsid w:val="00374DD4"/>
    <w:rsid w:val="003921CE"/>
    <w:rsid w:val="00395924"/>
    <w:rsid w:val="003E1A36"/>
    <w:rsid w:val="00410371"/>
    <w:rsid w:val="00415898"/>
    <w:rsid w:val="004242F1"/>
    <w:rsid w:val="00443977"/>
    <w:rsid w:val="00452DB3"/>
    <w:rsid w:val="00455B62"/>
    <w:rsid w:val="004917D4"/>
    <w:rsid w:val="004B75B7"/>
    <w:rsid w:val="004C2894"/>
    <w:rsid w:val="00505C47"/>
    <w:rsid w:val="0051580D"/>
    <w:rsid w:val="00547111"/>
    <w:rsid w:val="00592D74"/>
    <w:rsid w:val="005E2C44"/>
    <w:rsid w:val="00615FE9"/>
    <w:rsid w:val="00620F9B"/>
    <w:rsid w:val="00621188"/>
    <w:rsid w:val="006257ED"/>
    <w:rsid w:val="00695808"/>
    <w:rsid w:val="006B46FB"/>
    <w:rsid w:val="006C2589"/>
    <w:rsid w:val="006E21FB"/>
    <w:rsid w:val="00792342"/>
    <w:rsid w:val="007977A8"/>
    <w:rsid w:val="007B512A"/>
    <w:rsid w:val="007C2097"/>
    <w:rsid w:val="007D6A07"/>
    <w:rsid w:val="007F7259"/>
    <w:rsid w:val="008040A8"/>
    <w:rsid w:val="00805060"/>
    <w:rsid w:val="008227F5"/>
    <w:rsid w:val="008279FA"/>
    <w:rsid w:val="008626E7"/>
    <w:rsid w:val="00870EE7"/>
    <w:rsid w:val="008863B9"/>
    <w:rsid w:val="00894310"/>
    <w:rsid w:val="008A45A6"/>
    <w:rsid w:val="008A57CD"/>
    <w:rsid w:val="008C2C5D"/>
    <w:rsid w:val="008F686C"/>
    <w:rsid w:val="009013F3"/>
    <w:rsid w:val="009148DE"/>
    <w:rsid w:val="00941E30"/>
    <w:rsid w:val="00954A3E"/>
    <w:rsid w:val="00972DA7"/>
    <w:rsid w:val="009777D9"/>
    <w:rsid w:val="00991B88"/>
    <w:rsid w:val="009A5753"/>
    <w:rsid w:val="009A579D"/>
    <w:rsid w:val="009D2624"/>
    <w:rsid w:val="009D60D2"/>
    <w:rsid w:val="009E3297"/>
    <w:rsid w:val="009F5108"/>
    <w:rsid w:val="009F734F"/>
    <w:rsid w:val="00A246B6"/>
    <w:rsid w:val="00A32517"/>
    <w:rsid w:val="00A47E70"/>
    <w:rsid w:val="00A50CF0"/>
    <w:rsid w:val="00A7671C"/>
    <w:rsid w:val="00AA2CBC"/>
    <w:rsid w:val="00AA422D"/>
    <w:rsid w:val="00AC5820"/>
    <w:rsid w:val="00AD1CD8"/>
    <w:rsid w:val="00B258BB"/>
    <w:rsid w:val="00B60A2C"/>
    <w:rsid w:val="00B67B97"/>
    <w:rsid w:val="00B94899"/>
    <w:rsid w:val="00B968C8"/>
    <w:rsid w:val="00BA3EC5"/>
    <w:rsid w:val="00BA51D9"/>
    <w:rsid w:val="00BB5DFC"/>
    <w:rsid w:val="00BB7474"/>
    <w:rsid w:val="00BD279D"/>
    <w:rsid w:val="00BD6BB8"/>
    <w:rsid w:val="00C212C6"/>
    <w:rsid w:val="00C66BA2"/>
    <w:rsid w:val="00C95985"/>
    <w:rsid w:val="00CC5026"/>
    <w:rsid w:val="00CC68D0"/>
    <w:rsid w:val="00CD03C3"/>
    <w:rsid w:val="00CE085F"/>
    <w:rsid w:val="00D03F9A"/>
    <w:rsid w:val="00D06D51"/>
    <w:rsid w:val="00D24991"/>
    <w:rsid w:val="00D50255"/>
    <w:rsid w:val="00D66520"/>
    <w:rsid w:val="00DE2077"/>
    <w:rsid w:val="00DE34CF"/>
    <w:rsid w:val="00E13F3D"/>
    <w:rsid w:val="00E34898"/>
    <w:rsid w:val="00E53EB4"/>
    <w:rsid w:val="00EB09B7"/>
    <w:rsid w:val="00EC2135"/>
    <w:rsid w:val="00EE7D7C"/>
    <w:rsid w:val="00F254A8"/>
    <w:rsid w:val="00F25D98"/>
    <w:rsid w:val="00F300FB"/>
    <w:rsid w:val="00F45C26"/>
    <w:rsid w:val="00F954CD"/>
    <w:rsid w:val="00FA12F4"/>
    <w:rsid w:val="00FB6386"/>
    <w:rsid w:val="00FC0192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D1F5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,DO NOT USE_h2,h21,Heading 2 3GPP,Head 2,l2,TitreProp,UNDERRUBRIK 1-2,Header 2,ITT t2,PA Major Section,Livello 2,R2,H21,Heading 2 Hidden,Head1,2nd level,heading 2,I2,Section Title,Heading2,list2,H2-Heading 2,Header&#10;2,Header2,2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qFormat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1">
    <w:name w:val="toc 9"/>
    <w:basedOn w:val="81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1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link w:val="B3Char2"/>
    <w:qFormat/>
    <w:rsid w:val="000B7FED"/>
  </w:style>
  <w:style w:type="paragraph" w:customStyle="1" w:styleId="B4">
    <w:name w:val="B4"/>
    <w:basedOn w:val="42"/>
    <w:link w:val="B4Char"/>
    <w:qFormat/>
    <w:rsid w:val="000B7FED"/>
  </w:style>
  <w:style w:type="paragraph" w:customStyle="1" w:styleId="B5">
    <w:name w:val="B5"/>
    <w:basedOn w:val="52"/>
    <w:link w:val="B5Char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uiPriority w:val="99"/>
    <w:rsid w:val="000B7FED"/>
    <w:rPr>
      <w:sz w:val="16"/>
    </w:rPr>
  </w:style>
  <w:style w:type="paragraph" w:styleId="af">
    <w:name w:val="annotation text"/>
    <w:basedOn w:val="a"/>
    <w:link w:val="af0"/>
    <w:uiPriority w:val="99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uiPriority w:val="99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39592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395924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qFormat/>
    <w:rsid w:val="001538A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F254A8"/>
    <w:rPr>
      <w:rFonts w:eastAsia="Malgun Gothic"/>
    </w:rPr>
  </w:style>
  <w:style w:type="paragraph" w:customStyle="1" w:styleId="Guidance">
    <w:name w:val="Guidance"/>
    <w:basedOn w:val="a"/>
    <w:rsid w:val="00F254A8"/>
    <w:rPr>
      <w:rFonts w:eastAsia="Malgun Gothic"/>
      <w:i/>
      <w:color w:val="0000FF"/>
    </w:rPr>
  </w:style>
  <w:style w:type="character" w:customStyle="1" w:styleId="a8">
    <w:name w:val="脚注文本 字符"/>
    <w:link w:val="a7"/>
    <w:rsid w:val="00F254A8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F254A8"/>
    <w:pPr>
      <w:pBdr>
        <w:top w:val="single" w:sz="12" w:space="0" w:color="auto"/>
      </w:pBdr>
      <w:spacing w:before="360" w:after="240"/>
    </w:pPr>
    <w:rPr>
      <w:rFonts w:eastAsia="Times New Roman"/>
      <w:b/>
      <w:i/>
      <w:sz w:val="26"/>
    </w:rPr>
  </w:style>
  <w:style w:type="paragraph" w:customStyle="1" w:styleId="INDENT1">
    <w:name w:val="INDENT1"/>
    <w:basedOn w:val="a"/>
    <w:rsid w:val="00F254A8"/>
    <w:pPr>
      <w:ind w:left="851"/>
    </w:pPr>
    <w:rPr>
      <w:rFonts w:eastAsia="Times New Roman"/>
    </w:rPr>
  </w:style>
  <w:style w:type="paragraph" w:customStyle="1" w:styleId="INDENT2">
    <w:name w:val="INDENT2"/>
    <w:basedOn w:val="a"/>
    <w:rsid w:val="00F254A8"/>
    <w:pPr>
      <w:ind w:left="1135" w:hanging="284"/>
    </w:pPr>
    <w:rPr>
      <w:rFonts w:eastAsia="Times New Roman"/>
    </w:rPr>
  </w:style>
  <w:style w:type="paragraph" w:customStyle="1" w:styleId="INDENT3">
    <w:name w:val="INDENT3"/>
    <w:basedOn w:val="a"/>
    <w:rsid w:val="00F254A8"/>
    <w:pPr>
      <w:ind w:left="1701" w:hanging="567"/>
    </w:pPr>
    <w:rPr>
      <w:rFonts w:eastAsia="Times New Roman"/>
    </w:rPr>
  </w:style>
  <w:style w:type="paragraph" w:customStyle="1" w:styleId="FigureTitle">
    <w:name w:val="Figure_Title"/>
    <w:basedOn w:val="a"/>
    <w:next w:val="a"/>
    <w:rsid w:val="00F254A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Times New Roman"/>
      <w:b/>
      <w:sz w:val="24"/>
    </w:rPr>
  </w:style>
  <w:style w:type="paragraph" w:customStyle="1" w:styleId="RecCCITT">
    <w:name w:val="Rec_CCITT_#"/>
    <w:basedOn w:val="a"/>
    <w:rsid w:val="00F254A8"/>
    <w:pPr>
      <w:keepNext/>
      <w:keepLines/>
    </w:pPr>
    <w:rPr>
      <w:rFonts w:eastAsia="Times New Roman"/>
      <w:b/>
    </w:rPr>
  </w:style>
  <w:style w:type="paragraph" w:customStyle="1" w:styleId="enumlev2">
    <w:name w:val="enumlev2"/>
    <w:basedOn w:val="a"/>
    <w:rsid w:val="00F254A8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Times New Roman"/>
      <w:lang w:val="en-US"/>
    </w:rPr>
  </w:style>
  <w:style w:type="paragraph" w:customStyle="1" w:styleId="CouvRecTitle">
    <w:name w:val="Couv Rec Title"/>
    <w:basedOn w:val="a"/>
    <w:rsid w:val="00F254A8"/>
    <w:pPr>
      <w:keepNext/>
      <w:keepLines/>
      <w:spacing w:before="240"/>
      <w:ind w:left="1418"/>
    </w:pPr>
    <w:rPr>
      <w:rFonts w:ascii="Arial" w:eastAsia="Times New Roman" w:hAnsi="Arial"/>
      <w:b/>
      <w:sz w:val="36"/>
      <w:lang w:val="en-US"/>
    </w:rPr>
  </w:style>
  <w:style w:type="paragraph" w:styleId="af9">
    <w:name w:val="caption"/>
    <w:basedOn w:val="a"/>
    <w:next w:val="a"/>
    <w:qFormat/>
    <w:rsid w:val="00F254A8"/>
    <w:pPr>
      <w:spacing w:before="120" w:after="120"/>
    </w:pPr>
    <w:rPr>
      <w:rFonts w:eastAsia="Times New Roman"/>
      <w:b/>
    </w:rPr>
  </w:style>
  <w:style w:type="character" w:customStyle="1" w:styleId="af7">
    <w:name w:val="文档结构图 字符"/>
    <w:link w:val="af6"/>
    <w:rsid w:val="00F254A8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F254A8"/>
    <w:rPr>
      <w:rFonts w:ascii="Courier New" w:eastAsia="Times New Roman" w:hAnsi="Courier New"/>
      <w:lang w:val="nb-NO"/>
    </w:rPr>
  </w:style>
  <w:style w:type="character" w:customStyle="1" w:styleId="afb">
    <w:name w:val="纯文本 字符"/>
    <w:basedOn w:val="a0"/>
    <w:link w:val="afa"/>
    <w:rsid w:val="00F254A8"/>
    <w:rPr>
      <w:rFonts w:ascii="Courier New" w:eastAsia="Times New Roman" w:hAnsi="Courier New"/>
      <w:lang w:val="nb-NO" w:eastAsia="en-US"/>
    </w:rPr>
  </w:style>
  <w:style w:type="paragraph" w:styleId="afc">
    <w:name w:val="Body Text"/>
    <w:basedOn w:val="a"/>
    <w:link w:val="afd"/>
    <w:rsid w:val="00F254A8"/>
    <w:rPr>
      <w:rFonts w:eastAsia="Times New Roman"/>
    </w:rPr>
  </w:style>
  <w:style w:type="character" w:customStyle="1" w:styleId="afd">
    <w:name w:val="正文文本 字符"/>
    <w:basedOn w:val="a0"/>
    <w:link w:val="afc"/>
    <w:rsid w:val="00F254A8"/>
    <w:rPr>
      <w:rFonts w:ascii="Times New Roman" w:eastAsia="Times New Roman" w:hAnsi="Times New Roman"/>
      <w:lang w:val="en-GB" w:eastAsia="en-US"/>
    </w:rPr>
  </w:style>
  <w:style w:type="character" w:customStyle="1" w:styleId="af0">
    <w:name w:val="批注文字 字符"/>
    <w:link w:val="af"/>
    <w:uiPriority w:val="99"/>
    <w:rsid w:val="00F254A8"/>
    <w:rPr>
      <w:rFonts w:ascii="Times New Roman" w:hAnsi="Times New Roman"/>
      <w:lang w:val="en-GB" w:eastAsia="en-US"/>
    </w:rPr>
  </w:style>
  <w:style w:type="character" w:styleId="afe">
    <w:name w:val="page number"/>
    <w:basedOn w:val="a0"/>
    <w:rsid w:val="00F254A8"/>
  </w:style>
  <w:style w:type="character" w:customStyle="1" w:styleId="NOChar">
    <w:name w:val="NO Char"/>
    <w:link w:val="NO"/>
    <w:qFormat/>
    <w:rsid w:val="00F254A8"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rsid w:val="00F254A8"/>
    <w:pPr>
      <w:keepNext/>
      <w:tabs>
        <w:tab w:val="num" w:pos="360"/>
      </w:tabs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table" w:styleId="aff">
    <w:name w:val="Table Grid"/>
    <w:basedOn w:val="a1"/>
    <w:rsid w:val="00F254A8"/>
    <w:pPr>
      <w:spacing w:after="180"/>
    </w:pPr>
    <w:rPr>
      <w:rFonts w:ascii="Times New Roman" w:eastAsia="Times New Roma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rsid w:val="00F254A8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ead2A 字符,2 字符,H2 字符,h2 字符,DO NOT USE_h2 字符,h21 字符,Heading 2 3GPP 字符,Head 2 字符,l2 字符,TitreProp 字符,UNDERRUBRIK 1-2 字符,Header 2 字符,ITT t2 字符,PA Major Section 字符,Livello 2 字符,R2 字符,H21 字符,Heading 2 Hidden 字符,Head1 字符,2nd level 字符,heading 2 字符,I2 字符"/>
    <w:link w:val="2"/>
    <w:rsid w:val="00F254A8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Underrubrik2 字符,H3 字符,h3 字符,no break 字符,Memo Heading 3 字符,0H 字符,l3 字符,list 3 字符,Head 3 字符,1.1.1 字符,3rd level 字符,Major Section Sub Section 字符,PA Minor Section 字符,Head3 字符,Level 3 Head 字符,31 字符,32 字符,33 字符,311 字符,321 字符,34 字符,312 字符,322 字符,35 字符"/>
    <w:link w:val="3"/>
    <w:rsid w:val="00F254A8"/>
    <w:rPr>
      <w:rFonts w:ascii="Arial" w:hAnsi="Arial"/>
      <w:sz w:val="28"/>
      <w:lang w:val="en-GB" w:eastAsia="en-US"/>
    </w:rPr>
  </w:style>
  <w:style w:type="character" w:customStyle="1" w:styleId="40">
    <w:name w:val="标题 4 字符"/>
    <w:aliases w:val="h4 字符,Memo Heading 4 字符,H4 字符,H41 字符,h41 字符,H42 字符,h42 字符,H43 字符,h43 字符,H411 字符,h411 字符,H421 字符,h421 字符,H44 字符,h44 字符,H412 字符,h412 字符,H422 字符,h422 字符,H431 字符,h431 字符,H45 字符,h45 字符,H413 字符,h413 字符,H423 字符,h423 字符,H432 字符,h432 字符,H46 字符,h46 字符"/>
    <w:link w:val="4"/>
    <w:rsid w:val="00F254A8"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af"/>
    <w:next w:val="af"/>
    <w:semiHidden/>
    <w:rsid w:val="00F254A8"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rsid w:val="00F254A8"/>
    <w:pPr>
      <w:spacing w:after="120"/>
      <w:ind w:left="1134" w:hanging="567"/>
    </w:pPr>
    <w:rPr>
      <w:rFonts w:eastAsia="MS Mincho"/>
      <w:szCs w:val="22"/>
    </w:rPr>
  </w:style>
  <w:style w:type="character" w:customStyle="1" w:styleId="EditorsNoteChar">
    <w:name w:val="Editor's Note Char"/>
    <w:aliases w:val="EN Char"/>
    <w:link w:val="EditorsNote"/>
    <w:qFormat/>
    <w:rsid w:val="00F254A8"/>
    <w:rPr>
      <w:rFonts w:ascii="Times New Roman" w:hAnsi="Times New Roman"/>
      <w:color w:val="FF0000"/>
      <w:lang w:val="en-GB" w:eastAsia="en-US"/>
    </w:rPr>
  </w:style>
  <w:style w:type="paragraph" w:customStyle="1" w:styleId="clean">
    <w:name w:val="clean"/>
    <w:semiHidden/>
    <w:rsid w:val="00F254A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Char1">
    <w:name w:val="Char Char1"/>
    <w:rsid w:val="00F254A8"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rsid w:val="00F254A8"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sid w:val="00F254A8"/>
    <w:rPr>
      <w:rFonts w:ascii="Arial" w:hAnsi="Arial"/>
      <w:b/>
      <w:lang w:val="en-GB" w:eastAsia="en-US"/>
    </w:rPr>
  </w:style>
  <w:style w:type="character" w:customStyle="1" w:styleId="CharChar2">
    <w:name w:val="Char Char2"/>
    <w:rsid w:val="00F254A8"/>
    <w:rPr>
      <w:rFonts w:ascii="Arial" w:hAnsi="Arial"/>
      <w:sz w:val="24"/>
      <w:lang w:val="en-GB" w:eastAsia="en-US" w:bidi="ar-SA"/>
    </w:rPr>
  </w:style>
  <w:style w:type="character" w:customStyle="1" w:styleId="af3">
    <w:name w:val="批注框文本 字符"/>
    <w:link w:val="af2"/>
    <w:uiPriority w:val="99"/>
    <w:rsid w:val="00F254A8"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rsid w:val="00F254A8"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rsid w:val="00F254A8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F254A8"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rsid w:val="00F254A8"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basedOn w:val="CharChar"/>
    <w:rsid w:val="00F254A8"/>
    <w:rPr>
      <w:rFonts w:ascii="Arial" w:hAnsi="Arial"/>
      <w:sz w:val="24"/>
      <w:lang w:val="en-GB" w:eastAsia="en-US" w:bidi="ar-SA"/>
    </w:rPr>
  </w:style>
  <w:style w:type="character" w:customStyle="1" w:styleId="Head2AChar">
    <w:name w:val="Head2A Char"/>
    <w:aliases w:val="2 Char,H2 Char,h2 Char Char"/>
    <w:rsid w:val="00F254A8"/>
    <w:rPr>
      <w:rFonts w:ascii="Arial" w:hAnsi="Arial"/>
      <w:sz w:val="32"/>
      <w:lang w:val="en-GB" w:eastAsia="en-US"/>
    </w:rPr>
  </w:style>
  <w:style w:type="character" w:customStyle="1" w:styleId="CharChar3">
    <w:name w:val="Char Char3"/>
    <w:rsid w:val="00F254A8"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aliases w:val="Memo Heading 4 Char1,H4 Char1,H41 Char1,h41 Char1,H42 Char1,h42 Char1,H43 Char1,h43 Char1,H411 Char1,h411 Char1,H421 Char1,h421 Char1,H44 Char1,h44 Char1,H412 Char1,h412 Char1,H422 Char1,h422 Char1,H431 Char1,h431 Char1,H45 Char1,h45 Char1"/>
    <w:rsid w:val="00F254A8"/>
    <w:rPr>
      <w:rFonts w:ascii="Arial" w:hAnsi="Arial"/>
      <w:sz w:val="24"/>
      <w:lang w:val="en-GB" w:eastAsia="en-US" w:bidi="ar-SA"/>
    </w:rPr>
  </w:style>
  <w:style w:type="paragraph" w:styleId="aff0">
    <w:name w:val="Revision"/>
    <w:hidden/>
    <w:uiPriority w:val="99"/>
    <w:semiHidden/>
    <w:rsid w:val="00F254A8"/>
    <w:rPr>
      <w:rFonts w:ascii="Times New Roman" w:eastAsia="Times New Roman" w:hAnsi="Times New Roman"/>
      <w:lang w:val="en-GB" w:eastAsia="en-US"/>
    </w:rPr>
  </w:style>
  <w:style w:type="character" w:customStyle="1" w:styleId="af5">
    <w:name w:val="批注主题 字符"/>
    <w:link w:val="af4"/>
    <w:rsid w:val="00F254A8"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locked/>
    <w:rsid w:val="00F254A8"/>
    <w:rPr>
      <w:rFonts w:ascii="Times New Roman" w:hAnsi="Times New Roman"/>
      <w:lang w:val="en-GB" w:eastAsia="en-US"/>
    </w:rPr>
  </w:style>
  <w:style w:type="character" w:customStyle="1" w:styleId="50">
    <w:name w:val="标题 5 字符"/>
    <w:aliases w:val="h5 字符,Heading5 字符"/>
    <w:link w:val="5"/>
    <w:rsid w:val="00F254A8"/>
    <w:rPr>
      <w:rFonts w:ascii="Arial" w:hAnsi="Arial"/>
      <w:sz w:val="22"/>
      <w:lang w:val="en-GB" w:eastAsia="en-US"/>
    </w:rPr>
  </w:style>
  <w:style w:type="character" w:customStyle="1" w:styleId="60">
    <w:name w:val="标题 6 字符"/>
    <w:link w:val="6"/>
    <w:rsid w:val="00F254A8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F254A8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F254A8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F254A8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"/>
    <w:link w:val="a4"/>
    <w:rsid w:val="00F254A8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rsid w:val="00F254A8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rsid w:val="00F254A8"/>
    <w:rPr>
      <w:rFonts w:ascii="Courier New" w:hAnsi="Courier New"/>
      <w:noProof/>
      <w:sz w:val="16"/>
      <w:lang w:val="en-GB" w:eastAsia="en-US"/>
    </w:rPr>
  </w:style>
  <w:style w:type="character" w:customStyle="1" w:styleId="B2Char">
    <w:name w:val="B2 Char"/>
    <w:link w:val="B2"/>
    <w:qFormat/>
    <w:rsid w:val="00F254A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F254A8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F254A8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rsid w:val="00F254A8"/>
    <w:rPr>
      <w:rFonts w:ascii="Times New Roman" w:hAnsi="Times New Roman"/>
      <w:lang w:val="en-GB" w:eastAsia="en-US"/>
    </w:rPr>
  </w:style>
  <w:style w:type="character" w:customStyle="1" w:styleId="ac">
    <w:name w:val="页脚 字符"/>
    <w:link w:val="ab"/>
    <w:rsid w:val="00F254A8"/>
    <w:rPr>
      <w:rFonts w:ascii="Arial" w:hAnsi="Arial"/>
      <w:b/>
      <w:i/>
      <w:noProof/>
      <w:sz w:val="18"/>
      <w:lang w:val="en-GB" w:eastAsia="en-US"/>
    </w:rPr>
  </w:style>
  <w:style w:type="paragraph" w:styleId="aff1">
    <w:name w:val="Body Text Indent"/>
    <w:basedOn w:val="a"/>
    <w:link w:val="aff2"/>
    <w:rsid w:val="00F254A8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aff2">
    <w:name w:val="正文文本缩进 字符"/>
    <w:basedOn w:val="a0"/>
    <w:link w:val="aff1"/>
    <w:rsid w:val="00F254A8"/>
    <w:rPr>
      <w:rFonts w:ascii="Times New Roman" w:eastAsia="MS Mincho" w:hAnsi="Times New Roman"/>
      <w:sz w:val="22"/>
      <w:lang w:val="x-none" w:eastAsia="zh-CN"/>
    </w:rPr>
  </w:style>
  <w:style w:type="paragraph" w:styleId="26">
    <w:name w:val="Body Text 2"/>
    <w:basedOn w:val="a"/>
    <w:link w:val="27"/>
    <w:rsid w:val="00F254A8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27">
    <w:name w:val="正文文本 2 字符"/>
    <w:basedOn w:val="a0"/>
    <w:link w:val="26"/>
    <w:rsid w:val="00F254A8"/>
    <w:rPr>
      <w:rFonts w:ascii="Times New Roman" w:eastAsia="MS Mincho" w:hAnsi="Times New Roman"/>
      <w:sz w:val="24"/>
      <w:lang w:val="x-none" w:eastAsia="en-GB"/>
    </w:rPr>
  </w:style>
  <w:style w:type="paragraph" w:customStyle="1" w:styleId="B6">
    <w:name w:val="B6"/>
    <w:basedOn w:val="B5"/>
    <w:link w:val="B6Char"/>
    <w:rsid w:val="00F254A8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F254A8"/>
    <w:rPr>
      <w:rFonts w:ascii="Times New Roman" w:eastAsia="MS Mincho" w:hAnsi="Times New Roman"/>
      <w:lang w:val="x-none" w:eastAsia="x-none"/>
    </w:rPr>
  </w:style>
  <w:style w:type="character" w:styleId="aff3">
    <w:name w:val="Strong"/>
    <w:uiPriority w:val="22"/>
    <w:qFormat/>
    <w:rsid w:val="00F254A8"/>
    <w:rPr>
      <w:b/>
      <w:bCs/>
    </w:rPr>
  </w:style>
  <w:style w:type="paragraph" w:styleId="aff4">
    <w:name w:val="List Paragraph"/>
    <w:basedOn w:val="a"/>
    <w:link w:val="aff5"/>
    <w:uiPriority w:val="34"/>
    <w:qFormat/>
    <w:rsid w:val="00F254A8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aff5">
    <w:name w:val="列出段落 字符"/>
    <w:link w:val="aff4"/>
    <w:uiPriority w:val="34"/>
    <w:locked/>
    <w:rsid w:val="00F254A8"/>
    <w:rPr>
      <w:rFonts w:ascii="Calibri" w:eastAsia="Calibri" w:hAnsi="Calibri"/>
      <w:sz w:val="22"/>
      <w:szCs w:val="22"/>
      <w:lang w:val="x-none" w:eastAsia="en-US"/>
    </w:rPr>
  </w:style>
  <w:style w:type="paragraph" w:customStyle="1" w:styleId="B7">
    <w:name w:val="B7"/>
    <w:basedOn w:val="B6"/>
    <w:link w:val="B7Char"/>
    <w:rsid w:val="00F254A8"/>
    <w:pPr>
      <w:ind w:left="2269"/>
    </w:pPr>
  </w:style>
  <w:style w:type="character" w:customStyle="1" w:styleId="B7Char">
    <w:name w:val="B7 Char"/>
    <w:link w:val="B7"/>
    <w:rsid w:val="00F254A8"/>
    <w:rPr>
      <w:rFonts w:ascii="Times New Roman" w:eastAsia="MS Mincho" w:hAnsi="Times New Roman"/>
      <w:lang w:val="x-none" w:eastAsia="x-none"/>
    </w:rPr>
  </w:style>
  <w:style w:type="character" w:styleId="HTML">
    <w:name w:val="HTML Code"/>
    <w:uiPriority w:val="99"/>
    <w:unhideWhenUsed/>
    <w:rsid w:val="00F254A8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rsid w:val="00F254A8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F254A8"/>
    <w:rPr>
      <w:rFonts w:ascii="Arial" w:hAnsi="Arial"/>
      <w:b/>
      <w:lang w:val="en-GB"/>
    </w:rPr>
  </w:style>
  <w:style w:type="character" w:customStyle="1" w:styleId="B1Char">
    <w:name w:val="B1 Char"/>
    <w:rsid w:val="00F254A8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F254A8"/>
    <w:rPr>
      <w:rFonts w:ascii="Times New Roman" w:hAnsi="Times New Roman"/>
      <w:lang w:eastAsia="en-US"/>
    </w:rPr>
  </w:style>
  <w:style w:type="table" w:styleId="13">
    <w:name w:val="Table Grid 1"/>
    <w:basedOn w:val="a1"/>
    <w:rsid w:val="00F254A8"/>
    <w:pPr>
      <w:spacing w:after="180"/>
    </w:pPr>
    <w:rPr>
      <w:rFonts w:eastAsia="Batang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CoverPageZchn">
    <w:name w:val="CR Cover Page Zchn"/>
    <w:link w:val="CRCoverPage"/>
    <w:qFormat/>
    <w:rsid w:val="00F254A8"/>
    <w:rPr>
      <w:rFonts w:ascii="Arial" w:hAnsi="Arial"/>
      <w:lang w:val="en-GB" w:eastAsia="en-US"/>
    </w:rPr>
  </w:style>
  <w:style w:type="numbering" w:customStyle="1" w:styleId="14">
    <w:name w:val="リストなし1"/>
    <w:next w:val="a2"/>
    <w:uiPriority w:val="99"/>
    <w:semiHidden/>
    <w:unhideWhenUsed/>
    <w:rsid w:val="00F254A8"/>
  </w:style>
  <w:style w:type="table" w:customStyle="1" w:styleId="15">
    <w:name w:val="表 (格子)1"/>
    <w:basedOn w:val="a1"/>
    <w:next w:val="aff"/>
    <w:rsid w:val="00F254A8"/>
    <w:pPr>
      <w:spacing w:after="180"/>
    </w:pPr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 11"/>
    <w:basedOn w:val="a1"/>
    <w:next w:val="13"/>
    <w:rsid w:val="00F254A8"/>
    <w:pPr>
      <w:spacing w:after="180"/>
    </w:pPr>
    <w:rPr>
      <w:rFonts w:eastAsia="Batang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Zchn">
    <w:name w:val="NO Zchn"/>
    <w:rsid w:val="00F254A8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a2"/>
    <w:uiPriority w:val="99"/>
    <w:semiHidden/>
    <w:rsid w:val="00F254A8"/>
  </w:style>
  <w:style w:type="numbering" w:customStyle="1" w:styleId="NoList2">
    <w:name w:val="No List2"/>
    <w:next w:val="a2"/>
    <w:uiPriority w:val="99"/>
    <w:semiHidden/>
    <w:rsid w:val="00F254A8"/>
  </w:style>
  <w:style w:type="numbering" w:customStyle="1" w:styleId="111">
    <w:name w:val="リストなし11"/>
    <w:next w:val="a2"/>
    <w:uiPriority w:val="99"/>
    <w:semiHidden/>
    <w:unhideWhenUsed/>
    <w:rsid w:val="00F254A8"/>
  </w:style>
  <w:style w:type="numbering" w:customStyle="1" w:styleId="NoList3">
    <w:name w:val="No List3"/>
    <w:next w:val="a2"/>
    <w:uiPriority w:val="99"/>
    <w:semiHidden/>
    <w:unhideWhenUsed/>
    <w:rsid w:val="00F254A8"/>
  </w:style>
  <w:style w:type="table" w:customStyle="1" w:styleId="TableGrid1">
    <w:name w:val="Table Grid1"/>
    <w:basedOn w:val="a1"/>
    <w:next w:val="aff"/>
    <w:rsid w:val="00F254A8"/>
    <w:pPr>
      <w:spacing w:after="180"/>
    </w:pPr>
    <w:rPr>
      <w:rFonts w:ascii="Times New Roman" w:eastAsia="Times New Roma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F254A8"/>
  </w:style>
  <w:style w:type="character" w:customStyle="1" w:styleId="TALChar">
    <w:name w:val="TAL Char"/>
    <w:rsid w:val="00F254A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01EE-F098-4EE4-B2D2-2DBD2E38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OPPO (Qianxi)</cp:lastModifiedBy>
  <cp:revision>3</cp:revision>
  <cp:lastPrinted>1899-12-31T23:00:00Z</cp:lastPrinted>
  <dcterms:created xsi:type="dcterms:W3CDTF">2020-06-04T13:09:00Z</dcterms:created>
  <dcterms:modified xsi:type="dcterms:W3CDTF">2020-06-04T13:10:00Z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