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9"/>
        <w:tabs>
          <w:tab w:val="right" w:pos="9639"/>
        </w:tabs>
        <w:rPr>
          <w:rFonts w:ascii="Times New Roman" w:hAnsi="Times New Roman"/>
          <w:b/>
          <w:sz w:val="24"/>
          <w:lang w:eastAsia="zh-CN"/>
        </w:rPr>
      </w:pPr>
      <w:bookmarkStart w:id="0" w:name="_Toc193024528"/>
    </w:p>
    <w:p>
      <w:pPr>
        <w:pStyle w:val="89"/>
        <w:tabs>
          <w:tab w:val="left" w:pos="8222"/>
          <w:tab w:val="right" w:pos="8640"/>
        </w:tabs>
        <w:ind w:right="1260"/>
        <w:rPr>
          <w:b/>
          <w:sz w:val="24"/>
          <w:lang w:val="en-US"/>
        </w:rPr>
      </w:pPr>
      <w:r>
        <w:rPr>
          <w:lang w:val="en-US" w:eastAsia="zh-CN"/>
        </w:rPr>
        <mc:AlternateContent>
          <mc:Choice Requires="wps">
            <w:drawing>
              <wp:anchor distT="0" distB="0" distL="114300" distR="114300" simplePos="0" relativeHeight="251658240"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8240;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#110-e</w:t>
      </w:r>
      <w:r>
        <w:rPr>
          <w:b/>
          <w:sz w:val="24"/>
        </w:rPr>
        <w:tab/>
      </w:r>
      <w:r>
        <w:rPr>
          <w:b/>
          <w:sz w:val="24"/>
        </w:rPr>
        <w:tab/>
      </w:r>
      <w:r>
        <w:rPr>
          <w:b/>
          <w:sz w:val="24"/>
          <w:lang w:val="en-US"/>
        </w:rPr>
        <w:t>R2-200xxxx</w:t>
      </w:r>
    </w:p>
    <w:p>
      <w:pPr>
        <w:pStyle w:val="89"/>
        <w:tabs>
          <w:tab w:val="right" w:pos="8640"/>
        </w:tabs>
        <w:spacing w:after="0"/>
        <w:ind w:right="1260"/>
        <w:rPr>
          <w:b/>
          <w:sz w:val="22"/>
        </w:rPr>
      </w:pPr>
      <w:r>
        <w:rPr>
          <w:b/>
          <w:sz w:val="24"/>
        </w:rPr>
        <w:t>Electronic</w:t>
      </w:r>
      <w:r>
        <w:rPr>
          <w:b/>
          <w:sz w:val="24"/>
          <w:szCs w:val="24"/>
          <w:lang w:eastAsia="zh-CN"/>
        </w:rPr>
        <w:t>, June 1 – 12, 2020</w:t>
      </w:r>
    </w:p>
    <w:p>
      <w:pPr>
        <w:pStyle w:val="32"/>
        <w:ind w:right="-424" w:rightChars="-212"/>
        <w:jc w:val="both"/>
        <w:rPr>
          <w:rFonts w:ascii="Times New Roman" w:hAnsi="Times New Roman" w:eastAsia="宋体"/>
          <w:b w:val="0"/>
          <w:i w:val="0"/>
          <w:sz w:val="24"/>
          <w:lang w:eastAsia="zh-CN"/>
        </w:rPr>
      </w:pPr>
    </w:p>
    <w:p>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Qualcomm Incorporated</w:t>
      </w:r>
    </w:p>
    <w:p>
      <w:pPr>
        <w:ind w:left="1698" w:hanging="1698" w:hangingChars="769"/>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r>
      <w:r>
        <w:rPr>
          <w:rFonts w:ascii="Arial" w:hAnsi="Arial" w:cs="Arial"/>
          <w:b/>
          <w:sz w:val="22"/>
        </w:rPr>
        <w:t>Summary of email discussion [AT110e][017A][NR15] UE cap Number of bearers</w:t>
      </w:r>
    </w:p>
    <w:p>
      <w:pPr>
        <w:rPr>
          <w:rFonts w:ascii="Arial" w:hAnsi="Arial" w:cs="Arial"/>
          <w:b/>
          <w:sz w:val="22"/>
        </w:rPr>
      </w:pPr>
      <w:r>
        <w:rPr>
          <w:rFonts w:ascii="Arial" w:hAnsi="Arial" w:cs="Arial"/>
          <w:b/>
          <w:sz w:val="22"/>
        </w:rPr>
        <w:t xml:space="preserve">Document for: </w:t>
      </w:r>
      <w:r>
        <w:rPr>
          <w:rFonts w:ascii="Arial" w:hAnsi="Arial" w:cs="Arial"/>
          <w:b/>
          <w:sz w:val="22"/>
        </w:rPr>
        <w:tab/>
      </w:r>
      <w:r>
        <w:rPr>
          <w:rFonts w:ascii="Arial" w:hAnsi="Arial" w:eastAsia="MS Mincho" w:cs="Arial"/>
          <w:b/>
          <w:sz w:val="22"/>
          <w:szCs w:val="22"/>
        </w:rPr>
        <w:t>Decision</w:t>
      </w:r>
    </w:p>
    <w:p>
      <w:r>
        <w:rPr>
          <w:rFonts w:ascii="Arial" w:hAnsi="Arial" w:cs="Arial"/>
          <w:b/>
          <w:sz w:val="22"/>
        </w:rPr>
        <w:t xml:space="preserve">Agenda Item: </w:t>
      </w:r>
      <w:r>
        <w:rPr>
          <w:rFonts w:ascii="Arial" w:hAnsi="Arial" w:cs="Arial"/>
          <w:b/>
          <w:sz w:val="22"/>
        </w:rPr>
        <w:tab/>
      </w:r>
      <w:r>
        <w:rPr>
          <w:rFonts w:ascii="Arial" w:hAnsi="Arial" w:cs="Arial"/>
          <w:b/>
          <w:sz w:val="22"/>
        </w:rPr>
        <w:t>5.4.3.1</w:t>
      </w:r>
    </w:p>
    <w:p>
      <w:pPr>
        <w:pStyle w:val="2"/>
        <w:numPr>
          <w:ilvl w:val="0"/>
          <w:numId w:val="9"/>
        </w:numPr>
        <w:rPr>
          <w:rFonts w:eastAsia="宋体" w:cs="Arial"/>
          <w:lang w:eastAsia="zh-CN"/>
        </w:rPr>
      </w:pPr>
      <w:r>
        <w:rPr>
          <w:rFonts w:eastAsia="宋体" w:cs="Arial"/>
          <w:lang w:eastAsia="zh-CN"/>
        </w:rPr>
        <w:t>Introduction</w:t>
      </w:r>
    </w:p>
    <w:bookmarkEnd w:id="0"/>
    <w:p>
      <w:pPr>
        <w:rPr>
          <w:rFonts w:eastAsiaTheme="minorEastAsia"/>
          <w:sz w:val="22"/>
          <w:szCs w:val="22"/>
          <w:lang w:val="en-US" w:eastAsia="ja-JP"/>
        </w:rPr>
      </w:pPr>
      <w:r>
        <w:rPr>
          <w:rFonts w:hint="eastAsia" w:eastAsiaTheme="minorEastAsia"/>
          <w:sz w:val="22"/>
          <w:szCs w:val="22"/>
          <w:lang w:val="en-US" w:eastAsia="ja-JP"/>
        </w:rPr>
        <w:t>T</w:t>
      </w:r>
      <w:r>
        <w:rPr>
          <w:rFonts w:eastAsiaTheme="minorEastAsia"/>
          <w:sz w:val="22"/>
          <w:szCs w:val="22"/>
          <w:lang w:val="en-US" w:eastAsia="ja-JP"/>
        </w:rPr>
        <w:t>his document summarizes the following email discussion.</w:t>
      </w:r>
    </w:p>
    <w:p>
      <w:pPr>
        <w:pStyle w:val="154"/>
        <w:tabs>
          <w:tab w:val="left" w:pos="419"/>
          <w:tab w:val="clear" w:pos="1710"/>
        </w:tabs>
        <w:ind w:left="58" w:leftChars="29"/>
      </w:pPr>
      <w:bookmarkStart w:id="1" w:name="_Hlk42069594"/>
      <w:r>
        <w:t>[AT110e][017A][NR15] UE cap Number of bearers (Qualcomm)</w:t>
      </w:r>
    </w:p>
    <w:p>
      <w:pPr>
        <w:pStyle w:val="155"/>
        <w:ind w:left="510" w:leftChars="255"/>
      </w:pPr>
      <w:r>
        <w:t xml:space="preserve">Scope: Treat </w:t>
      </w:r>
      <w:bookmarkStart w:id="2" w:name="_Hlk42070030"/>
      <w:r>
        <w:fldChar w:fldCharType="begin"/>
      </w:r>
      <w:r>
        <w:instrText xml:space="preserve"> HYPERLINK "http://www.3gpp.org/ftp/tsg_ran/WG2_RL2/TSGR2_110-e/Docs/R2-2004441.zip" </w:instrText>
      </w:r>
      <w:r>
        <w:fldChar w:fldCharType="separate"/>
      </w:r>
      <w:r>
        <w:rPr>
          <w:rStyle w:val="47"/>
        </w:rPr>
        <w:t>R2-2004441</w:t>
      </w:r>
      <w:r>
        <w:rPr>
          <w:rStyle w:val="47"/>
        </w:rPr>
        <w:fldChar w:fldCharType="end"/>
      </w:r>
      <w:bookmarkEnd w:id="2"/>
      <w:r>
        <w:t xml:space="preserve">, </w:t>
      </w:r>
      <w:r>
        <w:fldChar w:fldCharType="begin"/>
      </w:r>
      <w:r>
        <w:instrText xml:space="preserve"> HYPERLINK "http://www.3gpp.org/ftp/tsg_ran/WG2_RL2/TSGR2_110-e/Docs/R2-2005358.zip" </w:instrText>
      </w:r>
      <w:r>
        <w:fldChar w:fldCharType="separate"/>
      </w:r>
      <w:r>
        <w:rPr>
          <w:rStyle w:val="47"/>
        </w:rPr>
        <w:t>R2-2005358</w:t>
      </w:r>
      <w:r>
        <w:rPr>
          <w:rStyle w:val="47"/>
        </w:rPr>
        <w:fldChar w:fldCharType="end"/>
      </w:r>
      <w:r>
        <w:t xml:space="preserve">, </w:t>
      </w:r>
      <w:r>
        <w:fldChar w:fldCharType="begin"/>
      </w:r>
      <w:r>
        <w:instrText xml:space="preserve"> HYPERLINK "http://www.3gpp.org/ftp/tsg_ran/WG2_RL2/TSGR2_110-e/Docs/R2-2005359.zip" </w:instrText>
      </w:r>
      <w:r>
        <w:fldChar w:fldCharType="separate"/>
      </w:r>
      <w:r>
        <w:rPr>
          <w:rStyle w:val="47"/>
        </w:rPr>
        <w:t>R2-2005359</w:t>
      </w:r>
      <w:r>
        <w:rPr>
          <w:rStyle w:val="47"/>
        </w:rPr>
        <w:fldChar w:fldCharType="end"/>
      </w:r>
      <w:r>
        <w:t xml:space="preserve">, </w:t>
      </w:r>
      <w:bookmarkStart w:id="3" w:name="_Hlk42005420"/>
      <w:bookmarkStart w:id="4" w:name="_Hlk42069417"/>
      <w:r>
        <w:fldChar w:fldCharType="begin"/>
      </w:r>
      <w:r>
        <w:instrText xml:space="preserve"> HYPERLINK "http://www.3gpp.org/ftp/tsg_ran/WG2_RL2/TSGR2_110-e/Docs/R2-2004432.zip" </w:instrText>
      </w:r>
      <w:r>
        <w:fldChar w:fldCharType="separate"/>
      </w:r>
      <w:r>
        <w:rPr>
          <w:rStyle w:val="47"/>
        </w:rPr>
        <w:t>R2-2004432</w:t>
      </w:r>
      <w:r>
        <w:rPr>
          <w:rStyle w:val="47"/>
        </w:rPr>
        <w:fldChar w:fldCharType="end"/>
      </w:r>
      <w:bookmarkEnd w:id="3"/>
      <w:r>
        <w:t xml:space="preserve">, </w:t>
      </w:r>
      <w:r>
        <w:fldChar w:fldCharType="begin"/>
      </w:r>
      <w:r>
        <w:instrText xml:space="preserve"> HYPERLINK "http://www.3gpp.org/ftp/tsg_ran/WG2_RL2/TSGR2_110-e/Docs/R2-2004433.zip" </w:instrText>
      </w:r>
      <w:r>
        <w:fldChar w:fldCharType="separate"/>
      </w:r>
      <w:r>
        <w:rPr>
          <w:rStyle w:val="47"/>
        </w:rPr>
        <w:t>R2-2004433</w:t>
      </w:r>
      <w:r>
        <w:rPr>
          <w:rStyle w:val="47"/>
        </w:rPr>
        <w:fldChar w:fldCharType="end"/>
      </w:r>
      <w:bookmarkEnd w:id="4"/>
      <w:r>
        <w:t xml:space="preserve">, </w:t>
      </w:r>
      <w:r>
        <w:fldChar w:fldCharType="begin"/>
      </w:r>
      <w:r>
        <w:instrText xml:space="preserve"> HYPERLINK "http://www.3gpp.org/ftp/tsg_ran/WG2_RL2/TSGR2_110-e/Docs/R2-2005004.zip" </w:instrText>
      </w:r>
      <w:r>
        <w:fldChar w:fldCharType="separate"/>
      </w:r>
      <w:r>
        <w:rPr>
          <w:rStyle w:val="47"/>
        </w:rPr>
        <w:t>R2-2005004</w:t>
      </w:r>
      <w:r>
        <w:rPr>
          <w:rStyle w:val="47"/>
        </w:rPr>
        <w:fldChar w:fldCharType="end"/>
      </w:r>
      <w:r>
        <w:rPr>
          <w:rStyle w:val="47"/>
          <w:color w:val="auto"/>
          <w:u w:val="none"/>
        </w:rPr>
        <w:t xml:space="preserve">, </w:t>
      </w:r>
      <w:r>
        <w:fldChar w:fldCharType="begin"/>
      </w:r>
      <w:r>
        <w:instrText xml:space="preserve"> HYPERLINK "http://www.3gpp.org/ftp/tsg_ran/WG2_RL2/TSGR2_110-e/Docs/R2-2005005.zip" </w:instrText>
      </w:r>
      <w:r>
        <w:fldChar w:fldCharType="separate"/>
      </w:r>
      <w:r>
        <w:rPr>
          <w:rStyle w:val="47"/>
          <w:rFonts w:hint="eastAsia"/>
          <w:lang w:val="en-GB"/>
        </w:rPr>
        <w:t>R2-2005005</w:t>
      </w:r>
      <w:r>
        <w:rPr>
          <w:rStyle w:val="47"/>
          <w:rFonts w:hint="eastAsia"/>
          <w:lang w:val="en-GB"/>
        </w:rPr>
        <w:fldChar w:fldCharType="end"/>
      </w:r>
      <w:r>
        <w:rPr>
          <w:rFonts w:eastAsia="宋体"/>
          <w:lang w:val="en-US" w:eastAsia="zh-CN"/>
        </w:rPr>
        <w:t xml:space="preserve">, </w:t>
      </w:r>
      <w:r>
        <w:fldChar w:fldCharType="begin"/>
      </w:r>
      <w:r>
        <w:instrText xml:space="preserve"> HYPERLINK "http://www.3gpp.org/ftp/tsg_ran/WG2_RL2/TSGR2_110-e/Docs/R2-2005007.zip" </w:instrText>
      </w:r>
      <w:r>
        <w:fldChar w:fldCharType="separate"/>
      </w:r>
      <w:r>
        <w:rPr>
          <w:rStyle w:val="47"/>
          <w:rFonts w:hint="eastAsia"/>
          <w:lang w:val="en-GB"/>
        </w:rPr>
        <w:t>R2-2005007</w:t>
      </w:r>
      <w:r>
        <w:rPr>
          <w:rStyle w:val="47"/>
          <w:rFonts w:hint="eastAsia"/>
          <w:lang w:val="en-GB"/>
        </w:rPr>
        <w:fldChar w:fldCharType="end"/>
      </w:r>
      <w:r>
        <w:t xml:space="preserve"> (proponents are responsible to explain and drive)</w:t>
      </w:r>
    </w:p>
    <w:p>
      <w:pPr>
        <w:pStyle w:val="155"/>
        <w:ind w:left="510" w:leftChars="255"/>
      </w:pPr>
      <w:r>
        <w:t xml:space="preserve">Part 1: Decision whether to make corrections or not, identify agreeable corrections. Deadline: June 4, 0700 UTC. </w:t>
      </w:r>
    </w:p>
    <w:p>
      <w:pPr>
        <w:pStyle w:val="155"/>
        <w:ind w:left="510" w:leftChars="255"/>
      </w:pPr>
      <w:r>
        <w:t>Part 2: For agreeable parts, continuation to agree CRs. Deadline: June 10, 0700 UTC</w:t>
      </w:r>
    </w:p>
    <w:bookmarkEnd w:id="1"/>
    <w:p>
      <w:pPr>
        <w:pStyle w:val="133"/>
        <w:ind w:left="0" w:firstLine="0"/>
      </w:pPr>
    </w:p>
    <w:p>
      <w:pPr>
        <w:pStyle w:val="2"/>
        <w:numPr>
          <w:ilvl w:val="0"/>
          <w:numId w:val="9"/>
        </w:numPr>
        <w:rPr>
          <w:lang w:eastAsia="zh-CN"/>
        </w:rPr>
      </w:pPr>
      <w:r>
        <w:rPr>
          <w:rFonts w:eastAsia="宋体" w:cs="Arial"/>
          <w:lang w:eastAsia="zh-CN"/>
        </w:rPr>
        <w:t xml:space="preserve">Discussion: </w:t>
      </w:r>
      <w:r>
        <w:rPr>
          <w:lang w:eastAsia="zh-CN"/>
        </w:rPr>
        <w:t xml:space="preserve">Part 1 (by </w:t>
      </w:r>
      <w:r>
        <w:t>June 4, 0700 UTC</w:t>
      </w:r>
      <w:r>
        <w:rPr>
          <w:lang w:eastAsia="zh-CN"/>
        </w:rPr>
        <w:t>)</w:t>
      </w:r>
    </w:p>
    <w:p>
      <w:pPr>
        <w:rPr>
          <w:rFonts w:eastAsiaTheme="minorEastAsia"/>
          <w:sz w:val="22"/>
          <w:szCs w:val="22"/>
          <w:lang w:val="en-US" w:eastAsia="ja-JP"/>
        </w:rPr>
      </w:pPr>
      <w:r>
        <w:rPr>
          <w:rFonts w:eastAsiaTheme="minorEastAsia"/>
          <w:sz w:val="22"/>
          <w:szCs w:val="22"/>
          <w:lang w:val="en-US" w:eastAsia="ja-JP"/>
        </w:rPr>
        <w:t>The following topics are discussed in this email discussion.</w:t>
      </w:r>
    </w:p>
    <w:p>
      <w:pPr>
        <w:pStyle w:val="132"/>
        <w:numPr>
          <w:ilvl w:val="0"/>
          <w:numId w:val="10"/>
        </w:numPr>
        <w:rPr>
          <w:rFonts w:ascii="Times New Roman" w:hAnsi="Times New Roman"/>
          <w:lang w:eastAsia="en-GB"/>
        </w:rPr>
      </w:pPr>
      <w:r>
        <w:rPr>
          <w:rFonts w:ascii="Times New Roman" w:hAnsi="Times New Roman"/>
          <w:lang w:eastAsia="ja-JP"/>
        </w:rPr>
        <w:t>Clarifying a note in section 8 of TS38.306</w:t>
      </w:r>
    </w:p>
    <w:p>
      <w:pPr>
        <w:pStyle w:val="132"/>
        <w:numPr>
          <w:ilvl w:val="0"/>
          <w:numId w:val="10"/>
        </w:numPr>
        <w:spacing w:before="120" w:beforeLines="50" w:line="257" w:lineRule="auto"/>
        <w:ind w:left="357" w:hanging="357"/>
        <w:rPr>
          <w:rFonts w:ascii="Times New Roman" w:hAnsi="Times New Roman" w:eastAsiaTheme="minorEastAsia"/>
          <w:lang w:eastAsia="ja-JP"/>
        </w:rPr>
      </w:pPr>
      <w:r>
        <w:rPr>
          <w:rFonts w:ascii="Times New Roman" w:hAnsi="Times New Roman" w:eastAsiaTheme="minorEastAsia"/>
          <w:lang w:eastAsia="ja-JP"/>
        </w:rPr>
        <w:t>Clarifying the number of RLC bearers a UE shall support.</w:t>
      </w:r>
    </w:p>
    <w:p>
      <w:pPr>
        <w:pStyle w:val="132"/>
        <w:numPr>
          <w:ilvl w:val="0"/>
          <w:numId w:val="10"/>
        </w:numPr>
        <w:rPr>
          <w:rFonts w:ascii="Times New Roman" w:hAnsi="Times New Roman" w:eastAsiaTheme="minorEastAsia"/>
          <w:lang w:eastAsia="ja-JP"/>
        </w:rPr>
      </w:pPr>
      <w:r>
        <w:rPr>
          <w:rFonts w:ascii="Times New Roman" w:hAnsi="Times New Roman" w:eastAsiaTheme="minorEastAsia"/>
          <w:lang w:eastAsia="ja-JP"/>
        </w:rPr>
        <w:t>Need of inter-node coordination when the minimum UE requirement for the number of RLC bearers is clarified.</w:t>
      </w:r>
    </w:p>
    <w:p>
      <w:pPr>
        <w:pStyle w:val="3"/>
        <w:numPr>
          <w:ilvl w:val="1"/>
          <w:numId w:val="9"/>
        </w:numPr>
        <w:rPr>
          <w:lang w:eastAsia="zh-CN"/>
        </w:rPr>
      </w:pPr>
      <w:r>
        <w:rPr>
          <w:lang w:eastAsia="zh-CN"/>
        </w:rPr>
        <w:t>Note for #DRBs in section 8 of TS38.306</w:t>
      </w:r>
    </w:p>
    <w:p>
      <w:pPr>
        <w:rPr>
          <w:rFonts w:eastAsiaTheme="minorEastAsia"/>
          <w:sz w:val="22"/>
          <w:szCs w:val="22"/>
          <w:lang w:eastAsia="ja-JP"/>
        </w:rPr>
      </w:pPr>
      <w:r>
        <w:rPr>
          <w:rFonts w:eastAsiaTheme="minorEastAsia"/>
          <w:sz w:val="22"/>
          <w:szCs w:val="22"/>
          <w:lang w:eastAsia="ja-JP"/>
        </w:rPr>
        <w:t xml:space="preserve">Contributions (e.g. </w:t>
      </w:r>
      <w:r>
        <w:fldChar w:fldCharType="begin"/>
      </w:r>
      <w:r>
        <w:instrText xml:space="preserve"> HYPERLINK "http://www.3gpp.org/ftp/tsg_ran/WG2_RL2/TSGR2_110-e/Docs/R2-2004432.zip" </w:instrText>
      </w:r>
      <w:r>
        <w:fldChar w:fldCharType="separate"/>
      </w:r>
      <w:r>
        <w:rPr>
          <w:rStyle w:val="47"/>
          <w:rFonts w:eastAsiaTheme="minorEastAsia"/>
          <w:sz w:val="22"/>
          <w:szCs w:val="22"/>
          <w:lang w:eastAsia="ja-JP"/>
        </w:rPr>
        <w:t>R2-2004432</w:t>
      </w:r>
      <w:r>
        <w:rPr>
          <w:rStyle w:val="47"/>
          <w:rFonts w:eastAsiaTheme="minorEastAsia"/>
          <w:sz w:val="22"/>
          <w:szCs w:val="22"/>
          <w:lang w:eastAsia="ja-JP"/>
        </w:rPr>
        <w:fldChar w:fldCharType="end"/>
      </w:r>
      <w:r>
        <w:rPr>
          <w:rFonts w:eastAsiaTheme="minorEastAsia"/>
          <w:sz w:val="22"/>
          <w:szCs w:val="22"/>
          <w:lang w:eastAsia="ja-JP"/>
        </w:rPr>
        <w:t>) proposes to clarify the following note.</w:t>
      </w:r>
    </w:p>
    <w:tbl>
      <w:tblPr>
        <w:tblStyle w:val="42"/>
        <w:tblW w:w="8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4020"/>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1899" w:type="dxa"/>
          </w:tcPr>
          <w:p>
            <w:pPr>
              <w:pStyle w:val="53"/>
              <w:rPr>
                <w:lang w:eastAsia="en-GB"/>
              </w:rPr>
            </w:pPr>
            <w:r>
              <w:rPr>
                <w:lang w:eastAsia="en-GB"/>
              </w:rPr>
              <w:t>Parameter</w:t>
            </w:r>
          </w:p>
        </w:tc>
        <w:tc>
          <w:tcPr>
            <w:tcW w:w="4020" w:type="dxa"/>
          </w:tcPr>
          <w:p>
            <w:pPr>
              <w:pStyle w:val="53"/>
              <w:rPr>
                <w:lang w:eastAsia="zh-CN"/>
              </w:rPr>
            </w:pPr>
            <w:r>
              <w:rPr>
                <w:lang w:eastAsia="zh-CN"/>
              </w:rPr>
              <w:t>Description</w:t>
            </w:r>
          </w:p>
        </w:tc>
        <w:tc>
          <w:tcPr>
            <w:tcW w:w="2770" w:type="dxa"/>
          </w:tcPr>
          <w:p>
            <w:pPr>
              <w:pStyle w:val="53"/>
              <w:rPr>
                <w:lang w:eastAsia="en-GB"/>
              </w:rPr>
            </w:pPr>
            <w:r>
              <w:rPr>
                <w:lang w:eastAsia="en-GB"/>
              </w:rPr>
              <w:t>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1899" w:type="dxa"/>
          </w:tcPr>
          <w:p>
            <w:pPr>
              <w:pStyle w:val="55"/>
              <w:rPr>
                <w:lang w:eastAsia="en-GB"/>
              </w:rPr>
            </w:pPr>
            <w:r>
              <w:rPr>
                <w:lang w:eastAsia="en-GB"/>
              </w:rPr>
              <w:t>#DRBs</w:t>
            </w:r>
          </w:p>
        </w:tc>
        <w:tc>
          <w:tcPr>
            <w:tcW w:w="4020" w:type="dxa"/>
          </w:tcPr>
          <w:p>
            <w:pPr>
              <w:pStyle w:val="55"/>
              <w:rPr>
                <w:lang w:eastAsia="zh-CN"/>
              </w:rPr>
            </w:pPr>
            <w:r>
              <w:rPr>
                <w:lang w:eastAsia="zh-CN"/>
              </w:rPr>
              <w:t>T</w:t>
            </w:r>
            <w:r>
              <w:rPr>
                <w:lang w:eastAsia="en-GB"/>
              </w:rPr>
              <w:t>he number of DRBs that a UE shall support</w:t>
            </w:r>
            <w:r>
              <w:rPr>
                <w:lang w:eastAsia="zh-CN"/>
              </w:rPr>
              <w:t>.</w:t>
            </w:r>
          </w:p>
        </w:tc>
        <w:tc>
          <w:tcPr>
            <w:tcW w:w="2770" w:type="dxa"/>
          </w:tcPr>
          <w:p>
            <w:pPr>
              <w:pStyle w:val="55"/>
              <w:rPr>
                <w:lang w:eastAsia="zh-CN"/>
              </w:rPr>
            </w:pPr>
            <w:r>
              <w:rPr>
                <w:lang w:eastAsia="zh-CN"/>
              </w:rPr>
              <w:t>16 per UE.</w:t>
            </w:r>
          </w:p>
          <w:p>
            <w:pPr>
              <w:pStyle w:val="71"/>
              <w:rPr>
                <w:lang w:eastAsia="zh-CN"/>
              </w:rPr>
            </w:pPr>
            <w:r>
              <w:rPr>
                <w:highlight w:val="yellow"/>
                <w:lang w:eastAsia="zh-CN"/>
              </w:rPr>
              <w:t>NOTE:</w:t>
            </w:r>
            <w:r>
              <w:rPr>
                <w:highlight w:val="yellow"/>
              </w:rPr>
              <w:tab/>
            </w:r>
            <w:r>
              <w:rPr>
                <w:highlight w:val="yellow"/>
                <w:lang w:eastAsia="zh-CN"/>
              </w:rPr>
              <w:t>8 per MAC entity with duplication.</w:t>
            </w:r>
          </w:p>
        </w:tc>
      </w:tr>
    </w:tbl>
    <w:p>
      <w:pPr>
        <w:ind w:left="1133" w:hanging="1133" w:hangingChars="515"/>
        <w:rPr>
          <w:rFonts w:eastAsiaTheme="minorEastAsia"/>
          <w:sz w:val="22"/>
          <w:szCs w:val="22"/>
          <w:lang w:eastAsia="ja-JP"/>
        </w:rPr>
      </w:pPr>
    </w:p>
    <w:p>
      <w:pPr>
        <w:ind w:left="1"/>
        <w:rPr>
          <w:rFonts w:eastAsiaTheme="minorEastAsia"/>
          <w:sz w:val="22"/>
          <w:szCs w:val="22"/>
          <w:lang w:val="en-US" w:eastAsia="ja-JP"/>
        </w:rPr>
      </w:pPr>
      <w:r>
        <w:rPr>
          <w:rFonts w:eastAsiaTheme="minorEastAsia"/>
          <w:sz w:val="22"/>
          <w:szCs w:val="22"/>
          <w:lang w:val="en-US" w:eastAsia="ja-JP"/>
        </w:rPr>
        <w:t>It is rapporteur’s understanding that there is good consensus from RAN2#109bis-e meeting that the note was intended to indicate the limitation that the Duplication Activation/Deactivation MAC-CE has a single octet field to point to duplication DRBs associated with a MAC entity.</w:t>
      </w:r>
    </w:p>
    <w:p>
      <w:pPr>
        <w:ind w:left="1"/>
        <w:rPr>
          <w:rFonts w:eastAsiaTheme="minorEastAsia"/>
          <w:sz w:val="22"/>
          <w:szCs w:val="22"/>
          <w:lang w:val="en-US" w:eastAsia="ja-JP"/>
        </w:rPr>
      </w:pPr>
      <w:r>
        <w:rPr>
          <w:rFonts w:eastAsiaTheme="minorEastAsia"/>
          <w:sz w:val="22"/>
          <w:szCs w:val="22"/>
          <w:lang w:val="en-US" w:eastAsia="ja-JP"/>
        </w:rPr>
        <w:t>Companies are requested to comment if they agree the note should be clarified or not.</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0" w:author="Ericsson" w:date="2020-06-03T12:02:00Z">
              <w:r>
                <w:rPr>
                  <w:rFonts w:ascii="CG Times (WN)" w:hAnsi="CG Times (WN)" w:eastAsiaTheme="minorEastAsia"/>
                  <w:sz w:val="22"/>
                  <w:szCs w:val="22"/>
                  <w:lang w:eastAsia="ja-JP"/>
                </w:rPr>
                <w:t>Ericsson</w:t>
              </w:r>
            </w:ins>
          </w:p>
        </w:tc>
        <w:tc>
          <w:tcPr>
            <w:tcW w:w="1559" w:type="dxa"/>
          </w:tcPr>
          <w:p>
            <w:pPr>
              <w:rPr>
                <w:rFonts w:ascii="CG Times (WN)" w:hAnsi="CG Times (WN)" w:eastAsiaTheme="minorEastAsia"/>
                <w:sz w:val="22"/>
                <w:szCs w:val="22"/>
                <w:lang w:eastAsia="ja-JP"/>
              </w:rPr>
            </w:pPr>
            <w:ins w:id="1" w:author="Ericsson" w:date="2020-06-03T12:02:00Z">
              <w:r>
                <w:rPr>
                  <w:rFonts w:ascii="CG Times (WN)" w:hAnsi="CG Times (WN)" w:eastAsiaTheme="minorEastAsia"/>
                  <w:sz w:val="22"/>
                  <w:szCs w:val="22"/>
                  <w:lang w:eastAsia="ja-JP"/>
                </w:rPr>
                <w:t>Agree</w:t>
              </w:r>
            </w:ins>
          </w:p>
        </w:tc>
        <w:tc>
          <w:tcPr>
            <w:tcW w:w="5950" w:type="dxa"/>
          </w:tcPr>
          <w:p>
            <w:pPr>
              <w:rPr>
                <w:rFonts w:ascii="CG Times (WN)" w:hAnsi="CG Times (WN)" w:eastAsiaTheme="minorEastAsia"/>
                <w:sz w:val="22"/>
                <w:szCs w:val="22"/>
                <w:lang w:eastAsia="ja-JP"/>
              </w:rPr>
            </w:pPr>
            <w:ins w:id="2" w:author="Ericsson" w:date="2020-06-03T12:02:00Z">
              <w:r>
                <w:rPr>
                  <w:rFonts w:ascii="CG Times (WN)" w:hAnsi="CG Times (WN)" w:eastAsiaTheme="minorEastAsia"/>
                  <w:sz w:val="22"/>
                  <w:szCs w:val="22"/>
                  <w:lang w:eastAsia="ja-JP"/>
                </w:rPr>
                <w:t xml:space="preserve">We agree the limitation comes from the MAC CE controlling PDCP duplication.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Malgun Gothic"/>
                <w:sz w:val="22"/>
                <w:szCs w:val="22"/>
                <w:lang w:eastAsia="ko-KR"/>
                <w:rPrChange w:id="3" w:author="seungjune.yi" w:date="2020-06-03T23:40:00Z">
                  <w:rPr>
                    <w:rFonts w:ascii="Arial" w:hAnsi="Arial" w:eastAsiaTheme="minorEastAsia"/>
                    <w:sz w:val="22"/>
                    <w:szCs w:val="22"/>
                    <w:lang w:eastAsia="ja-JP"/>
                  </w:rPr>
                </w:rPrChange>
              </w:rPr>
            </w:pPr>
            <w:ins w:id="4" w:author="seungjune.yi" w:date="2020-06-03T23:40:00Z">
              <w:r>
                <w:rPr>
                  <w:rFonts w:hint="eastAsia" w:ascii="CG Times (WN)" w:hAnsi="CG Times (WN)" w:eastAsia="Malgun Gothic"/>
                  <w:sz w:val="22"/>
                  <w:szCs w:val="22"/>
                  <w:lang w:eastAsia="ko-KR"/>
                </w:rPr>
                <w:t>L</w:t>
              </w:r>
            </w:ins>
            <w:ins w:id="5" w:author="seungjune.yi" w:date="2020-06-03T23:40:00Z">
              <w:r>
                <w:rPr>
                  <w:rFonts w:ascii="CG Times (WN)" w:hAnsi="CG Times (WN)" w:eastAsia="Malgun Gothic"/>
                  <w:sz w:val="22"/>
                  <w:szCs w:val="22"/>
                  <w:lang w:eastAsia="ko-KR"/>
                </w:rPr>
                <w:t>G</w:t>
              </w:r>
            </w:ins>
          </w:p>
        </w:tc>
        <w:tc>
          <w:tcPr>
            <w:tcW w:w="1559" w:type="dxa"/>
          </w:tcPr>
          <w:p>
            <w:pPr>
              <w:rPr>
                <w:rFonts w:ascii="CG Times (WN)" w:hAnsi="CG Times (WN)" w:eastAsia="Malgun Gothic"/>
                <w:sz w:val="22"/>
                <w:szCs w:val="22"/>
                <w:lang w:eastAsia="ko-KR"/>
                <w:rPrChange w:id="6" w:author="seungjune.yi" w:date="2020-06-03T23:40:00Z">
                  <w:rPr>
                    <w:rFonts w:ascii="Arial" w:hAnsi="Arial" w:eastAsiaTheme="minorEastAsia"/>
                    <w:sz w:val="22"/>
                    <w:szCs w:val="22"/>
                    <w:lang w:eastAsia="ja-JP"/>
                  </w:rPr>
                </w:rPrChange>
              </w:rPr>
            </w:pPr>
            <w:ins w:id="7" w:author="seungjune.yi" w:date="2020-06-03T23:43:00Z">
              <w:r>
                <w:rPr>
                  <w:rFonts w:ascii="CG Times (WN)" w:hAnsi="CG Times (WN)" w:eastAsia="Malgun Gothic"/>
                  <w:sz w:val="22"/>
                  <w:szCs w:val="22"/>
                  <w:lang w:eastAsia="ko-KR"/>
                </w:rPr>
                <w:t>A</w:t>
              </w:r>
            </w:ins>
            <w:ins w:id="8" w:author="seungjune.yi" w:date="2020-06-03T23:44:00Z">
              <w:r>
                <w:rPr>
                  <w:rFonts w:ascii="CG Times (WN)" w:hAnsi="CG Times (WN)" w:eastAsia="Malgun Gothic"/>
                  <w:sz w:val="22"/>
                  <w:szCs w:val="22"/>
                  <w:lang w:eastAsia="ko-KR"/>
                </w:rPr>
                <w:t>gree</w:t>
              </w:r>
            </w:ins>
          </w:p>
        </w:tc>
        <w:tc>
          <w:tcPr>
            <w:tcW w:w="5950" w:type="dxa"/>
          </w:tcPr>
          <w:p>
            <w:pPr>
              <w:rPr>
                <w:ins w:id="9" w:author="seungjune.yi" w:date="2020-06-03T23:50:00Z"/>
                <w:rFonts w:ascii="CG Times (WN)" w:hAnsi="CG Times (WN)" w:eastAsia="Malgun Gothic"/>
                <w:sz w:val="22"/>
                <w:szCs w:val="22"/>
                <w:lang w:eastAsia="ko-KR"/>
              </w:rPr>
            </w:pPr>
            <w:ins w:id="10" w:author="seungjune.yi" w:date="2020-06-03T23:44:00Z">
              <w:r>
                <w:rPr>
                  <w:rFonts w:ascii="CG Times (WN)" w:hAnsi="CG Times (WN)" w:eastAsia="Malgun Gothic"/>
                  <w:sz w:val="22"/>
                  <w:szCs w:val="22"/>
                  <w:lang w:eastAsia="ko-KR"/>
                </w:rPr>
                <w:t>What needs to be clarified is that 8 is maximum, according to the agreement in RAN2#101.</w:t>
              </w:r>
            </w:ins>
            <w:ins w:id="11" w:author="seungjune.yi" w:date="2020-06-03T23:50:00Z">
              <w:r>
                <w:rPr>
                  <w:rFonts w:ascii="CG Times (WN)" w:hAnsi="CG Times (WN)" w:eastAsia="Malgun Gothic"/>
                  <w:sz w:val="22"/>
                  <w:szCs w:val="22"/>
                  <w:lang w:eastAsia="ko-KR"/>
                </w:rPr>
                <w:t xml:space="preserve"> Thus, we can change the NOTE as:</w:t>
              </w:r>
            </w:ins>
          </w:p>
          <w:p>
            <w:pPr>
              <w:rPr>
                <w:rFonts w:ascii="CG Times (WN)" w:hAnsi="CG Times (WN)" w:eastAsia="Malgun Gothic"/>
                <w:sz w:val="22"/>
                <w:szCs w:val="22"/>
                <w:lang w:eastAsia="ko-KR"/>
                <w:rPrChange w:id="12" w:author="seungjune.yi" w:date="2020-06-03T23:41:00Z">
                  <w:rPr>
                    <w:rFonts w:ascii="Arial" w:hAnsi="Arial" w:eastAsiaTheme="minorEastAsia"/>
                    <w:sz w:val="22"/>
                    <w:szCs w:val="22"/>
                    <w:lang w:eastAsia="ja-JP"/>
                  </w:rPr>
                </w:rPrChange>
              </w:rPr>
            </w:pPr>
            <w:ins w:id="13" w:author="seungjune.yi" w:date="2020-06-03T23:50:00Z">
              <w:r>
                <w:rPr>
                  <w:rFonts w:ascii="CG Times (WN)" w:hAnsi="CG Times (WN)"/>
                  <w:highlight w:val="none"/>
                  <w:lang w:eastAsia="zh-CN"/>
                  <w:rPrChange w:id="14" w:author="seungjune.yi" w:date="2020-06-03T23:51:00Z">
                    <w:rPr>
                      <w:highlight w:val="yellow"/>
                      <w:lang w:eastAsia="zh-CN"/>
                    </w:rPr>
                  </w:rPrChange>
                </w:rPr>
                <w:t>NOTE:</w:t>
              </w:r>
            </w:ins>
            <w:ins w:id="15" w:author="seungjune.yi" w:date="2020-06-03T23:50:00Z">
              <w:r>
                <w:rPr>
                  <w:rFonts w:ascii="CG Times (WN)" w:hAnsi="CG Times (WN)"/>
                  <w:highlight w:val="none"/>
                  <w:rPrChange w:id="16" w:author="seungjune.yi" w:date="2020-06-03T23:51:00Z">
                    <w:rPr>
                      <w:highlight w:val="yellow"/>
                    </w:rPr>
                  </w:rPrChange>
                </w:rPr>
                <w:tab/>
              </w:r>
            </w:ins>
            <w:ins w:id="17" w:author="seungjune.yi" w:date="2020-06-03T23:50:00Z">
              <w:r>
                <w:rPr>
                  <w:rFonts w:ascii="CG Times (WN)" w:hAnsi="CG Times (WN)"/>
                  <w:highlight w:val="yellow"/>
                </w:rPr>
                <w:t>maximum</w:t>
              </w:r>
            </w:ins>
            <w:ins w:id="18" w:author="seungjune.yi" w:date="2020-06-03T23:50:00Z">
              <w:r>
                <w:rPr>
                  <w:rFonts w:ascii="CG Times (WN)" w:hAnsi="CG Times (WN)"/>
                  <w:highlight w:val="none"/>
                  <w:rPrChange w:id="19" w:author="seungjune.yi" w:date="2020-06-03T23:51:00Z">
                    <w:rPr>
                      <w:highlight w:val="yellow"/>
                    </w:rPr>
                  </w:rPrChange>
                </w:rPr>
                <w:t xml:space="preserve"> </w:t>
              </w:r>
            </w:ins>
            <w:ins w:id="20" w:author="seungjune.yi" w:date="2020-06-03T23:50:00Z">
              <w:r>
                <w:rPr>
                  <w:rFonts w:ascii="CG Times (WN)" w:hAnsi="CG Times (WN)"/>
                  <w:highlight w:val="none"/>
                  <w:lang w:eastAsia="zh-CN"/>
                  <w:rPrChange w:id="21" w:author="seungjune.yi" w:date="2020-06-03T23:51:00Z">
                    <w:rPr>
                      <w:highlight w:val="yellow"/>
                      <w:lang w:eastAsia="zh-CN"/>
                    </w:rPr>
                  </w:rPrChange>
                </w:rPr>
                <w:t>8 per MAC entity with duplication.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zh-CN"/>
              </w:rPr>
            </w:pPr>
            <w:ins w:id="22" w:author="CATT" w:date="2020-06-04T10:19:00Z">
              <w:r>
                <w:rPr>
                  <w:rFonts w:hint="eastAsia" w:ascii="CG Times (WN)" w:hAnsi="CG Times (WN)" w:eastAsiaTheme="minorEastAsia"/>
                  <w:sz w:val="22"/>
                  <w:szCs w:val="22"/>
                  <w:lang w:eastAsia="zh-CN"/>
                </w:rPr>
                <w:t>CATT</w:t>
              </w:r>
            </w:ins>
          </w:p>
        </w:tc>
        <w:tc>
          <w:tcPr>
            <w:tcW w:w="1559" w:type="dxa"/>
          </w:tcPr>
          <w:p>
            <w:pPr>
              <w:rPr>
                <w:rFonts w:ascii="CG Times (WN)" w:hAnsi="CG Times (WN)" w:eastAsiaTheme="minorEastAsia"/>
                <w:sz w:val="22"/>
                <w:szCs w:val="22"/>
                <w:lang w:eastAsia="zh-CN"/>
              </w:rPr>
            </w:pPr>
            <w:ins w:id="23" w:author="CATT" w:date="2020-06-04T10:19:00Z">
              <w:r>
                <w:rPr>
                  <w:rFonts w:hint="eastAsia" w:ascii="CG Times (WN)" w:hAnsi="CG Times (WN)" w:eastAsiaTheme="minorEastAsia"/>
                  <w:sz w:val="22"/>
                  <w:szCs w:val="22"/>
                  <w:lang w:eastAsia="zh-CN"/>
                </w:rPr>
                <w:t>Agree</w:t>
              </w:r>
            </w:ins>
          </w:p>
        </w:tc>
        <w:tc>
          <w:tcPr>
            <w:tcW w:w="5950" w:type="dxa"/>
          </w:tcPr>
          <w:p>
            <w:pPr>
              <w:rPr>
                <w:rFonts w:ascii="CG Times (WN)" w:hAnsi="CG Times (WN)" w:eastAsiaTheme="minorEastAsia"/>
                <w:sz w:val="22"/>
                <w:szCs w:val="22"/>
                <w:lang w:eastAsia="zh-CN"/>
              </w:rPr>
            </w:pPr>
            <w:ins w:id="24" w:author="CATT" w:date="2020-06-04T10:26:00Z">
              <w:r>
                <w:rPr>
                  <w:rFonts w:hint="eastAsia" w:ascii="CG Times (WN)" w:hAnsi="CG Times (WN)" w:eastAsiaTheme="minorEastAsia"/>
                  <w:sz w:val="22"/>
                  <w:szCs w:val="22"/>
                  <w:lang w:eastAsia="zh-CN"/>
                </w:rPr>
                <w:t>Moreover, w</w:t>
              </w:r>
            </w:ins>
            <w:ins w:id="25" w:author="CATT" w:date="2020-06-04T10:25:00Z">
              <w:r>
                <w:rPr>
                  <w:rFonts w:hint="eastAsia" w:ascii="CG Times (WN)" w:hAnsi="CG Times (WN)" w:eastAsiaTheme="minorEastAsia"/>
                  <w:sz w:val="22"/>
                  <w:szCs w:val="22"/>
                  <w:lang w:eastAsia="zh-CN"/>
                </w:rPr>
                <w:t>e think it</w:t>
              </w:r>
            </w:ins>
            <w:ins w:id="26" w:author="CATT" w:date="2020-06-04T10:26:00Z">
              <w:r>
                <w:rPr>
                  <w:rFonts w:ascii="CG Times (WN)" w:hAnsi="CG Times (WN)" w:eastAsiaTheme="minorEastAsia"/>
                  <w:sz w:val="22"/>
                  <w:szCs w:val="22"/>
                  <w:lang w:eastAsia="zh-CN"/>
                </w:rPr>
                <w:t>’</w:t>
              </w:r>
            </w:ins>
            <w:ins w:id="27" w:author="CATT" w:date="2020-06-04T10:26:00Z">
              <w:r>
                <w:rPr>
                  <w:rFonts w:hint="eastAsia" w:ascii="CG Times (WN)" w:hAnsi="CG Times (WN)" w:eastAsiaTheme="minorEastAsia"/>
                  <w:sz w:val="22"/>
                  <w:szCs w:val="22"/>
                  <w:lang w:eastAsia="zh-CN"/>
                </w:rPr>
                <w:t>s better to clarif</w:t>
              </w:r>
            </w:ins>
            <w:ins w:id="28" w:author="CATT" w:date="2020-06-04T10:27:00Z">
              <w:r>
                <w:rPr>
                  <w:rFonts w:hint="eastAsia" w:ascii="CG Times (WN)" w:hAnsi="CG Times (WN)" w:eastAsiaTheme="minorEastAsia"/>
                  <w:sz w:val="22"/>
                  <w:szCs w:val="22"/>
                  <w:lang w:eastAsia="zh-CN"/>
                </w:rPr>
                <w:t>y</w:t>
              </w:r>
            </w:ins>
            <w:ins w:id="29" w:author="CATT" w:date="2020-06-04T10:26:00Z">
              <w:r>
                <w:rPr>
                  <w:rFonts w:hint="eastAsia" w:ascii="CG Times (WN)" w:hAnsi="CG Times (WN)" w:eastAsiaTheme="minorEastAsia"/>
                  <w:sz w:val="22"/>
                  <w:szCs w:val="22"/>
                  <w:lang w:eastAsia="zh-CN"/>
                </w:rPr>
                <w:t xml:space="preserve"> that </w:t>
              </w:r>
            </w:ins>
            <w:ins w:id="30" w:author="CATT" w:date="2020-06-04T10:27:00Z">
              <w:r>
                <w:rPr>
                  <w:rFonts w:hint="eastAsia" w:ascii="CG Times (WN)" w:hAnsi="CG Times (WN)" w:eastAsiaTheme="minorEastAsia"/>
                  <w:sz w:val="22"/>
                  <w:szCs w:val="22"/>
                  <w:lang w:eastAsia="zh-CN"/>
                </w:rPr>
                <w:t>t</w:t>
              </w:r>
            </w:ins>
            <w:ins w:id="31" w:author="CATT" w:date="2020-06-04T10:27:00Z">
              <w:r>
                <w:rPr>
                  <w:rFonts w:ascii="CG Times (WN)" w:hAnsi="CG Times (WN)" w:eastAsiaTheme="minorEastAsia"/>
                  <w:sz w:val="22"/>
                  <w:szCs w:val="22"/>
                  <w:lang w:eastAsia="zh-CN"/>
                </w:rPr>
                <w:t>he maximum number of DRBs configured with PDCP duplication with a MAC entity is 8‎</w:t>
              </w:r>
            </w:ins>
            <w:ins w:id="32" w:author="CATT" w:date="2020-06-04T10:27:00Z">
              <w:r>
                <w:rPr>
                  <w:rFonts w:hint="eastAsia" w:ascii="CG Times (WN)" w:hAnsi="CG Times (WN)" w:eastAsiaTheme="minorEastAsia"/>
                  <w:sz w:val="22"/>
                  <w:szCs w:val="22"/>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33" w:author="MediaTek (Felix)" w:date="2020-06-04T12:27:00Z">
              <w:r>
                <w:rPr>
                  <w:rFonts w:ascii="CG Times (WN)" w:hAnsi="CG Times (WN)" w:eastAsiaTheme="minorEastAsia"/>
                  <w:sz w:val="22"/>
                  <w:szCs w:val="22"/>
                  <w:lang w:eastAsia="ja-JP"/>
                </w:rPr>
                <w:t>MediaTek</w:t>
              </w:r>
            </w:ins>
          </w:p>
        </w:tc>
        <w:tc>
          <w:tcPr>
            <w:tcW w:w="1559" w:type="dxa"/>
          </w:tcPr>
          <w:p>
            <w:pPr>
              <w:rPr>
                <w:rFonts w:ascii="CG Times (WN)" w:hAnsi="CG Times (WN)" w:eastAsiaTheme="minorEastAsia"/>
                <w:sz w:val="22"/>
                <w:szCs w:val="22"/>
                <w:lang w:eastAsia="ja-JP"/>
              </w:rPr>
            </w:pPr>
          </w:p>
        </w:tc>
        <w:tc>
          <w:tcPr>
            <w:tcW w:w="5950" w:type="dxa"/>
          </w:tcPr>
          <w:p>
            <w:pPr>
              <w:rPr>
                <w:rFonts w:ascii="CG Times (WN)" w:hAnsi="CG Times (WN)" w:eastAsiaTheme="minorEastAsia"/>
                <w:sz w:val="22"/>
                <w:szCs w:val="22"/>
                <w:lang w:eastAsia="ja-JP"/>
              </w:rPr>
            </w:pPr>
            <w:ins w:id="34" w:author="MediaTek (Felix)" w:date="2020-06-04T12:27:00Z">
              <w:r>
                <w:rPr>
                  <w:rFonts w:ascii="CG Times (WN)" w:hAnsi="CG Times (WN)" w:eastAsiaTheme="minorEastAsia"/>
                  <w:sz w:val="22"/>
                  <w:szCs w:val="22"/>
                  <w:lang w:eastAsia="ja-JP"/>
                </w:rPr>
                <w:t>We think that this NOTE is unclear and should be deleted as suggested by both option 1 and option 2 in 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 w:author="OPPO Zhongda" w:date="2020-06-04T16:17:00Z"/>
        </w:trPr>
        <w:tc>
          <w:tcPr>
            <w:tcW w:w="2122" w:type="dxa"/>
          </w:tcPr>
          <w:p>
            <w:pPr>
              <w:rPr>
                <w:ins w:id="36" w:author="OPPO Zhongda" w:date="2020-06-04T16:17:00Z"/>
                <w:rFonts w:hint="eastAsia" w:ascii="CG Times (WN)" w:hAnsi="CG Times (WN)" w:eastAsia="等线"/>
                <w:sz w:val="22"/>
                <w:szCs w:val="22"/>
                <w:lang w:eastAsia="zh-CN"/>
                <w:rPrChange w:id="37" w:author="OPPO Zhongda" w:date="2020-06-04T16:17:00Z">
                  <w:rPr>
                    <w:ins w:id="38" w:author="OPPO Zhongda" w:date="2020-06-04T16:17:00Z"/>
                    <w:rFonts w:eastAsiaTheme="minorEastAsia"/>
                    <w:sz w:val="22"/>
                    <w:szCs w:val="22"/>
                    <w:lang w:eastAsia="ja-JP"/>
                  </w:rPr>
                </w:rPrChange>
              </w:rPr>
            </w:pPr>
            <w:ins w:id="39" w:author="OPPO Zhongda" w:date="2020-06-04T16:18:00Z">
              <w:r>
                <w:rPr>
                  <w:rFonts w:ascii="CG Times (WN)" w:hAnsi="CG Times (WN)" w:eastAsia="等线"/>
                  <w:sz w:val="22"/>
                  <w:szCs w:val="22"/>
                  <w:lang w:eastAsia="zh-CN"/>
                </w:rPr>
                <w:t>OPPO</w:t>
              </w:r>
            </w:ins>
          </w:p>
        </w:tc>
        <w:tc>
          <w:tcPr>
            <w:tcW w:w="1559" w:type="dxa"/>
          </w:tcPr>
          <w:p>
            <w:pPr>
              <w:rPr>
                <w:ins w:id="40" w:author="OPPO Zhongda" w:date="2020-06-04T16:17:00Z"/>
                <w:rFonts w:hint="eastAsia" w:ascii="CG Times (WN)" w:hAnsi="CG Times (WN)" w:eastAsia="等线"/>
                <w:sz w:val="22"/>
                <w:szCs w:val="22"/>
                <w:lang w:eastAsia="zh-CN"/>
                <w:rPrChange w:id="41" w:author="OPPO Zhongda" w:date="2020-06-04T16:18:00Z">
                  <w:rPr>
                    <w:ins w:id="42" w:author="OPPO Zhongda" w:date="2020-06-04T16:17:00Z"/>
                    <w:rFonts w:eastAsiaTheme="minorEastAsia"/>
                    <w:sz w:val="22"/>
                    <w:szCs w:val="22"/>
                    <w:lang w:eastAsia="ja-JP"/>
                  </w:rPr>
                </w:rPrChange>
              </w:rPr>
            </w:pPr>
            <w:ins w:id="43" w:author="OPPO Zhongda" w:date="2020-06-04T16:18:00Z">
              <w:r>
                <w:rPr>
                  <w:rFonts w:hint="eastAsia" w:ascii="CG Times (WN)" w:hAnsi="CG Times (WN)" w:eastAsia="等线"/>
                  <w:sz w:val="22"/>
                  <w:szCs w:val="22"/>
                  <w:lang w:eastAsia="zh-CN"/>
                </w:rPr>
                <w:t>A</w:t>
              </w:r>
            </w:ins>
            <w:ins w:id="44" w:author="OPPO Zhongda" w:date="2020-06-04T16:18:00Z">
              <w:r>
                <w:rPr>
                  <w:rFonts w:ascii="CG Times (WN)" w:hAnsi="CG Times (WN)" w:eastAsia="等线"/>
                  <w:sz w:val="22"/>
                  <w:szCs w:val="22"/>
                  <w:lang w:eastAsia="zh-CN"/>
                </w:rPr>
                <w:t>gree</w:t>
              </w:r>
            </w:ins>
          </w:p>
        </w:tc>
        <w:tc>
          <w:tcPr>
            <w:tcW w:w="5950" w:type="dxa"/>
          </w:tcPr>
          <w:p>
            <w:pPr>
              <w:rPr>
                <w:ins w:id="45" w:author="OPPO Zhongda" w:date="2020-06-04T16:17:00Z"/>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46" w:author="Apple" w:date="2020-06-04T16:10:00Z"/>
        </w:trPr>
        <w:tc>
          <w:tcPr>
            <w:tcW w:w="2122" w:type="dxa"/>
          </w:tcPr>
          <w:p>
            <w:pPr>
              <w:rPr>
                <w:ins w:id="47" w:author="Apple" w:date="2020-06-04T16:10:00Z"/>
                <w:rFonts w:ascii="CG Times (WN)" w:hAnsi="CG Times (WN)" w:eastAsiaTheme="minorEastAsia"/>
                <w:sz w:val="22"/>
                <w:szCs w:val="22"/>
                <w:lang w:eastAsia="ja-JP"/>
              </w:rPr>
            </w:pPr>
            <w:ins w:id="48" w:author="Apple" w:date="2020-06-04T16:10:00Z">
              <w:r>
                <w:rPr>
                  <w:rFonts w:ascii="CG Times (WN)" w:hAnsi="CG Times (WN)" w:eastAsiaTheme="minorEastAsia"/>
                  <w:sz w:val="22"/>
                  <w:szCs w:val="22"/>
                  <w:lang w:eastAsia="ja-JP"/>
                </w:rPr>
                <w:t>Apple</w:t>
              </w:r>
            </w:ins>
          </w:p>
        </w:tc>
        <w:tc>
          <w:tcPr>
            <w:tcW w:w="1559" w:type="dxa"/>
          </w:tcPr>
          <w:p>
            <w:pPr>
              <w:rPr>
                <w:ins w:id="49" w:author="Apple" w:date="2020-06-04T16:10:00Z"/>
                <w:rFonts w:ascii="CG Times (WN)" w:hAnsi="CG Times (WN)" w:eastAsiaTheme="minorEastAsia"/>
                <w:sz w:val="22"/>
                <w:szCs w:val="22"/>
                <w:lang w:eastAsia="ja-JP"/>
              </w:rPr>
            </w:pPr>
            <w:ins w:id="50" w:author="Apple" w:date="2020-06-04T16:10:00Z">
              <w:r>
                <w:rPr>
                  <w:rFonts w:ascii="CG Times (WN)" w:hAnsi="CG Times (WN)" w:eastAsiaTheme="minorEastAsia"/>
                  <w:sz w:val="22"/>
                  <w:szCs w:val="22"/>
                  <w:lang w:eastAsia="ja-JP"/>
                </w:rPr>
                <w:t>Agree</w:t>
              </w:r>
            </w:ins>
          </w:p>
        </w:tc>
        <w:tc>
          <w:tcPr>
            <w:tcW w:w="5950" w:type="dxa"/>
          </w:tcPr>
          <w:p>
            <w:pPr>
              <w:rPr>
                <w:ins w:id="51" w:author="Apple" w:date="2020-06-04T16:10:00Z"/>
                <w:rFonts w:ascii="CG Times (WN)" w:hAnsi="CG Times (WN)" w:eastAsiaTheme="minorEastAsia"/>
                <w:sz w:val="22"/>
                <w:szCs w:val="22"/>
                <w:lang w:eastAsia="ja-JP"/>
              </w:rPr>
            </w:pPr>
            <w:ins w:id="52" w:author="Apple" w:date="2020-06-04T16:11:00Z">
              <w:r>
                <w:rPr>
                  <w:rFonts w:ascii="CG Times (WN)" w:hAnsi="CG Times (WN)" w:eastAsiaTheme="minorEastAsia"/>
                  <w:sz w:val="22"/>
                  <w:szCs w:val="22"/>
                  <w:lang w:eastAsia="ja-JP"/>
                </w:rPr>
                <w:t xml:space="preserve">We should clarify the limitation is from MAC CE.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53" w:author="ZTE" w:date="2020-06-04T23:08:41Z"/>
        </w:trPr>
        <w:tc>
          <w:tcPr>
            <w:tcW w:w="2122" w:type="dxa"/>
          </w:tcPr>
          <w:p>
            <w:pPr>
              <w:rPr>
                <w:ins w:id="54" w:author="ZTE" w:date="2020-06-04T23:08:41Z"/>
                <w:rFonts w:hint="default" w:ascii="CG Times (WN)" w:hAnsi="CG Times (WN)" w:eastAsia="等线"/>
                <w:sz w:val="22"/>
                <w:szCs w:val="22"/>
                <w:lang w:val="en-US" w:eastAsia="zh-CN"/>
              </w:rPr>
            </w:pPr>
            <w:ins w:id="55" w:author="ZTE" w:date="2020-06-04T23:08:42Z">
              <w:r>
                <w:rPr>
                  <w:rFonts w:hint="eastAsia" w:ascii="CG Times (WN)" w:hAnsi="CG Times (WN)" w:eastAsia="等线"/>
                  <w:sz w:val="22"/>
                  <w:szCs w:val="22"/>
                  <w:lang w:val="en-US" w:eastAsia="zh-CN"/>
                </w:rPr>
                <w:t>ZTE</w:t>
              </w:r>
            </w:ins>
          </w:p>
        </w:tc>
        <w:tc>
          <w:tcPr>
            <w:tcW w:w="1559" w:type="dxa"/>
          </w:tcPr>
          <w:p>
            <w:pPr>
              <w:rPr>
                <w:ins w:id="56" w:author="ZTE" w:date="2020-06-04T23:08:41Z"/>
                <w:rFonts w:hint="default" w:ascii="CG Times (WN)" w:hAnsi="CG Times (WN)" w:eastAsia="等线"/>
                <w:sz w:val="22"/>
                <w:szCs w:val="22"/>
                <w:lang w:val="en-US" w:eastAsia="zh-CN"/>
              </w:rPr>
            </w:pPr>
            <w:ins w:id="57" w:author="ZTE" w:date="2020-06-04T23:08:43Z">
              <w:r>
                <w:rPr>
                  <w:rFonts w:hint="eastAsia" w:ascii="CG Times (WN)" w:hAnsi="CG Times (WN)" w:eastAsia="等线"/>
                  <w:sz w:val="22"/>
                  <w:szCs w:val="22"/>
                  <w:lang w:val="en-US" w:eastAsia="zh-CN"/>
                </w:rPr>
                <w:t>Ag</w:t>
              </w:r>
            </w:ins>
            <w:ins w:id="58" w:author="ZTE" w:date="2020-06-04T23:08:44Z">
              <w:r>
                <w:rPr>
                  <w:rFonts w:hint="eastAsia" w:ascii="CG Times (WN)" w:hAnsi="CG Times (WN)" w:eastAsia="等线"/>
                  <w:sz w:val="22"/>
                  <w:szCs w:val="22"/>
                  <w:lang w:val="en-US" w:eastAsia="zh-CN"/>
                </w:rPr>
                <w:t>re</w:t>
              </w:r>
            </w:ins>
            <w:ins w:id="59" w:author="ZTE" w:date="2020-06-04T23:08:45Z">
              <w:r>
                <w:rPr>
                  <w:rFonts w:hint="eastAsia" w:ascii="CG Times (WN)" w:hAnsi="CG Times (WN)" w:eastAsia="等线"/>
                  <w:sz w:val="22"/>
                  <w:szCs w:val="22"/>
                  <w:lang w:val="en-US" w:eastAsia="zh-CN"/>
                </w:rPr>
                <w:t>e</w:t>
              </w:r>
            </w:ins>
          </w:p>
        </w:tc>
        <w:tc>
          <w:tcPr>
            <w:tcW w:w="5950" w:type="dxa"/>
          </w:tcPr>
          <w:p>
            <w:pPr>
              <w:rPr>
                <w:ins w:id="60" w:author="ZTE" w:date="2020-06-04T23:08:41Z"/>
                <w:rFonts w:hint="default" w:ascii="CG Times (WN)" w:hAnsi="CG Times (WN)" w:eastAsia="宋体"/>
                <w:sz w:val="22"/>
                <w:szCs w:val="22"/>
                <w:lang w:val="en-US" w:eastAsia="zh-CN"/>
              </w:rPr>
            </w:pPr>
            <w:ins w:id="61" w:author="ZTE" w:date="2020-06-04T23:09:16Z">
              <w:r>
                <w:rPr>
                  <w:rFonts w:hint="eastAsia" w:ascii="CG Times (WN)" w:hAnsi="CG Times (WN)"/>
                  <w:sz w:val="22"/>
                  <w:szCs w:val="22"/>
                  <w:lang w:val="en-US" w:eastAsia="zh-CN"/>
                </w:rPr>
                <w:t>The l</w:t>
              </w:r>
            </w:ins>
            <w:ins w:id="62" w:author="ZTE" w:date="2020-06-04T23:09:17Z">
              <w:r>
                <w:rPr>
                  <w:rFonts w:hint="eastAsia" w:ascii="CG Times (WN)" w:hAnsi="CG Times (WN)"/>
                  <w:sz w:val="22"/>
                  <w:szCs w:val="22"/>
                  <w:lang w:val="en-US" w:eastAsia="zh-CN"/>
                </w:rPr>
                <w:t>imi</w:t>
              </w:r>
            </w:ins>
            <w:ins w:id="63" w:author="ZTE" w:date="2020-06-04T23:09:18Z">
              <w:r>
                <w:rPr>
                  <w:rFonts w:hint="eastAsia" w:ascii="CG Times (WN)" w:hAnsi="CG Times (WN)"/>
                  <w:sz w:val="22"/>
                  <w:szCs w:val="22"/>
                  <w:lang w:val="en-US" w:eastAsia="zh-CN"/>
                </w:rPr>
                <w:t>tatio</w:t>
              </w:r>
            </w:ins>
            <w:ins w:id="64" w:author="ZTE" w:date="2020-06-04T23:09:21Z">
              <w:r>
                <w:rPr>
                  <w:rFonts w:hint="eastAsia" w:ascii="CG Times (WN)" w:hAnsi="CG Times (WN)"/>
                  <w:sz w:val="22"/>
                  <w:szCs w:val="22"/>
                  <w:lang w:val="en-US" w:eastAsia="zh-CN"/>
                </w:rPr>
                <w:t xml:space="preserve">n </w:t>
              </w:r>
            </w:ins>
            <w:ins w:id="65" w:author="ZTE" w:date="2020-06-04T23:09:27Z">
              <w:r>
                <w:rPr>
                  <w:rFonts w:hint="eastAsia" w:ascii="CG Times (WN)" w:hAnsi="CG Times (WN)"/>
                  <w:sz w:val="22"/>
                  <w:szCs w:val="22"/>
                  <w:lang w:val="en-US" w:eastAsia="zh-CN"/>
                </w:rPr>
                <w:t xml:space="preserve">is </w:t>
              </w:r>
            </w:ins>
            <w:ins w:id="66" w:author="ZTE" w:date="2020-06-04T23:09:28Z">
              <w:r>
                <w:rPr>
                  <w:rFonts w:hint="eastAsia" w:ascii="CG Times (WN)" w:hAnsi="CG Times (WN)"/>
                  <w:sz w:val="22"/>
                  <w:szCs w:val="22"/>
                  <w:lang w:val="en-US" w:eastAsia="zh-CN"/>
                </w:rPr>
                <w:t>mainly fr</w:t>
              </w:r>
            </w:ins>
            <w:ins w:id="67" w:author="ZTE" w:date="2020-06-04T23:09:29Z">
              <w:r>
                <w:rPr>
                  <w:rFonts w:hint="eastAsia" w:ascii="CG Times (WN)" w:hAnsi="CG Times (WN)"/>
                  <w:sz w:val="22"/>
                  <w:szCs w:val="22"/>
                  <w:lang w:val="en-US" w:eastAsia="zh-CN"/>
                </w:rPr>
                <w:t xml:space="preserve">om the </w:t>
              </w:r>
            </w:ins>
            <w:ins w:id="68" w:author="ZTE" w:date="2020-06-04T23:12:21Z">
              <w:r>
                <w:rPr>
                  <w:rFonts w:hint="eastAsia" w:ascii="CG Times (WN)" w:hAnsi="CG Times (WN)"/>
                  <w:sz w:val="22"/>
                  <w:szCs w:val="22"/>
                  <w:lang w:val="en-US" w:eastAsia="zh-CN"/>
                </w:rPr>
                <w:t>Duplication Activation/Deactivation MAC CE</w:t>
              </w:r>
            </w:ins>
            <w:ins w:id="69" w:author="ZTE" w:date="2020-06-04T23:12:27Z">
              <w:r>
                <w:rPr>
                  <w:rFonts w:hint="eastAsia" w:ascii="CG Times (WN)" w:hAnsi="CG Times (WN)"/>
                  <w:sz w:val="22"/>
                  <w:szCs w:val="22"/>
                  <w:lang w:val="en-US" w:eastAsia="zh-CN"/>
                </w:rPr>
                <w:t xml:space="preserve"> de</w:t>
              </w:r>
            </w:ins>
            <w:ins w:id="70" w:author="ZTE" w:date="2020-06-04T23:12:28Z">
              <w:r>
                <w:rPr>
                  <w:rFonts w:hint="eastAsia" w:ascii="CG Times (WN)" w:hAnsi="CG Times (WN)"/>
                  <w:sz w:val="22"/>
                  <w:szCs w:val="22"/>
                  <w:lang w:val="en-US" w:eastAsia="zh-CN"/>
                </w:rPr>
                <w:t xml:space="preserve">fined in </w:t>
              </w:r>
            </w:ins>
            <w:ins w:id="71" w:author="ZTE" w:date="2020-06-04T23:12:29Z">
              <w:r>
                <w:rPr>
                  <w:rFonts w:hint="eastAsia" w:ascii="CG Times (WN)" w:hAnsi="CG Times (WN)"/>
                  <w:sz w:val="22"/>
                  <w:szCs w:val="22"/>
                  <w:lang w:val="en-US" w:eastAsia="zh-CN"/>
                </w:rPr>
                <w:t>Rel-1</w:t>
              </w:r>
            </w:ins>
            <w:ins w:id="72" w:author="ZTE" w:date="2020-06-04T23:12:32Z">
              <w:r>
                <w:rPr>
                  <w:rFonts w:hint="eastAsia" w:ascii="CG Times (WN)" w:hAnsi="CG Times (WN)"/>
                  <w:sz w:val="22"/>
                  <w:szCs w:val="22"/>
                  <w:lang w:val="en-US" w:eastAsia="zh-CN"/>
                </w:rPr>
                <w:t xml:space="preserve">5. </w:t>
              </w:r>
            </w:ins>
            <w:ins w:id="73" w:author="ZTE" w:date="2020-06-04T23:12:45Z">
              <w:r>
                <w:rPr>
                  <w:rFonts w:hint="eastAsia" w:ascii="CG Times (WN)" w:hAnsi="CG Times (WN)"/>
                  <w:sz w:val="22"/>
                  <w:szCs w:val="22"/>
                  <w:lang w:val="en-US" w:eastAsia="zh-CN"/>
                </w:rPr>
                <w:t>H</w:t>
              </w:r>
            </w:ins>
            <w:ins w:id="74" w:author="ZTE" w:date="2020-06-04T23:12:46Z">
              <w:r>
                <w:rPr>
                  <w:rFonts w:hint="eastAsia" w:ascii="CG Times (WN)" w:hAnsi="CG Times (WN)"/>
                  <w:sz w:val="22"/>
                  <w:szCs w:val="22"/>
                  <w:lang w:val="en-US" w:eastAsia="zh-CN"/>
                </w:rPr>
                <w:t xml:space="preserve">owever, </w:t>
              </w:r>
            </w:ins>
            <w:ins w:id="75" w:author="ZTE" w:date="2020-06-04T23:12:47Z">
              <w:r>
                <w:rPr>
                  <w:rFonts w:hint="eastAsia" w:ascii="CG Times (WN)" w:hAnsi="CG Times (WN)"/>
                  <w:sz w:val="22"/>
                  <w:szCs w:val="22"/>
                  <w:lang w:val="en-US" w:eastAsia="zh-CN"/>
                </w:rPr>
                <w:t xml:space="preserve">as the </w:t>
              </w:r>
            </w:ins>
            <w:ins w:id="76" w:author="ZTE" w:date="2020-06-04T23:12:48Z">
              <w:r>
                <w:rPr>
                  <w:rFonts w:hint="eastAsia" w:ascii="CG Times (WN)" w:hAnsi="CG Times (WN)"/>
                  <w:sz w:val="22"/>
                  <w:szCs w:val="22"/>
                  <w:lang w:val="en-US" w:eastAsia="zh-CN"/>
                </w:rPr>
                <w:t>introduc</w:t>
              </w:r>
            </w:ins>
            <w:ins w:id="77" w:author="ZTE" w:date="2020-06-04T23:12:49Z">
              <w:r>
                <w:rPr>
                  <w:rFonts w:hint="eastAsia" w:ascii="CG Times (WN)" w:hAnsi="CG Times (WN)"/>
                  <w:sz w:val="22"/>
                  <w:szCs w:val="22"/>
                  <w:lang w:val="en-US" w:eastAsia="zh-CN"/>
                </w:rPr>
                <w:t xml:space="preserve">tion of </w:t>
              </w:r>
            </w:ins>
            <w:ins w:id="78" w:author="ZTE" w:date="2020-06-04T23:09:41Z">
              <w:r>
                <w:rPr>
                  <w:rFonts w:hint="eastAsia" w:ascii="CG Times (WN)" w:hAnsi="CG Times (WN)"/>
                  <w:sz w:val="22"/>
                  <w:szCs w:val="22"/>
                  <w:lang w:val="en-US" w:eastAsia="zh-CN"/>
                </w:rPr>
                <w:t xml:space="preserve"> </w:t>
              </w:r>
            </w:ins>
            <w:ins w:id="79" w:author="ZTE" w:date="2020-06-04T23:13:15Z">
              <w:r>
                <w:rPr>
                  <w:rFonts w:hint="eastAsia" w:ascii="CG Times (WN)" w:hAnsi="CG Times (WN)"/>
                  <w:sz w:val="22"/>
                  <w:szCs w:val="22"/>
                  <w:lang w:val="en-US" w:eastAsia="zh-CN"/>
                </w:rPr>
                <w:t>Duplication RLC Activation/Deactivation MAC CE</w:t>
              </w:r>
            </w:ins>
            <w:ins w:id="80" w:author="ZTE" w:date="2020-06-04T23:13:22Z">
              <w:r>
                <w:rPr>
                  <w:rFonts w:hint="eastAsia" w:ascii="CG Times (WN)" w:hAnsi="CG Times (WN)"/>
                  <w:sz w:val="22"/>
                  <w:szCs w:val="22"/>
                  <w:lang w:val="en-US" w:eastAsia="zh-CN"/>
                </w:rPr>
                <w:t xml:space="preserve">, it is </w:t>
              </w:r>
            </w:ins>
            <w:ins w:id="81" w:author="ZTE" w:date="2020-06-04T23:13:23Z">
              <w:r>
                <w:rPr>
                  <w:rFonts w:hint="eastAsia" w:ascii="CG Times (WN)" w:hAnsi="CG Times (WN)"/>
                  <w:sz w:val="22"/>
                  <w:szCs w:val="22"/>
                  <w:lang w:val="en-US" w:eastAsia="zh-CN"/>
                </w:rPr>
                <w:t xml:space="preserve">not </w:t>
              </w:r>
            </w:ins>
            <w:ins w:id="82" w:author="ZTE" w:date="2020-06-04T23:13:24Z">
              <w:r>
                <w:rPr>
                  <w:rFonts w:hint="eastAsia" w:ascii="CG Times (WN)" w:hAnsi="CG Times (WN)"/>
                  <w:sz w:val="22"/>
                  <w:szCs w:val="22"/>
                  <w:lang w:val="en-US" w:eastAsia="zh-CN"/>
                </w:rPr>
                <w:t>clear wh</w:t>
              </w:r>
            </w:ins>
            <w:ins w:id="83" w:author="ZTE" w:date="2020-06-04T23:13:25Z">
              <w:r>
                <w:rPr>
                  <w:rFonts w:hint="eastAsia" w:ascii="CG Times (WN)" w:hAnsi="CG Times (WN)"/>
                  <w:sz w:val="22"/>
                  <w:szCs w:val="22"/>
                  <w:lang w:val="en-US" w:eastAsia="zh-CN"/>
                </w:rPr>
                <w:t>et</w:t>
              </w:r>
            </w:ins>
            <w:ins w:id="84" w:author="ZTE" w:date="2020-06-04T23:13:26Z">
              <w:r>
                <w:rPr>
                  <w:rFonts w:hint="eastAsia" w:ascii="CG Times (WN)" w:hAnsi="CG Times (WN)"/>
                  <w:sz w:val="22"/>
                  <w:szCs w:val="22"/>
                  <w:lang w:val="en-US" w:eastAsia="zh-CN"/>
                </w:rPr>
                <w:t>her su</w:t>
              </w:r>
            </w:ins>
            <w:ins w:id="85" w:author="ZTE" w:date="2020-06-04T23:13:32Z">
              <w:r>
                <w:rPr>
                  <w:rFonts w:hint="eastAsia" w:ascii="CG Times (WN)" w:hAnsi="CG Times (WN)"/>
                  <w:sz w:val="22"/>
                  <w:szCs w:val="22"/>
                  <w:lang w:val="en-US" w:eastAsia="zh-CN"/>
                </w:rPr>
                <w:t xml:space="preserve">ch </w:t>
              </w:r>
            </w:ins>
            <w:ins w:id="86" w:author="ZTE" w:date="2020-06-04T23:13:33Z">
              <w:r>
                <w:rPr>
                  <w:rFonts w:hint="eastAsia" w:ascii="CG Times (WN)" w:hAnsi="CG Times (WN)"/>
                  <w:sz w:val="22"/>
                  <w:szCs w:val="22"/>
                  <w:lang w:val="en-US" w:eastAsia="zh-CN"/>
                </w:rPr>
                <w:t>restri</w:t>
              </w:r>
            </w:ins>
            <w:ins w:id="87" w:author="ZTE" w:date="2020-06-04T23:13:34Z">
              <w:r>
                <w:rPr>
                  <w:rFonts w:hint="eastAsia" w:ascii="CG Times (WN)" w:hAnsi="CG Times (WN)"/>
                  <w:sz w:val="22"/>
                  <w:szCs w:val="22"/>
                  <w:lang w:val="en-US" w:eastAsia="zh-CN"/>
                </w:rPr>
                <w:t>ction stil</w:t>
              </w:r>
            </w:ins>
            <w:ins w:id="88" w:author="ZTE" w:date="2020-06-04T23:13:35Z">
              <w:r>
                <w:rPr>
                  <w:rFonts w:hint="eastAsia" w:ascii="CG Times (WN)" w:hAnsi="CG Times (WN)"/>
                  <w:sz w:val="22"/>
                  <w:szCs w:val="22"/>
                  <w:lang w:val="en-US" w:eastAsia="zh-CN"/>
                </w:rPr>
                <w:t xml:space="preserve">l </w:t>
              </w:r>
            </w:ins>
            <w:ins w:id="89" w:author="ZTE" w:date="2020-06-04T23:13:36Z">
              <w:r>
                <w:rPr>
                  <w:rFonts w:hint="eastAsia" w:ascii="CG Times (WN)" w:hAnsi="CG Times (WN)"/>
                  <w:sz w:val="22"/>
                  <w:szCs w:val="22"/>
                  <w:lang w:val="en-US" w:eastAsia="zh-CN"/>
                </w:rPr>
                <w:t>exist o</w:t>
              </w:r>
            </w:ins>
            <w:ins w:id="90" w:author="ZTE" w:date="2020-06-04T23:13:37Z">
              <w:r>
                <w:rPr>
                  <w:rFonts w:hint="eastAsia" w:ascii="CG Times (WN)" w:hAnsi="CG Times (WN)"/>
                  <w:sz w:val="22"/>
                  <w:szCs w:val="22"/>
                  <w:lang w:val="en-US" w:eastAsia="zh-CN"/>
                </w:rPr>
                <w:t>r not in</w:t>
              </w:r>
            </w:ins>
            <w:ins w:id="91" w:author="ZTE" w:date="2020-06-04T23:13:38Z">
              <w:r>
                <w:rPr>
                  <w:rFonts w:hint="eastAsia" w:ascii="CG Times (WN)" w:hAnsi="CG Times (WN)"/>
                  <w:sz w:val="22"/>
                  <w:szCs w:val="22"/>
                  <w:lang w:val="en-US" w:eastAsia="zh-CN"/>
                </w:rPr>
                <w:t xml:space="preserve"> Rel-</w:t>
              </w:r>
            </w:ins>
            <w:ins w:id="92" w:author="ZTE" w:date="2020-06-04T23:13:39Z">
              <w:r>
                <w:rPr>
                  <w:rFonts w:hint="eastAsia" w:ascii="CG Times (WN)" w:hAnsi="CG Times (WN)"/>
                  <w:sz w:val="22"/>
                  <w:szCs w:val="22"/>
                  <w:lang w:val="en-US" w:eastAsia="zh-CN"/>
                </w:rPr>
                <w:t>16.</w:t>
              </w:r>
            </w:ins>
          </w:p>
        </w:tc>
      </w:tr>
    </w:tbl>
    <w:p>
      <w:pPr>
        <w:rPr>
          <w:rFonts w:eastAsiaTheme="minorEastAsia"/>
          <w:sz w:val="22"/>
          <w:szCs w:val="22"/>
          <w:lang w:eastAsia="ja-JP"/>
        </w:rPr>
      </w:pPr>
    </w:p>
    <w:p>
      <w:pPr>
        <w:pStyle w:val="3"/>
        <w:numPr>
          <w:ilvl w:val="1"/>
          <w:numId w:val="9"/>
        </w:numPr>
        <w:rPr>
          <w:lang w:eastAsia="zh-CN"/>
        </w:rPr>
      </w:pPr>
      <w:r>
        <w:rPr>
          <w:lang w:eastAsia="ja-JP"/>
        </w:rPr>
        <w:t>Number of RLC bearers</w:t>
      </w:r>
    </w:p>
    <w:p>
      <w:pPr>
        <w:rPr>
          <w:rFonts w:eastAsiaTheme="minorEastAsia"/>
          <w:sz w:val="22"/>
          <w:szCs w:val="22"/>
          <w:lang w:eastAsia="ja-JP"/>
        </w:rPr>
      </w:pPr>
      <w:r>
        <w:rPr>
          <w:rFonts w:eastAsiaTheme="minorEastAsia"/>
          <w:sz w:val="22"/>
          <w:szCs w:val="22"/>
          <w:lang w:eastAsia="ja-JP"/>
        </w:rPr>
        <w:t>The need of clarifying the minimum UE requirement for the number of RLC bearers was discussed in RAN2#109bis-e meeting. There are two proposals submitted to this RAN2#101-e meeting.</w:t>
      </w:r>
    </w:p>
    <w:p>
      <w:pPr>
        <w:rPr>
          <w:rFonts w:eastAsiaTheme="minorEastAsia"/>
          <w:sz w:val="22"/>
          <w:szCs w:val="22"/>
          <w:lang w:eastAsia="ja-JP"/>
        </w:rPr>
      </w:pPr>
      <w:r>
        <w:rPr>
          <w:rFonts w:eastAsiaTheme="minorEastAsia"/>
          <w:b/>
          <w:bCs/>
          <w:sz w:val="22"/>
          <w:szCs w:val="22"/>
          <w:lang w:eastAsia="ja-JP"/>
        </w:rPr>
        <w:t>Option 1</w:t>
      </w:r>
      <w:r>
        <w:rPr>
          <w:rFonts w:eastAsiaTheme="minorEastAsia"/>
          <w:sz w:val="22"/>
          <w:szCs w:val="22"/>
          <w:lang w:eastAsia="ja-JP"/>
        </w:rPr>
        <w:t xml:space="preserve"> (</w:t>
      </w:r>
      <w:r>
        <w:fldChar w:fldCharType="begin"/>
      </w:r>
      <w:r>
        <w:instrText xml:space="preserve"> HYPERLINK "http://www.3gpp.org/ftp/tsg_ran/WG2_RL2/TSGR2_110-e/Docs/R2-2004432.zip" </w:instrText>
      </w:r>
      <w:r>
        <w:fldChar w:fldCharType="separate"/>
      </w:r>
      <w:r>
        <w:rPr>
          <w:rStyle w:val="47"/>
          <w:rFonts w:eastAsiaTheme="minorEastAsia"/>
          <w:sz w:val="22"/>
          <w:szCs w:val="22"/>
          <w:lang w:eastAsia="ja-JP"/>
        </w:rPr>
        <w:t>R2-2004432</w:t>
      </w:r>
      <w:r>
        <w:rPr>
          <w:rStyle w:val="47"/>
          <w:rFonts w:eastAsiaTheme="minorEastAsia"/>
          <w:sz w:val="22"/>
          <w:szCs w:val="22"/>
          <w:lang w:eastAsia="ja-JP"/>
        </w:rPr>
        <w:fldChar w:fldCharType="end"/>
      </w:r>
      <w:r>
        <w:rPr>
          <w:rFonts w:eastAsiaTheme="minorEastAsia"/>
          <w:sz w:val="22"/>
          <w:szCs w:val="22"/>
          <w:lang w:eastAsia="ja-JP"/>
        </w:rPr>
        <w:t xml:space="preserve">, </w:t>
      </w:r>
      <w:r>
        <w:fldChar w:fldCharType="begin"/>
      </w:r>
      <w:r>
        <w:instrText xml:space="preserve"> HYPERLINK "http://www.3gpp.org/ftp/tsg_ran/WG2_RL2/TSGR2_110-e/Docs/R2-2004433.zip" </w:instrText>
      </w:r>
      <w:r>
        <w:fldChar w:fldCharType="separate"/>
      </w:r>
      <w:r>
        <w:rPr>
          <w:rStyle w:val="47"/>
          <w:rFonts w:eastAsiaTheme="minorEastAsia"/>
          <w:sz w:val="22"/>
          <w:szCs w:val="22"/>
          <w:lang w:eastAsia="ja-JP"/>
        </w:rPr>
        <w:t>R2-2004433</w:t>
      </w:r>
      <w:r>
        <w:rPr>
          <w:rStyle w:val="47"/>
          <w:rFonts w:eastAsiaTheme="minorEastAsia"/>
          <w:sz w:val="22"/>
          <w:szCs w:val="22"/>
          <w:lang w:eastAsia="ja-JP"/>
        </w:rPr>
        <w:fldChar w:fldCharType="end"/>
      </w:r>
      <w:r>
        <w:rPr>
          <w:rFonts w:eastAsiaTheme="minorEastAsia"/>
          <w:sz w:val="22"/>
          <w:szCs w:val="22"/>
          <w:lang w:eastAsia="ja-JP"/>
        </w:rPr>
        <w:t>; Qualcomm et al.):</w:t>
      </w:r>
    </w:p>
    <w:p>
      <w:pPr>
        <w:pStyle w:val="132"/>
        <w:numPr>
          <w:ilvl w:val="0"/>
          <w:numId w:val="10"/>
        </w:numPr>
        <w:rPr>
          <w:rFonts w:ascii="Times New Roman" w:hAnsi="Times New Roman" w:eastAsiaTheme="minorEastAsia"/>
          <w:lang w:eastAsia="ja-JP"/>
        </w:rPr>
      </w:pPr>
      <w:r>
        <w:rPr>
          <w:rFonts w:ascii="Times New Roman" w:hAnsi="Times New Roman" w:eastAsiaTheme="minorEastAsia"/>
          <w:lang w:eastAsia="ja-JP"/>
        </w:rPr>
        <w:t>NR SA, NR-DC and NE-DC</w:t>
      </w:r>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16 per UE</w:t>
      </w:r>
    </w:p>
    <w:p>
      <w:pPr>
        <w:pStyle w:val="132"/>
        <w:numPr>
          <w:ilvl w:val="0"/>
          <w:numId w:val="10"/>
        </w:numPr>
        <w:rPr>
          <w:rFonts w:ascii="Times New Roman" w:hAnsi="Times New Roman" w:eastAsiaTheme="minorEastAsia"/>
          <w:lang w:eastAsia="ja-JP"/>
        </w:rPr>
      </w:pPr>
      <w:r>
        <w:rPr>
          <w:rFonts w:ascii="Times New Roman" w:hAnsi="Times New Roman" w:eastAsiaTheme="minorEastAsia"/>
          <w:lang w:eastAsia="ja-JP"/>
        </w:rPr>
        <w:t>(NG)EN-DC and EUTRA standalone</w:t>
      </w:r>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15 per UE if the UE supports extendedNumberOfDRBs-r15.</w:t>
      </w:r>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8 per UE if the UE does not support extendedNumberOfDRBs-r15.</w:t>
      </w:r>
    </w:p>
    <w:p>
      <w:pPr>
        <w:rPr>
          <w:rFonts w:eastAsiaTheme="minorEastAsia"/>
          <w:sz w:val="22"/>
          <w:szCs w:val="22"/>
          <w:lang w:val="en-US" w:eastAsia="ja-JP"/>
        </w:rPr>
      </w:pPr>
    </w:p>
    <w:p>
      <w:pPr>
        <w:rPr>
          <w:rFonts w:eastAsiaTheme="minorEastAsia"/>
          <w:sz w:val="22"/>
          <w:szCs w:val="22"/>
          <w:lang w:eastAsia="ja-JP"/>
        </w:rPr>
      </w:pPr>
      <w:r>
        <w:rPr>
          <w:rFonts w:hint="eastAsia" w:eastAsiaTheme="minorEastAsia"/>
          <w:b/>
          <w:bCs/>
          <w:sz w:val="22"/>
          <w:szCs w:val="22"/>
          <w:lang w:eastAsia="ja-JP"/>
        </w:rPr>
        <w:t>O</w:t>
      </w:r>
      <w:r>
        <w:rPr>
          <w:rFonts w:eastAsiaTheme="minorEastAsia"/>
          <w:b/>
          <w:bCs/>
          <w:sz w:val="22"/>
          <w:szCs w:val="22"/>
          <w:lang w:eastAsia="ja-JP"/>
        </w:rPr>
        <w:t>ption 2</w:t>
      </w:r>
      <w:r>
        <w:rPr>
          <w:rFonts w:eastAsiaTheme="minorEastAsia"/>
          <w:sz w:val="22"/>
          <w:szCs w:val="22"/>
          <w:lang w:eastAsia="ja-JP"/>
        </w:rPr>
        <w:t xml:space="preserve"> (</w:t>
      </w:r>
      <w:bookmarkStart w:id="5" w:name="_Hlk42069562"/>
      <w:r>
        <w:rPr>
          <w:rFonts w:eastAsiaTheme="minorEastAsia"/>
          <w:sz w:val="22"/>
          <w:szCs w:val="22"/>
          <w:lang w:eastAsia="ja-JP"/>
        </w:rPr>
        <w:fldChar w:fldCharType="begin"/>
      </w:r>
      <w:r>
        <w:rPr>
          <w:rFonts w:eastAsiaTheme="minorEastAsia"/>
          <w:sz w:val="22"/>
          <w:szCs w:val="22"/>
          <w:lang w:eastAsia="ja-JP"/>
        </w:rPr>
        <w:instrText xml:space="preserve"> HYPERLINK "http://www.3gpp.org/ftp/tsg_ran/WG2_RL2/TSGR2_110-e/Docs/R2-2005005.zip" </w:instrText>
      </w:r>
      <w:r>
        <w:rPr>
          <w:rFonts w:eastAsiaTheme="minorEastAsia"/>
          <w:sz w:val="22"/>
          <w:szCs w:val="22"/>
          <w:lang w:eastAsia="ja-JP"/>
        </w:rPr>
        <w:fldChar w:fldCharType="separate"/>
      </w:r>
      <w:r>
        <w:rPr>
          <w:rStyle w:val="47"/>
          <w:rFonts w:hint="eastAsia" w:eastAsiaTheme="minorEastAsia"/>
          <w:sz w:val="22"/>
          <w:szCs w:val="22"/>
          <w:lang w:val="en-GB" w:eastAsia="ja-JP"/>
        </w:rPr>
        <w:t>R2-2005005</w:t>
      </w:r>
      <w:r>
        <w:rPr>
          <w:rFonts w:eastAsiaTheme="minorEastAsia"/>
          <w:sz w:val="22"/>
          <w:szCs w:val="22"/>
          <w:lang w:eastAsia="ja-JP"/>
        </w:rPr>
        <w:fldChar w:fldCharType="end"/>
      </w:r>
      <w:bookmarkEnd w:id="5"/>
      <w:r>
        <w:rPr>
          <w:rFonts w:eastAsiaTheme="minorEastAsia"/>
          <w:sz w:val="22"/>
          <w:szCs w:val="22"/>
          <w:lang w:eastAsia="ja-JP"/>
        </w:rPr>
        <w:t xml:space="preserve">, </w:t>
      </w:r>
      <w:r>
        <w:fldChar w:fldCharType="begin"/>
      </w:r>
      <w:r>
        <w:instrText xml:space="preserve"> HYPERLINK "http://www.3gpp.org/ftp/tsg_ran/WG2_RL2/TSGR2_110-e/Docs/R2-2005007.zip" </w:instrText>
      </w:r>
      <w:r>
        <w:fldChar w:fldCharType="separate"/>
      </w:r>
      <w:r>
        <w:rPr>
          <w:rStyle w:val="47"/>
          <w:rFonts w:hint="eastAsia"/>
          <w:sz w:val="22"/>
        </w:rPr>
        <w:t>R2-2005007</w:t>
      </w:r>
      <w:r>
        <w:rPr>
          <w:rStyle w:val="47"/>
          <w:rFonts w:hint="eastAsia"/>
          <w:sz w:val="22"/>
        </w:rPr>
        <w:fldChar w:fldCharType="end"/>
      </w:r>
      <w:r>
        <w:rPr>
          <w:sz w:val="22"/>
        </w:rPr>
        <w:t xml:space="preserve">; </w:t>
      </w:r>
      <w:r>
        <w:rPr>
          <w:rFonts w:eastAsiaTheme="minorEastAsia"/>
          <w:sz w:val="22"/>
          <w:szCs w:val="22"/>
          <w:lang w:eastAsia="ja-JP"/>
        </w:rPr>
        <w:t>Huawei et al.):</w:t>
      </w:r>
    </w:p>
    <w:p>
      <w:pPr>
        <w:pStyle w:val="132"/>
        <w:numPr>
          <w:ilvl w:val="0"/>
          <w:numId w:val="10"/>
        </w:numPr>
        <w:rPr>
          <w:rFonts w:ascii="Times New Roman" w:hAnsi="Times New Roman" w:eastAsiaTheme="minorEastAsia"/>
          <w:lang w:eastAsia="ja-JP"/>
        </w:rPr>
      </w:pPr>
      <w:r>
        <w:rPr>
          <w:rFonts w:ascii="Times New Roman" w:hAnsi="Times New Roman" w:eastAsiaTheme="minorEastAsia"/>
          <w:lang w:eastAsia="ja-JP"/>
        </w:rPr>
        <w:t xml:space="preserve">For NR </w:t>
      </w:r>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16 per UE, if the UE does not support duplication (i.e. pdcp-DuplicationMCG-OrSCG-DRB or pdcp-DuplicationSplitDRB) or split bearers (i.e. splitDRB-withUL-Both-MCG-SCG);</w:t>
      </w:r>
      <w:ins w:id="93" w:author="Qualcomm (Masato)" w:date="2020-06-03T12:37:00Z">
        <w:r>
          <w:rPr>
            <w:rFonts w:ascii="Times New Roman" w:hAnsi="Times New Roman" w:eastAsiaTheme="minorEastAsia"/>
            <w:lang w:eastAsia="ja-JP"/>
          </w:rPr>
          <w:t xml:space="preserve"> (NOTE 1)</w:t>
        </w:r>
      </w:ins>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16 per cell group, if the UE supports split bearers (i.e. splitDRB-withUL-Both-MCG-SCG or pdcp-DuplicationSplitDRB), but does not support CA duplication (i.e. pdcp-DuplicationMCG-OrSCG-DRB);</w:t>
      </w:r>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24 per cell group, if the UE supports CA duplication (i.e. pdcp-DuplicationMCG-OrSCG-DRB).</w:t>
      </w:r>
      <w:ins w:id="94" w:author="Qualcomm (Masato)" w:date="2020-06-03T12:39:00Z">
        <w:r>
          <w:rPr>
            <w:rFonts w:ascii="Times New Roman" w:hAnsi="Times New Roman" w:eastAsiaTheme="minorEastAsia"/>
            <w:lang w:eastAsia="ja-JP"/>
          </w:rPr>
          <w:t xml:space="preserve"> (NOTE2)</w:t>
        </w:r>
      </w:ins>
    </w:p>
    <w:p>
      <w:pPr>
        <w:pStyle w:val="132"/>
        <w:numPr>
          <w:ilvl w:val="0"/>
          <w:numId w:val="10"/>
        </w:numPr>
        <w:rPr>
          <w:rFonts w:ascii="Times New Roman" w:hAnsi="Times New Roman" w:eastAsiaTheme="minorEastAsia"/>
          <w:lang w:eastAsia="ja-JP"/>
        </w:rPr>
      </w:pPr>
      <w:r>
        <w:rPr>
          <w:rFonts w:ascii="Times New Roman" w:hAnsi="Times New Roman" w:eastAsiaTheme="minorEastAsia"/>
          <w:lang w:eastAsia="ja-JP"/>
        </w:rPr>
        <w:t>For EUTRA:</w:t>
      </w:r>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8 per UE, if the UE does not support extendedNumberOfDRBs-r15, pdcp-Duplication-r15 or split bearer;</w:t>
      </w:r>
      <w:ins w:id="95" w:author="Qualcomm (Masato)" w:date="2020-06-03T12:37:00Z">
        <w:r>
          <w:rPr>
            <w:rFonts w:ascii="Times New Roman" w:hAnsi="Times New Roman" w:eastAsiaTheme="minorEastAsia"/>
            <w:lang w:eastAsia="ja-JP"/>
          </w:rPr>
          <w:t xml:space="preserve"> (NOTE 1)</w:t>
        </w:r>
      </w:ins>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8 per cell group, if the UE:</w:t>
      </w:r>
      <w:ins w:id="96" w:author="Qualcomm (Masato)" w:date="2020-06-03T12:40:00Z">
        <w:r>
          <w:rPr>
            <w:rFonts w:ascii="Times New Roman" w:hAnsi="Times New Roman" w:eastAsiaTheme="minorEastAsia"/>
            <w:lang w:eastAsia="ja-JP"/>
          </w:rPr>
          <w:t xml:space="preserve"> (NOTE 3)</w:t>
        </w:r>
      </w:ins>
    </w:p>
    <w:p>
      <w:pPr>
        <w:pStyle w:val="132"/>
        <w:numPr>
          <w:ilvl w:val="2"/>
          <w:numId w:val="10"/>
        </w:numPr>
        <w:rPr>
          <w:rFonts w:ascii="Times New Roman" w:hAnsi="Times New Roman" w:eastAsiaTheme="minorEastAsia"/>
          <w:lang w:eastAsia="ja-JP"/>
        </w:rPr>
      </w:pPr>
      <w:r>
        <w:rPr>
          <w:rFonts w:ascii="Times New Roman" w:hAnsi="Times New Roman" w:eastAsiaTheme="minorEastAsia"/>
          <w:lang w:eastAsia="ja-JP"/>
        </w:rPr>
        <w:t>supports pdcp-Duplication-r15, but does not support extendedLCID-Duplication-r15, or</w:t>
      </w:r>
    </w:p>
    <w:p>
      <w:pPr>
        <w:pStyle w:val="132"/>
        <w:numPr>
          <w:ilvl w:val="2"/>
          <w:numId w:val="10"/>
        </w:numPr>
        <w:rPr>
          <w:rFonts w:ascii="Times New Roman" w:hAnsi="Times New Roman" w:eastAsiaTheme="minorEastAsia"/>
          <w:lang w:eastAsia="ja-JP"/>
        </w:rPr>
      </w:pPr>
      <w:r>
        <w:rPr>
          <w:rFonts w:ascii="Times New Roman" w:hAnsi="Times New Roman" w:eastAsiaTheme="minorEastAsia"/>
          <w:lang w:eastAsia="ja-JP"/>
        </w:rPr>
        <w:t>supports split bearer, but does not support extendedNumberOfDRBs-r15;</w:t>
      </w:r>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15 per UE, if the UE supports split bearer, but does not support extendedNumberOfDRBs-r15.</w:t>
      </w:r>
      <w:ins w:id="97" w:author="Qualcomm (Masato)" w:date="2020-06-03T12:40:00Z">
        <w:r>
          <w:rPr>
            <w:rFonts w:ascii="Times New Roman" w:hAnsi="Times New Roman" w:eastAsiaTheme="minorEastAsia"/>
            <w:lang w:eastAsia="ja-JP"/>
          </w:rPr>
          <w:t xml:space="preserve"> (NOTE 1)</w:t>
        </w:r>
      </w:ins>
    </w:p>
    <w:p>
      <w:pPr>
        <w:pStyle w:val="132"/>
        <w:numPr>
          <w:ilvl w:val="1"/>
          <w:numId w:val="10"/>
        </w:numPr>
        <w:rPr>
          <w:rFonts w:ascii="Times New Roman" w:hAnsi="Times New Roman" w:eastAsiaTheme="minorEastAsia"/>
          <w:lang w:eastAsia="ja-JP"/>
        </w:rPr>
      </w:pPr>
      <w:r>
        <w:rPr>
          <w:rFonts w:ascii="Times New Roman" w:hAnsi="Times New Roman" w:eastAsiaTheme="minorEastAsia"/>
          <w:lang w:eastAsia="ja-JP"/>
        </w:rPr>
        <w:t>15 per cell group, if the UE:</w:t>
      </w:r>
      <w:ins w:id="98" w:author="Qualcomm (Masato)" w:date="2020-06-03T12:40:00Z">
        <w:r>
          <w:rPr>
            <w:rFonts w:ascii="Times New Roman" w:hAnsi="Times New Roman" w:eastAsiaTheme="minorEastAsia"/>
            <w:lang w:eastAsia="ja-JP"/>
          </w:rPr>
          <w:t xml:space="preserve"> (NOTE 3)</w:t>
        </w:r>
      </w:ins>
    </w:p>
    <w:p>
      <w:pPr>
        <w:pStyle w:val="132"/>
        <w:numPr>
          <w:ilvl w:val="2"/>
          <w:numId w:val="10"/>
        </w:numPr>
        <w:rPr>
          <w:rFonts w:ascii="Times New Roman" w:hAnsi="Times New Roman" w:eastAsiaTheme="minorEastAsia"/>
          <w:lang w:eastAsia="ja-JP"/>
        </w:rPr>
      </w:pPr>
      <w:r>
        <w:rPr>
          <w:rFonts w:ascii="Times New Roman" w:hAnsi="Times New Roman" w:eastAsiaTheme="minorEastAsia"/>
          <w:lang w:eastAsia="ja-JP"/>
        </w:rPr>
        <w:t>supports pdcp-Duplication-r15 and extendedLCID-Duplication-r15, or</w:t>
      </w:r>
    </w:p>
    <w:p>
      <w:pPr>
        <w:pStyle w:val="132"/>
        <w:numPr>
          <w:ilvl w:val="2"/>
          <w:numId w:val="10"/>
        </w:numPr>
        <w:rPr>
          <w:rFonts w:ascii="Times New Roman" w:hAnsi="Times New Roman" w:eastAsiaTheme="minorEastAsia"/>
          <w:lang w:eastAsia="ja-JP"/>
        </w:rPr>
      </w:pPr>
      <w:r>
        <w:rPr>
          <w:rFonts w:ascii="Times New Roman" w:hAnsi="Times New Roman" w:eastAsiaTheme="minorEastAsia"/>
          <w:lang w:eastAsia="ja-JP"/>
        </w:rPr>
        <w:t>supports split bearer and extendedNumberOfDRBs-r15.</w:t>
      </w:r>
    </w:p>
    <w:p>
      <w:pPr>
        <w:ind w:left="849" w:hanging="849" w:hangingChars="386"/>
        <w:rPr>
          <w:ins w:id="100" w:author="Qualcomm (Masato)" w:date="2020-06-03T12:37:00Z"/>
          <w:rFonts w:eastAsiaTheme="minorEastAsia"/>
          <w:sz w:val="22"/>
          <w:szCs w:val="22"/>
          <w:lang w:eastAsia="ja-JP"/>
        </w:rPr>
        <w:pPrChange w:id="99" w:author="Qualcomm (Masato)" w:date="2020-06-03T12:41:00Z">
          <w:pPr/>
        </w:pPrChange>
      </w:pPr>
      <w:ins w:id="101" w:author="Qualcomm (Masato)" w:date="2020-06-03T12:37:00Z">
        <w:r>
          <w:rPr>
            <w:rFonts w:hint="eastAsia" w:eastAsiaTheme="minorEastAsia"/>
            <w:sz w:val="22"/>
            <w:szCs w:val="22"/>
            <w:lang w:eastAsia="ja-JP"/>
          </w:rPr>
          <w:t>N</w:t>
        </w:r>
      </w:ins>
      <w:ins w:id="102" w:author="Qualcomm (Masato)" w:date="2020-06-03T12:37:00Z">
        <w:r>
          <w:rPr>
            <w:rFonts w:eastAsiaTheme="minorEastAsia"/>
            <w:sz w:val="22"/>
            <w:szCs w:val="22"/>
            <w:lang w:eastAsia="ja-JP"/>
          </w:rPr>
          <w:t>OTE 1:</w:t>
        </w:r>
      </w:ins>
      <w:ins w:id="103" w:author="Qualcomm (Masato)" w:date="2020-06-03T12:37:00Z">
        <w:r>
          <w:rPr>
            <w:rFonts w:eastAsiaTheme="minorEastAsia"/>
            <w:sz w:val="22"/>
            <w:szCs w:val="22"/>
            <w:lang w:eastAsia="ja-JP"/>
          </w:rPr>
          <w:tab/>
        </w:r>
      </w:ins>
      <w:ins w:id="104" w:author="Qualcomm (Masato)" w:date="2020-06-03T12:37:00Z">
        <w:r>
          <w:rPr>
            <w:rFonts w:eastAsiaTheme="minorEastAsia"/>
            <w:sz w:val="22"/>
            <w:szCs w:val="22"/>
            <w:lang w:eastAsia="ja-JP"/>
          </w:rPr>
          <w:t>It is FFS which “per UE” requirement</w:t>
        </w:r>
      </w:ins>
      <w:ins w:id="105" w:author="Qualcomm (Masato)" w:date="2020-06-03T12:41:00Z">
        <w:r>
          <w:rPr>
            <w:rFonts w:eastAsiaTheme="minorEastAsia"/>
            <w:sz w:val="22"/>
            <w:szCs w:val="22"/>
            <w:lang w:eastAsia="ja-JP"/>
          </w:rPr>
          <w:t xml:space="preserve"> (from NR or EUTRA?)</w:t>
        </w:r>
      </w:ins>
      <w:ins w:id="106" w:author="Qualcomm (Masato)" w:date="2020-06-03T12:37:00Z">
        <w:r>
          <w:rPr>
            <w:rFonts w:eastAsiaTheme="minorEastAsia"/>
            <w:sz w:val="22"/>
            <w:szCs w:val="22"/>
            <w:lang w:eastAsia="ja-JP"/>
          </w:rPr>
          <w:t xml:space="preserve"> is applied in case of (NG)EN</w:t>
        </w:r>
      </w:ins>
      <w:ins w:id="107" w:author="Qualcomm (Masato)" w:date="2020-06-03T12:38:00Z">
        <w:r>
          <w:rPr>
            <w:rFonts w:eastAsiaTheme="minorEastAsia"/>
            <w:sz w:val="22"/>
            <w:szCs w:val="22"/>
            <w:lang w:eastAsia="ja-JP"/>
          </w:rPr>
          <w:t>-DC and NE-DC.</w:t>
        </w:r>
      </w:ins>
    </w:p>
    <w:p>
      <w:pPr>
        <w:rPr>
          <w:ins w:id="108" w:author="Qualcomm (Masato)" w:date="2020-06-03T12:39:00Z"/>
          <w:rFonts w:eastAsiaTheme="minorEastAsia"/>
          <w:sz w:val="22"/>
          <w:szCs w:val="22"/>
          <w:lang w:eastAsia="ja-JP"/>
        </w:rPr>
      </w:pPr>
      <w:ins w:id="109" w:author="Qualcomm (Masato)" w:date="2020-06-03T12:39:00Z">
        <w:r>
          <w:rPr>
            <w:rFonts w:hint="eastAsia" w:eastAsiaTheme="minorEastAsia"/>
            <w:sz w:val="22"/>
            <w:szCs w:val="22"/>
            <w:lang w:eastAsia="ja-JP"/>
          </w:rPr>
          <w:t>N</w:t>
        </w:r>
      </w:ins>
      <w:ins w:id="110" w:author="Qualcomm (Masato)" w:date="2020-06-03T12:39:00Z">
        <w:r>
          <w:rPr>
            <w:rFonts w:eastAsiaTheme="minorEastAsia"/>
            <w:sz w:val="22"/>
            <w:szCs w:val="22"/>
            <w:lang w:eastAsia="ja-JP"/>
          </w:rPr>
          <w:t>OTE 2: This is also applicable to MCG of NR standalone (non-DC).</w:t>
        </w:r>
      </w:ins>
    </w:p>
    <w:p>
      <w:pPr>
        <w:rPr>
          <w:ins w:id="111" w:author="Qualcomm (Masato)" w:date="2020-06-03T12:37:00Z"/>
          <w:rFonts w:eastAsiaTheme="minorEastAsia"/>
          <w:sz w:val="22"/>
          <w:szCs w:val="22"/>
          <w:lang w:eastAsia="ja-JP"/>
        </w:rPr>
      </w:pPr>
      <w:ins w:id="112" w:author="Qualcomm (Masato)" w:date="2020-06-03T12:39:00Z">
        <w:r>
          <w:rPr>
            <w:rFonts w:hint="eastAsia" w:eastAsiaTheme="minorEastAsia"/>
            <w:sz w:val="22"/>
            <w:szCs w:val="22"/>
            <w:lang w:eastAsia="ja-JP"/>
          </w:rPr>
          <w:t>N</w:t>
        </w:r>
      </w:ins>
      <w:ins w:id="113" w:author="Qualcomm (Masato)" w:date="2020-06-03T12:39:00Z">
        <w:r>
          <w:rPr>
            <w:rFonts w:eastAsiaTheme="minorEastAsia"/>
            <w:sz w:val="22"/>
            <w:szCs w:val="22"/>
            <w:lang w:eastAsia="ja-JP"/>
          </w:rPr>
          <w:t xml:space="preserve">OTE 3: This is also applicable to MCG of </w:t>
        </w:r>
      </w:ins>
      <w:ins w:id="114" w:author="Qualcomm (Masato)" w:date="2020-06-03T12:40:00Z">
        <w:r>
          <w:rPr>
            <w:rFonts w:eastAsiaTheme="minorEastAsia"/>
            <w:sz w:val="22"/>
            <w:szCs w:val="22"/>
            <w:lang w:eastAsia="ja-JP"/>
          </w:rPr>
          <w:t>EUTRA standalone (non-DC).</w:t>
        </w:r>
      </w:ins>
    </w:p>
    <w:p>
      <w:pPr>
        <w:rPr>
          <w:rFonts w:eastAsiaTheme="minorEastAsia"/>
          <w:sz w:val="22"/>
          <w:szCs w:val="22"/>
          <w:lang w:eastAsia="ja-JP"/>
        </w:rPr>
      </w:pPr>
    </w:p>
    <w:p>
      <w:pPr>
        <w:rPr>
          <w:rFonts w:eastAsiaTheme="minorEastAsia"/>
          <w:sz w:val="22"/>
          <w:szCs w:val="22"/>
          <w:lang w:eastAsia="ja-JP"/>
        </w:rPr>
      </w:pPr>
      <w:r>
        <w:rPr>
          <w:rFonts w:eastAsiaTheme="minorEastAsia"/>
          <w:sz w:val="22"/>
          <w:szCs w:val="22"/>
          <w:lang w:eastAsia="ja-JP"/>
        </w:rPr>
        <w:t>The existence of the two proposals sufficiently motivates the need of clarification in the standard.</w:t>
      </w:r>
    </w:p>
    <w:p>
      <w:pPr>
        <w:rPr>
          <w:rFonts w:eastAsiaTheme="minorEastAsia"/>
          <w:sz w:val="22"/>
          <w:szCs w:val="22"/>
          <w:lang w:val="en-US" w:eastAsia="ja-JP"/>
        </w:rPr>
      </w:pPr>
      <w:r>
        <w:rPr>
          <w:rFonts w:hint="eastAsia" w:eastAsiaTheme="minorEastAsia"/>
          <w:sz w:val="22"/>
          <w:szCs w:val="22"/>
          <w:lang w:val="en-US" w:eastAsia="ja-JP"/>
        </w:rPr>
        <w:t>C</w:t>
      </w:r>
      <w:r>
        <w:rPr>
          <w:rFonts w:eastAsiaTheme="minorEastAsia"/>
          <w:sz w:val="22"/>
          <w:szCs w:val="22"/>
          <w:lang w:val="en-US" w:eastAsia="ja-JP"/>
        </w:rPr>
        <w:t>ompanies are requested to comment if they support any of the options above.</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Option 1 / Option 2</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115" w:author="Qualcomm (Masato)" w:date="2020-06-03T21:31:00Z">
              <w:r>
                <w:rPr>
                  <w:rFonts w:ascii="CG Times (WN)" w:hAnsi="CG Times (WN)" w:eastAsiaTheme="minorEastAsia"/>
                  <w:sz w:val="22"/>
                  <w:szCs w:val="22"/>
                  <w:lang w:eastAsia="ja-JP"/>
                </w:rPr>
                <w:t>Ericsson</w:t>
              </w:r>
            </w:ins>
          </w:p>
        </w:tc>
        <w:tc>
          <w:tcPr>
            <w:tcW w:w="1559" w:type="dxa"/>
          </w:tcPr>
          <w:p>
            <w:pPr>
              <w:rPr>
                <w:rFonts w:ascii="CG Times (WN)" w:hAnsi="CG Times (WN)" w:eastAsiaTheme="minorEastAsia"/>
                <w:sz w:val="22"/>
                <w:szCs w:val="22"/>
                <w:lang w:eastAsia="ja-JP"/>
              </w:rPr>
            </w:pPr>
            <w:ins w:id="116" w:author="Qualcomm (Masato)" w:date="2020-06-03T21:31:00Z">
              <w:r>
                <w:rPr>
                  <w:rFonts w:ascii="CG Times (WN)" w:hAnsi="CG Times (WN)" w:eastAsiaTheme="minorEastAsia"/>
                  <w:sz w:val="22"/>
                  <w:szCs w:val="22"/>
                  <w:lang w:eastAsia="ja-JP"/>
                </w:rPr>
                <w:t>Neither</w:t>
              </w:r>
            </w:ins>
          </w:p>
        </w:tc>
        <w:tc>
          <w:tcPr>
            <w:tcW w:w="5950" w:type="dxa"/>
          </w:tcPr>
          <w:p>
            <w:pPr>
              <w:rPr>
                <w:ins w:id="117" w:author="Qualcomm (Masato)" w:date="2020-06-03T21:31:00Z"/>
                <w:rFonts w:ascii="CG Times (WN)" w:hAnsi="CG Times (WN)" w:eastAsiaTheme="minorEastAsia"/>
                <w:sz w:val="22"/>
                <w:szCs w:val="22"/>
                <w:lang w:eastAsia="ja-JP"/>
              </w:rPr>
            </w:pPr>
            <w:ins w:id="118" w:author="Qualcomm (Masato)" w:date="2020-06-03T21:31:00Z">
              <w:r>
                <w:rPr>
                  <w:rFonts w:ascii="CG Times (WN)" w:hAnsi="CG Times (WN)" w:eastAsiaTheme="minorEastAsia"/>
                  <w:sz w:val="22"/>
                  <w:szCs w:val="22"/>
                  <w:lang w:eastAsia="ja-JP"/>
                </w:rPr>
                <w:t>We don’t see a need to define the min number of RLC bearers supported by the UE. The Huawei papers shows how</w:t>
              </w:r>
            </w:ins>
            <w:ins w:id="119" w:author="Qualcomm (Masato)" w:date="2020-06-03T21:31:00Z">
              <w:r>
                <w:rPr>
                  <w:rFonts w:ascii="CG Times (WN)" w:hAnsi="CG Times (WN)"/>
                </w:rPr>
                <w:t xml:space="preserve"> </w:t>
              </w:r>
            </w:ins>
            <w:ins w:id="120" w:author="Qualcomm (Masato)" w:date="2020-06-03T21:31:00Z">
              <w:r>
                <w:rPr>
                  <w:rFonts w:ascii="CG Times (WN)" w:hAnsi="CG Times (WN)" w:eastAsiaTheme="minorEastAsia"/>
                  <w:sz w:val="22"/>
                  <w:szCs w:val="22"/>
                  <w:lang w:eastAsia="ja-JP"/>
                </w:rPr>
                <w:t>it can be derived from the number of DRBs supported, pdcp-DuplicationMCG-OrSCG-DRB, pdcp-DuplicationSplitDRB and split bearer support. Thus, the current requirement on number of DRBs is sufficient, and from this the requirement for number of RLC bearers can be derived, and thus there is already a requirement.</w:t>
              </w:r>
            </w:ins>
          </w:p>
          <w:p>
            <w:pPr>
              <w:rPr>
                <w:ins w:id="121" w:author="Qualcomm (Masato)" w:date="2020-06-03T21:31:00Z"/>
                <w:rFonts w:ascii="CG Times (WN)" w:hAnsi="CG Times (WN)" w:eastAsiaTheme="minorEastAsia"/>
                <w:sz w:val="22"/>
                <w:szCs w:val="22"/>
                <w:lang w:eastAsia="ja-JP"/>
              </w:rPr>
            </w:pPr>
            <w:ins w:id="122" w:author="Qualcomm (Masato)" w:date="2020-06-03T21:31:00Z">
              <w:r>
                <w:rPr>
                  <w:rFonts w:ascii="CG Times (WN)" w:hAnsi="CG Times (WN)" w:eastAsiaTheme="minorEastAsia"/>
                  <w:sz w:val="22"/>
                  <w:szCs w:val="22"/>
                  <w:lang w:eastAsia="ja-JP"/>
                </w:rPr>
                <w: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t>
              </w:r>
            </w:ins>
          </w:p>
          <w:p>
            <w:pPr>
              <w:rPr>
                <w:ins w:id="123" w:author="Qualcomm (Masato)" w:date="2020-06-03T21:31:00Z"/>
                <w:rFonts w:ascii="CG Times (WN)" w:hAnsi="CG Times (WN)" w:eastAsiaTheme="minorEastAsia"/>
                <w:sz w:val="22"/>
                <w:szCs w:val="22"/>
                <w:lang w:eastAsia="ja-JP"/>
              </w:rPr>
            </w:pPr>
            <w:ins w:id="124" w:author="Qualcomm (Masato)" w:date="2020-06-03T21:31:00Z">
              <w:r>
                <w:rPr>
                  <w:rFonts w:ascii="CG Times (WN)" w:hAnsi="CG Times (WN)" w:eastAsiaTheme="minorEastAsia"/>
                  <w:sz w:val="22"/>
                  <w:szCs w:val="22"/>
                  <w:lang w:eastAsia="ja-JP"/>
                </w:rPr>
                <w:t xml:space="preserve">If any limit is to be defined, it should be defined per cell group, not per UE. </w:t>
              </w:r>
            </w:ins>
          </w:p>
          <w:p>
            <w:pPr>
              <w:pStyle w:val="132"/>
              <w:numPr>
                <w:ilvl w:val="0"/>
                <w:numId w:val="11"/>
              </w:numPr>
              <w:rPr>
                <w:ins w:id="125" w:author="Qualcomm (Masato)" w:date="2020-06-03T21:31:00Z"/>
                <w:rFonts w:ascii="CG Times (WN)" w:hAnsi="CG Times (WN)" w:eastAsiaTheme="minorEastAsia"/>
                <w:lang w:eastAsia="ja-JP"/>
              </w:rPr>
            </w:pPr>
            <w:ins w:id="126" w:author="Qualcomm (Masato)" w:date="2020-06-03T21:31:00Z">
              <w:r>
                <w:rPr>
                  <w:rFonts w:ascii="CG Times (WN)" w:hAnsi="CG Times (WN)" w:eastAsiaTheme="minorEastAsia"/>
                  <w:lang w:eastAsia="ja-JP"/>
                </w:rPr>
                <w:t xml:space="preserve">Introducing a requirement per UE would require addition of inter node signalling to coordinate the number between MN and SN. </w:t>
              </w:r>
            </w:ins>
          </w:p>
          <w:p>
            <w:pPr>
              <w:rPr>
                <w:rFonts w:ascii="CG Times (WN)" w:hAnsi="CG Times (WN)" w:eastAsiaTheme="minorEastAsia"/>
                <w:sz w:val="22"/>
                <w:szCs w:val="22"/>
                <w:lang w:eastAsia="ja-JP"/>
              </w:rPr>
            </w:pPr>
            <w:ins w:id="127" w:author="Qualcomm (Masato)" w:date="2020-06-03T21:31:00Z">
              <w:r>
                <w:rPr>
                  <w:rFonts w:ascii="CG Times (WN)" w:hAnsi="CG Times (WN)" w:eastAsiaTheme="minorEastAsia"/>
                  <w:lang w:eastAsia="ja-JP"/>
                </w:rPr>
                <w:t>As pointed out by Huawei, the per cell group requirement needs to take the used RAT into account, which is not possible when having a per UE requirement covering many MR-DC options.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128" w:author="Qualcomm (Masato)" w:date="2020-06-03T21:31:00Z">
              <w:r>
                <w:rPr>
                  <w:rFonts w:hint="eastAsia" w:ascii="CG Times (WN)" w:hAnsi="CG Times (WN)" w:eastAsiaTheme="minorEastAsia"/>
                  <w:sz w:val="22"/>
                  <w:szCs w:val="22"/>
                  <w:lang w:eastAsia="ja-JP"/>
                </w:rPr>
                <w:t>Q</w:t>
              </w:r>
            </w:ins>
            <w:ins w:id="129" w:author="Qualcomm (Masato)" w:date="2020-06-03T21:31:00Z">
              <w:r>
                <w:rPr>
                  <w:rFonts w:ascii="CG Times (WN)" w:hAnsi="CG Times (WN)" w:eastAsiaTheme="minorEastAsia"/>
                  <w:sz w:val="22"/>
                  <w:szCs w:val="22"/>
                  <w:lang w:eastAsia="ja-JP"/>
                </w:rPr>
                <w:t>ualcomm Incorporated</w:t>
              </w:r>
            </w:ins>
          </w:p>
        </w:tc>
        <w:tc>
          <w:tcPr>
            <w:tcW w:w="1559" w:type="dxa"/>
          </w:tcPr>
          <w:p>
            <w:pPr>
              <w:rPr>
                <w:rFonts w:ascii="CG Times (WN)" w:hAnsi="CG Times (WN)" w:eastAsiaTheme="minorEastAsia"/>
                <w:sz w:val="22"/>
                <w:szCs w:val="22"/>
                <w:lang w:eastAsia="ja-JP"/>
              </w:rPr>
            </w:pPr>
            <w:ins w:id="130" w:author="Qualcomm (Masato)" w:date="2020-06-03T21:31:00Z">
              <w:r>
                <w:rPr>
                  <w:rFonts w:hint="eastAsia" w:ascii="CG Times (WN)" w:hAnsi="CG Times (WN)" w:eastAsiaTheme="minorEastAsia"/>
                  <w:sz w:val="22"/>
                  <w:szCs w:val="22"/>
                  <w:lang w:eastAsia="ja-JP"/>
                </w:rPr>
                <w:t>O</w:t>
              </w:r>
            </w:ins>
            <w:ins w:id="131" w:author="Qualcomm (Masato)" w:date="2020-06-03T21:31:00Z">
              <w:r>
                <w:rPr>
                  <w:rFonts w:ascii="CG Times (WN)" w:hAnsi="CG Times (WN)" w:eastAsiaTheme="minorEastAsia"/>
                  <w:sz w:val="22"/>
                  <w:szCs w:val="22"/>
                  <w:lang w:eastAsia="ja-JP"/>
                </w:rPr>
                <w:t>ption 1</w:t>
              </w:r>
            </w:ins>
          </w:p>
        </w:tc>
        <w:tc>
          <w:tcPr>
            <w:tcW w:w="5950" w:type="dxa"/>
          </w:tcPr>
          <w:p>
            <w:pPr>
              <w:rPr>
                <w:ins w:id="132" w:author="Qualcomm (Masato)" w:date="2020-06-03T21:33:00Z"/>
                <w:rFonts w:ascii="CG Times (WN)" w:hAnsi="CG Times (WN)" w:eastAsiaTheme="minorEastAsia"/>
                <w:sz w:val="22"/>
                <w:szCs w:val="22"/>
                <w:lang w:eastAsia="ja-JP"/>
              </w:rPr>
            </w:pPr>
            <w:ins w:id="133" w:author="Qualcomm (Masato)" w:date="2020-06-03T21:31:00Z">
              <w:r>
                <w:rPr>
                  <w:rFonts w:hint="eastAsia" w:ascii="CG Times (WN)" w:hAnsi="CG Times (WN)" w:eastAsiaTheme="minorEastAsia"/>
                  <w:sz w:val="22"/>
                  <w:szCs w:val="22"/>
                  <w:lang w:eastAsia="ja-JP"/>
                </w:rPr>
                <w:t>I</w:t>
              </w:r>
            </w:ins>
            <w:ins w:id="134" w:author="Qualcomm (Masato)" w:date="2020-06-03T21:31:00Z">
              <w:r>
                <w:rPr>
                  <w:rFonts w:ascii="CG Times (WN)" w:hAnsi="CG Times (WN)" w:eastAsiaTheme="minorEastAsia"/>
                  <w:sz w:val="22"/>
                  <w:szCs w:val="22"/>
                  <w:lang w:eastAsia="ja-JP"/>
                </w:rPr>
                <w:t xml:space="preserve"> disagree with Ericsson’s comment. Huawei’s analysis shows exa</w:t>
              </w:r>
            </w:ins>
            <w:ins w:id="135" w:author="Qualcomm (Masato)" w:date="2020-06-03T21:32:00Z">
              <w:r>
                <w:rPr>
                  <w:rFonts w:ascii="CG Times (WN)" w:hAnsi="CG Times (WN)" w:eastAsiaTheme="minorEastAsia"/>
                  <w:sz w:val="22"/>
                  <w:szCs w:val="22"/>
                  <w:lang w:eastAsia="ja-JP"/>
                </w:rPr>
                <w:t>ctly that the number of RLC the UE shall support is not entirely clear only from the set of UE capabilities and the number of DRBs.</w:t>
              </w:r>
            </w:ins>
            <w:ins w:id="136" w:author="Qualcomm (Masato)" w:date="2020-06-03T21:33:00Z">
              <w:r>
                <w:rPr>
                  <w:rFonts w:ascii="CG Times (WN)" w:hAnsi="CG Times (WN)" w:eastAsiaTheme="minorEastAsia"/>
                  <w:sz w:val="22"/>
                  <w:szCs w:val="22"/>
                  <w:lang w:eastAsia="ja-JP"/>
                </w:rPr>
                <w:t xml:space="preserve"> See the conflicting numbers suggested in the analysis.</w:t>
              </w:r>
            </w:ins>
          </w:p>
          <w:p>
            <w:pPr>
              <w:rPr>
                <w:rFonts w:ascii="CG Times (WN)" w:hAnsi="CG Times (WN)" w:eastAsiaTheme="minorEastAsia"/>
                <w:sz w:val="22"/>
                <w:szCs w:val="22"/>
                <w:lang w:eastAsia="ja-JP"/>
              </w:rPr>
            </w:pPr>
            <w:ins w:id="137" w:author="Qualcomm (Masato)" w:date="2020-06-03T21:33:00Z">
              <w:r>
                <w:rPr>
                  <w:rFonts w:hint="eastAsia" w:ascii="CG Times (WN)" w:hAnsi="CG Times (WN)" w:eastAsiaTheme="minorEastAsia"/>
                  <w:sz w:val="22"/>
                  <w:szCs w:val="22"/>
                  <w:lang w:eastAsia="ja-JP"/>
                </w:rPr>
                <w:t>I</w:t>
              </w:r>
            </w:ins>
            <w:ins w:id="138" w:author="Qualcomm (Masato)" w:date="2020-06-03T21:33:00Z">
              <w:r>
                <w:rPr>
                  <w:rFonts w:ascii="CG Times (WN)" w:hAnsi="CG Times (WN)" w:eastAsiaTheme="minorEastAsia"/>
                  <w:sz w:val="22"/>
                  <w:szCs w:val="22"/>
                  <w:lang w:eastAsia="ja-JP"/>
                </w:rPr>
                <w:t>t is acceptable for us not to define the requirement if the network v</w:t>
              </w:r>
            </w:ins>
            <w:ins w:id="139" w:author="Qualcomm (Masato)" w:date="2020-06-03T21:34:00Z">
              <w:r>
                <w:rPr>
                  <w:rFonts w:ascii="CG Times (WN)" w:hAnsi="CG Times (WN)" w:eastAsiaTheme="minorEastAsia"/>
                  <w:sz w:val="22"/>
                  <w:szCs w:val="22"/>
                  <w:lang w:eastAsia="ja-JP"/>
                </w:rPr>
                <w:t>endors are willing to take the burden to figure out how many RLC bearers each single UE supports.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Malgun Gothic"/>
                <w:sz w:val="22"/>
                <w:szCs w:val="22"/>
                <w:lang w:eastAsia="ko-KR"/>
                <w:rPrChange w:id="140" w:author="seungjune.yi" w:date="2020-06-03T23:46:00Z">
                  <w:rPr>
                    <w:rFonts w:ascii="Arial" w:hAnsi="Arial" w:eastAsiaTheme="minorEastAsia"/>
                    <w:sz w:val="22"/>
                    <w:szCs w:val="22"/>
                    <w:lang w:eastAsia="ja-JP"/>
                  </w:rPr>
                </w:rPrChange>
              </w:rPr>
            </w:pPr>
            <w:ins w:id="141" w:author="seungjune.yi" w:date="2020-06-03T23:46:00Z">
              <w:r>
                <w:rPr>
                  <w:rFonts w:hint="eastAsia" w:ascii="CG Times (WN)" w:hAnsi="CG Times (WN)" w:eastAsia="Malgun Gothic"/>
                  <w:sz w:val="22"/>
                  <w:szCs w:val="22"/>
                  <w:lang w:eastAsia="ko-KR"/>
                </w:rPr>
                <w:t>LG</w:t>
              </w:r>
            </w:ins>
          </w:p>
        </w:tc>
        <w:tc>
          <w:tcPr>
            <w:tcW w:w="1559" w:type="dxa"/>
          </w:tcPr>
          <w:p>
            <w:pPr>
              <w:rPr>
                <w:rFonts w:ascii="CG Times (WN)" w:hAnsi="CG Times (WN)" w:eastAsia="Malgun Gothic"/>
                <w:sz w:val="22"/>
                <w:szCs w:val="22"/>
                <w:lang w:eastAsia="ko-KR"/>
                <w:rPrChange w:id="142" w:author="seungjune.yi" w:date="2020-06-03T23:46:00Z">
                  <w:rPr>
                    <w:rFonts w:ascii="Arial" w:hAnsi="Arial" w:eastAsiaTheme="minorEastAsia"/>
                    <w:sz w:val="22"/>
                    <w:szCs w:val="22"/>
                    <w:lang w:eastAsia="ja-JP"/>
                  </w:rPr>
                </w:rPrChange>
              </w:rPr>
            </w:pPr>
            <w:ins w:id="143" w:author="seungjune.yi" w:date="2020-06-03T23:46:00Z">
              <w:r>
                <w:rPr>
                  <w:rFonts w:hint="eastAsia" w:ascii="CG Times (WN)" w:hAnsi="CG Times (WN)" w:eastAsia="Malgun Gothic"/>
                  <w:sz w:val="22"/>
                  <w:szCs w:val="22"/>
                  <w:lang w:eastAsia="ko-KR"/>
                </w:rPr>
                <w:t>None</w:t>
              </w:r>
            </w:ins>
          </w:p>
        </w:tc>
        <w:tc>
          <w:tcPr>
            <w:tcW w:w="5950" w:type="dxa"/>
          </w:tcPr>
          <w:p>
            <w:pPr>
              <w:rPr>
                <w:rFonts w:ascii="CG Times (WN)" w:hAnsi="CG Times (WN)" w:eastAsia="Malgun Gothic"/>
                <w:sz w:val="22"/>
                <w:szCs w:val="22"/>
                <w:lang w:eastAsia="ko-KR"/>
                <w:rPrChange w:id="144" w:author="seungjune.yi" w:date="2020-06-03T23:47:00Z">
                  <w:rPr>
                    <w:rFonts w:ascii="Arial" w:hAnsi="Arial" w:eastAsiaTheme="minorEastAsia"/>
                    <w:sz w:val="22"/>
                    <w:szCs w:val="22"/>
                    <w:lang w:eastAsia="ja-JP"/>
                  </w:rPr>
                </w:rPrChange>
              </w:rPr>
            </w:pPr>
            <w:ins w:id="145" w:author="seungjune.yi" w:date="2020-06-03T23:47:00Z">
              <w:r>
                <w:rPr>
                  <w:rFonts w:hint="eastAsia" w:ascii="CG Times (WN)" w:hAnsi="CG Times (WN)" w:eastAsia="Malgun Gothic"/>
                  <w:sz w:val="22"/>
                  <w:szCs w:val="22"/>
                  <w:lang w:eastAsia="ko-KR"/>
                </w:rPr>
                <w:t>We don</w:t>
              </w:r>
            </w:ins>
            <w:ins w:id="146" w:author="seungjune.yi" w:date="2020-06-03T23:47:00Z">
              <w:r>
                <w:rPr>
                  <w:rFonts w:ascii="CG Times (WN)" w:hAnsi="CG Times (WN)" w:eastAsia="Malgun Gothic"/>
                  <w:sz w:val="22"/>
                  <w:szCs w:val="22"/>
                  <w:lang w:eastAsia="ko-KR"/>
                </w:rPr>
                <w:t xml:space="preserve">’t see a need to </w:t>
              </w:r>
            </w:ins>
            <w:ins w:id="147" w:author="seungjune.yi" w:date="2020-06-03T23:47:00Z">
              <w:r>
                <w:rPr>
                  <w:rFonts w:ascii="CG Times (WN)" w:hAnsi="CG Times (WN)" w:eastAsiaTheme="minorEastAsia"/>
                  <w:sz w:val="22"/>
                  <w:szCs w:val="22"/>
                  <w:lang w:eastAsia="ja-JP"/>
                </w:rPr>
                <w:t>define the minimum number of RLC bearers.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zh-CN"/>
              </w:rPr>
            </w:pPr>
            <w:ins w:id="148" w:author="CATT" w:date="2020-06-04T10:30:00Z">
              <w:r>
                <w:rPr>
                  <w:rFonts w:hint="eastAsia" w:ascii="CG Times (WN)" w:hAnsi="CG Times (WN)" w:eastAsiaTheme="minorEastAsia"/>
                  <w:sz w:val="22"/>
                  <w:szCs w:val="22"/>
                  <w:lang w:eastAsia="zh-CN"/>
                </w:rPr>
                <w:t>CATT</w:t>
              </w:r>
            </w:ins>
          </w:p>
        </w:tc>
        <w:tc>
          <w:tcPr>
            <w:tcW w:w="1559" w:type="dxa"/>
          </w:tcPr>
          <w:p>
            <w:pPr>
              <w:rPr>
                <w:rFonts w:ascii="CG Times (WN)" w:hAnsi="CG Times (WN)" w:eastAsiaTheme="minorEastAsia"/>
                <w:sz w:val="22"/>
                <w:szCs w:val="22"/>
                <w:lang w:eastAsia="zh-CN"/>
              </w:rPr>
            </w:pPr>
            <w:ins w:id="149" w:author="CATT" w:date="2020-06-04T10:30:00Z">
              <w:r>
                <w:rPr>
                  <w:rFonts w:ascii="CG Times (WN)" w:hAnsi="CG Times (WN)" w:eastAsiaTheme="minorEastAsia"/>
                  <w:sz w:val="22"/>
                  <w:szCs w:val="22"/>
                  <w:lang w:eastAsia="ja-JP"/>
                </w:rPr>
                <w:t>Neither</w:t>
              </w:r>
            </w:ins>
          </w:p>
        </w:tc>
        <w:tc>
          <w:tcPr>
            <w:tcW w:w="5950" w:type="dxa"/>
          </w:tcPr>
          <w:p>
            <w:pPr>
              <w:rPr>
                <w:ins w:id="150" w:author="CATT" w:date="2020-06-04T11:17:00Z"/>
                <w:rFonts w:ascii="CG Times (WN)" w:hAnsi="CG Times (WN)" w:eastAsiaTheme="minorEastAsia"/>
                <w:sz w:val="22"/>
                <w:szCs w:val="22"/>
                <w:lang w:eastAsia="zh-CN"/>
              </w:rPr>
            </w:pPr>
            <w:ins w:id="151" w:author="CATT" w:date="2020-06-04T11:09:00Z">
              <w:r>
                <w:rPr>
                  <w:rFonts w:ascii="CG Times (WN)" w:hAnsi="CG Times (WN)" w:eastAsiaTheme="minorEastAsia"/>
                  <w:sz w:val="22"/>
                  <w:szCs w:val="22"/>
                  <w:lang w:eastAsia="zh-CN"/>
                </w:rPr>
                <w:t>W</w:t>
              </w:r>
            </w:ins>
            <w:ins w:id="152" w:author="CATT" w:date="2020-06-04T11:09:00Z">
              <w:r>
                <w:rPr>
                  <w:rFonts w:hint="eastAsia" w:ascii="CG Times (WN)" w:hAnsi="CG Times (WN)" w:eastAsiaTheme="minorEastAsia"/>
                  <w:sz w:val="22"/>
                  <w:szCs w:val="22"/>
                  <w:lang w:eastAsia="zh-CN"/>
                </w:rPr>
                <w:t>e don</w:t>
              </w:r>
            </w:ins>
            <w:ins w:id="153" w:author="CATT" w:date="2020-06-04T11:09:00Z">
              <w:r>
                <w:rPr>
                  <w:rFonts w:ascii="CG Times (WN)" w:hAnsi="CG Times (WN)" w:eastAsiaTheme="minorEastAsia"/>
                  <w:sz w:val="22"/>
                  <w:szCs w:val="22"/>
                  <w:lang w:eastAsia="zh-CN"/>
                </w:rPr>
                <w:t>’</w:t>
              </w:r>
            </w:ins>
            <w:ins w:id="154" w:author="CATT" w:date="2020-06-04T11:09:00Z">
              <w:r>
                <w:rPr>
                  <w:rFonts w:hint="eastAsia" w:ascii="CG Times (WN)" w:hAnsi="CG Times (WN)" w:eastAsiaTheme="minorEastAsia"/>
                  <w:sz w:val="22"/>
                  <w:szCs w:val="22"/>
                  <w:lang w:eastAsia="zh-CN"/>
                </w:rPr>
                <w:t xml:space="preserve">t see a strong motivation to capture the requirement of the minimum number of RLC bearers. According to </w:t>
              </w:r>
            </w:ins>
            <w:ins w:id="155" w:author="CATT" w:date="2020-06-04T11:10:00Z">
              <w:r>
                <w:rPr>
                  <w:rFonts w:hint="eastAsia" w:ascii="CG Times (WN)" w:hAnsi="CG Times (WN)" w:eastAsiaTheme="minorEastAsia"/>
                  <w:sz w:val="22"/>
                  <w:szCs w:val="22"/>
                  <w:lang w:eastAsia="zh-CN"/>
                </w:rPr>
                <w:t xml:space="preserve">the </w:t>
              </w:r>
            </w:ins>
            <w:ins w:id="156" w:author="CATT" w:date="2020-06-04T11:10:00Z">
              <w:r>
                <w:rPr>
                  <w:rFonts w:ascii="CG Times (WN)" w:hAnsi="CG Times (WN)" w:eastAsiaTheme="minorEastAsia"/>
                  <w:sz w:val="22"/>
                  <w:szCs w:val="22"/>
                  <w:lang w:eastAsia="zh-CN"/>
                </w:rPr>
                <w:t>analysis</w:t>
              </w:r>
            </w:ins>
            <w:ins w:id="157" w:author="CATT" w:date="2020-06-04T11:10:00Z">
              <w:r>
                <w:rPr>
                  <w:rFonts w:hint="eastAsia" w:ascii="CG Times (WN)" w:hAnsi="CG Times (WN)" w:eastAsiaTheme="minorEastAsia"/>
                  <w:sz w:val="22"/>
                  <w:szCs w:val="22"/>
                  <w:lang w:eastAsia="zh-CN"/>
                </w:rPr>
                <w:t xml:space="preserve"> in </w:t>
              </w:r>
            </w:ins>
            <w:ins w:id="158" w:author="CATT" w:date="2020-06-04T11:09:00Z">
              <w:r>
                <w:rPr>
                  <w:rFonts w:hint="eastAsia" w:ascii="CG Times (WN)" w:hAnsi="CG Times (WN)" w:eastAsiaTheme="minorEastAsia"/>
                  <w:sz w:val="22"/>
                  <w:szCs w:val="22"/>
                  <w:lang w:eastAsia="zh-CN"/>
                </w:rPr>
                <w:t>Huawei</w:t>
              </w:r>
            </w:ins>
            <w:ins w:id="159" w:author="CATT" w:date="2020-06-04T11:10:00Z">
              <w:r>
                <w:rPr>
                  <w:rFonts w:ascii="CG Times (WN)" w:hAnsi="CG Times (WN)" w:eastAsiaTheme="minorEastAsia"/>
                  <w:sz w:val="22"/>
                  <w:szCs w:val="22"/>
                  <w:lang w:eastAsia="zh-CN"/>
                </w:rPr>
                <w:t>’</w:t>
              </w:r>
            </w:ins>
            <w:ins w:id="160" w:author="CATT" w:date="2020-06-04T11:10:00Z">
              <w:r>
                <w:rPr>
                  <w:rFonts w:hint="eastAsia" w:ascii="CG Times (WN)" w:hAnsi="CG Times (WN)" w:eastAsiaTheme="minorEastAsia"/>
                  <w:sz w:val="22"/>
                  <w:szCs w:val="22"/>
                  <w:lang w:eastAsia="zh-CN"/>
                </w:rPr>
                <w:t xml:space="preserve">s contribution, </w:t>
              </w:r>
            </w:ins>
            <w:ins w:id="161" w:author="CATT" w:date="2020-06-04T11:11:00Z">
              <w:r>
                <w:rPr>
                  <w:rFonts w:hint="eastAsia" w:ascii="CG Times (WN)" w:hAnsi="CG Times (WN)" w:eastAsiaTheme="minorEastAsia"/>
                  <w:sz w:val="22"/>
                  <w:szCs w:val="22"/>
                  <w:lang w:eastAsia="zh-CN"/>
                </w:rPr>
                <w:t>it</w:t>
              </w:r>
            </w:ins>
            <w:ins w:id="162" w:author="CATT" w:date="2020-06-04T11:11:00Z">
              <w:r>
                <w:rPr>
                  <w:rFonts w:ascii="CG Times (WN)" w:hAnsi="CG Times (WN)" w:eastAsiaTheme="minorEastAsia"/>
                  <w:sz w:val="22"/>
                  <w:szCs w:val="22"/>
                  <w:lang w:eastAsia="zh-CN"/>
                </w:rPr>
                <w:t>’</w:t>
              </w:r>
            </w:ins>
            <w:ins w:id="163" w:author="CATT" w:date="2020-06-04T11:11:00Z">
              <w:r>
                <w:rPr>
                  <w:rFonts w:hint="eastAsia" w:ascii="CG Times (WN)" w:hAnsi="CG Times (WN)" w:eastAsiaTheme="minorEastAsia"/>
                  <w:sz w:val="22"/>
                  <w:szCs w:val="22"/>
                  <w:lang w:eastAsia="zh-CN"/>
                </w:rPr>
                <w:t>s clear how to derive the minimum number of RLC bearers</w:t>
              </w:r>
            </w:ins>
            <w:ins w:id="164" w:author="CATT" w:date="2020-06-04T11:11:00Z">
              <w:r>
                <w:rPr>
                  <w:rFonts w:ascii="CG Times (WN)" w:hAnsi="CG Times (WN)" w:eastAsiaTheme="minorEastAsia"/>
                  <w:sz w:val="22"/>
                  <w:szCs w:val="22"/>
                  <w:lang w:eastAsia="ja-JP"/>
                </w:rPr>
                <w:t xml:space="preserve"> from the number of DRBs </w:t>
              </w:r>
            </w:ins>
            <w:ins w:id="165" w:author="CATT" w:date="2020-06-04T11:11:00Z">
              <w:r>
                <w:rPr>
                  <w:rFonts w:hint="eastAsia" w:ascii="CG Times (WN)" w:hAnsi="CG Times (WN)" w:eastAsiaTheme="minorEastAsia"/>
                  <w:sz w:val="22"/>
                  <w:szCs w:val="22"/>
                  <w:lang w:eastAsia="zh-CN"/>
                </w:rPr>
                <w:t xml:space="preserve">based on the </w:t>
              </w:r>
            </w:ins>
            <w:ins w:id="166" w:author="CATT" w:date="2020-06-04T11:11:00Z">
              <w:r>
                <w:rPr>
                  <w:rFonts w:ascii="CG Times (WN)" w:hAnsi="CG Times (WN)" w:eastAsiaTheme="minorEastAsia"/>
                  <w:sz w:val="22"/>
                  <w:szCs w:val="22"/>
                  <w:lang w:eastAsia="zh-CN"/>
                </w:rPr>
                <w:t>different</w:t>
              </w:r>
            </w:ins>
            <w:ins w:id="167" w:author="CATT" w:date="2020-06-04T11:11:00Z">
              <w:r>
                <w:rPr>
                  <w:rFonts w:hint="eastAsia" w:ascii="CG Times (WN)" w:hAnsi="CG Times (WN)" w:eastAsiaTheme="minorEastAsia"/>
                  <w:sz w:val="22"/>
                  <w:szCs w:val="22"/>
                  <w:lang w:eastAsia="zh-CN"/>
                </w:rPr>
                <w:t xml:space="preserve"> </w:t>
              </w:r>
            </w:ins>
            <w:ins w:id="168" w:author="CATT" w:date="2020-06-04T11:12:00Z">
              <w:r>
                <w:rPr>
                  <w:rFonts w:ascii="CG Times (WN)" w:hAnsi="CG Times (WN)" w:eastAsiaTheme="minorEastAsia"/>
                  <w:sz w:val="22"/>
                  <w:szCs w:val="22"/>
                  <w:lang w:eastAsia="zh-CN"/>
                </w:rPr>
                <w:t>scenarios</w:t>
              </w:r>
            </w:ins>
            <w:ins w:id="169" w:author="CATT" w:date="2020-06-04T11:11:00Z">
              <w:r>
                <w:rPr>
                  <w:rFonts w:hint="eastAsia" w:ascii="CG Times (WN)" w:hAnsi="CG Times (WN)" w:eastAsiaTheme="minorEastAsia"/>
                  <w:sz w:val="22"/>
                  <w:szCs w:val="22"/>
                  <w:lang w:eastAsia="zh-CN"/>
                </w:rPr>
                <w:t xml:space="preserve">. </w:t>
              </w:r>
            </w:ins>
            <w:ins w:id="170" w:author="CATT" w:date="2020-06-04T11:15:00Z">
              <w:r>
                <w:rPr>
                  <w:rFonts w:ascii="CG Times (WN)" w:hAnsi="CG Times (WN)" w:eastAsiaTheme="minorEastAsia"/>
                  <w:sz w:val="22"/>
                  <w:szCs w:val="22"/>
                  <w:lang w:eastAsia="zh-CN"/>
                </w:rPr>
                <w:t xml:space="preserve">Thus, the current spec is sufficient. </w:t>
              </w:r>
            </w:ins>
          </w:p>
          <w:p>
            <w:pPr>
              <w:rPr>
                <w:rFonts w:ascii="CG Times (WN)" w:hAnsi="CG Times (WN)" w:eastAsiaTheme="minorEastAsia"/>
                <w:sz w:val="22"/>
                <w:szCs w:val="22"/>
                <w:lang w:eastAsia="zh-CN"/>
              </w:rPr>
            </w:pPr>
            <w:ins w:id="171" w:author="CATT" w:date="2020-06-04T11:17:00Z">
              <w:r>
                <w:rPr>
                  <w:rFonts w:ascii="CG Times (WN)" w:hAnsi="CG Times (WN)" w:eastAsiaTheme="minorEastAsia"/>
                  <w:sz w:val="22"/>
                  <w:szCs w:val="22"/>
                  <w:lang w:eastAsia="zh-CN"/>
                </w:rPr>
                <w:t>I</w:t>
              </w:r>
            </w:ins>
            <w:ins w:id="172" w:author="CATT" w:date="2020-06-04T11:17:00Z">
              <w:r>
                <w:rPr>
                  <w:rFonts w:hint="eastAsia" w:ascii="CG Times (WN)" w:hAnsi="CG Times (WN)" w:eastAsiaTheme="minorEastAsia"/>
                  <w:sz w:val="22"/>
                  <w:szCs w:val="22"/>
                  <w:lang w:eastAsia="zh-CN"/>
                </w:rPr>
                <w:t xml:space="preserve">f companies still </w:t>
              </w:r>
            </w:ins>
            <w:ins w:id="173" w:author="CATT" w:date="2020-06-04T11:17:00Z">
              <w:r>
                <w:rPr>
                  <w:rFonts w:ascii="CG Times (WN)" w:hAnsi="CG Times (WN)" w:eastAsiaTheme="minorEastAsia"/>
                  <w:sz w:val="22"/>
                  <w:szCs w:val="22"/>
                  <w:lang w:eastAsia="zh-CN"/>
                </w:rPr>
                <w:t>want</w:t>
              </w:r>
            </w:ins>
            <w:ins w:id="174" w:author="CATT" w:date="2020-06-04T11:17:00Z">
              <w:r>
                <w:rPr>
                  <w:rFonts w:hint="eastAsia" w:ascii="CG Times (WN)" w:hAnsi="CG Times (WN)" w:eastAsiaTheme="minorEastAsia"/>
                  <w:sz w:val="22"/>
                  <w:szCs w:val="22"/>
                  <w:lang w:eastAsia="zh-CN"/>
                </w:rPr>
                <w:t xml:space="preserve"> to capture the requirement, we need carefully analysis different </w:t>
              </w:r>
            </w:ins>
            <w:ins w:id="175" w:author="CATT" w:date="2020-06-04T11:18:00Z">
              <w:r>
                <w:rPr>
                  <w:rFonts w:ascii="CG Times (WN)" w:hAnsi="CG Times (WN)" w:eastAsiaTheme="minorEastAsia"/>
                  <w:sz w:val="22"/>
                  <w:szCs w:val="22"/>
                  <w:lang w:eastAsia="zh-CN"/>
                </w:rPr>
                <w:t>scenario</w:t>
              </w:r>
            </w:ins>
            <w:ins w:id="176" w:author="CATT" w:date="2020-06-04T11:18:00Z">
              <w:r>
                <w:rPr>
                  <w:rFonts w:hint="eastAsia" w:ascii="CG Times (WN)" w:hAnsi="CG Times (WN)" w:eastAsiaTheme="minorEastAsia"/>
                  <w:sz w:val="22"/>
                  <w:szCs w:val="22"/>
                  <w:lang w:eastAsia="zh-CN"/>
                </w:rPr>
                <w:t>s based on Huawei</w:t>
              </w:r>
            </w:ins>
            <w:ins w:id="177" w:author="CATT" w:date="2020-06-04T11:18:00Z">
              <w:r>
                <w:rPr>
                  <w:rFonts w:ascii="CG Times (WN)" w:hAnsi="CG Times (WN)" w:eastAsiaTheme="minorEastAsia"/>
                  <w:sz w:val="22"/>
                  <w:szCs w:val="22"/>
                  <w:lang w:eastAsia="zh-CN"/>
                </w:rPr>
                <w:t>’</w:t>
              </w:r>
            </w:ins>
            <w:ins w:id="178" w:author="CATT" w:date="2020-06-04T11:18:00Z">
              <w:r>
                <w:rPr>
                  <w:rFonts w:hint="eastAsia" w:ascii="CG Times (WN)" w:hAnsi="CG Times (WN)" w:eastAsiaTheme="minorEastAsia"/>
                  <w:sz w:val="22"/>
                  <w:szCs w:val="22"/>
                  <w:lang w:eastAsia="zh-CN"/>
                </w:rPr>
                <w:t xml:space="preserve">s contribution. </w:t>
              </w:r>
            </w:ins>
            <w:ins w:id="179" w:author="CATT" w:date="2020-06-04T11:18:00Z">
              <w:r>
                <w:rPr>
                  <w:rFonts w:ascii="CG Times (WN)" w:hAnsi="CG Times (WN)" w:eastAsiaTheme="minorEastAsia"/>
                  <w:sz w:val="22"/>
                  <w:szCs w:val="22"/>
                  <w:lang w:eastAsia="zh-CN"/>
                </w:rPr>
                <w:t>A</w:t>
              </w:r>
            </w:ins>
            <w:ins w:id="180" w:author="CATT" w:date="2020-06-04T11:18:00Z">
              <w:r>
                <w:rPr>
                  <w:rFonts w:hint="eastAsia" w:ascii="CG Times (WN)" w:hAnsi="CG Times (WN)" w:eastAsiaTheme="minorEastAsia"/>
                  <w:sz w:val="22"/>
                  <w:szCs w:val="22"/>
                  <w:lang w:eastAsia="zh-CN"/>
                </w:rPr>
                <w:t xml:space="preserve">nd </w:t>
              </w:r>
            </w:ins>
            <w:ins w:id="181" w:author="CATT" w:date="2020-06-04T11:19:00Z">
              <w:r>
                <w:rPr>
                  <w:rFonts w:hint="eastAsia" w:ascii="CG Times (WN)" w:hAnsi="CG Times (WN)" w:eastAsiaTheme="minorEastAsia"/>
                  <w:sz w:val="22"/>
                  <w:szCs w:val="22"/>
                  <w:lang w:eastAsia="zh-CN"/>
                </w:rPr>
                <w:t xml:space="preserve">also in R16, we need further consider the impacts on IIoT and IAB WIs, since </w:t>
              </w:r>
            </w:ins>
            <w:ins w:id="182" w:author="CATT" w:date="2020-06-04T11:20:00Z">
              <w:r>
                <w:rPr>
                  <w:rFonts w:hint="eastAsia" w:ascii="CG Times (WN)" w:hAnsi="CG Times (WN)" w:eastAsiaTheme="minorEastAsia"/>
                  <w:sz w:val="22"/>
                  <w:szCs w:val="22"/>
                  <w:lang w:eastAsia="zh-CN"/>
                </w:rPr>
                <w:t>more number of RLC bearers are needed in IIoT and IAB WIs.</w:t>
              </w:r>
            </w:ins>
            <w:ins w:id="183" w:author="CATT" w:date="2020-06-04T11:21:00Z">
              <w:r>
                <w:rPr>
                  <w:rFonts w:hint="eastAsia" w:ascii="CG Times (WN)" w:hAnsi="CG Times (WN)" w:eastAsiaTheme="minorEastAsia"/>
                  <w:sz w:val="22"/>
                  <w:szCs w:val="22"/>
                  <w:lang w:eastAsia="zh-CN"/>
                </w:rPr>
                <w:t xml:space="preserve"> It will cause too complicate in the spec.</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4" w:author="MediaTek (Felix)" w:date="2020-06-04T12:27:00Z"/>
        </w:trPr>
        <w:tc>
          <w:tcPr>
            <w:tcW w:w="2122" w:type="dxa"/>
          </w:tcPr>
          <w:p>
            <w:pPr>
              <w:rPr>
                <w:ins w:id="185" w:author="MediaTek (Felix)" w:date="2020-06-04T12:27:00Z"/>
                <w:rFonts w:ascii="CG Times (WN)" w:hAnsi="CG Times (WN)" w:eastAsiaTheme="minorEastAsia"/>
                <w:sz w:val="22"/>
                <w:szCs w:val="22"/>
                <w:lang w:eastAsia="zh-CN"/>
              </w:rPr>
            </w:pPr>
            <w:ins w:id="186" w:author="MediaTek (Felix)" w:date="2020-06-04T12:28:00Z">
              <w:r>
                <w:rPr>
                  <w:rFonts w:ascii="CG Times (WN)" w:hAnsi="CG Times (WN)" w:eastAsiaTheme="minorEastAsia"/>
                  <w:sz w:val="22"/>
                  <w:szCs w:val="22"/>
                  <w:lang w:eastAsia="ja-JP"/>
                </w:rPr>
                <w:t>MediaTek</w:t>
              </w:r>
            </w:ins>
          </w:p>
        </w:tc>
        <w:tc>
          <w:tcPr>
            <w:tcW w:w="1559" w:type="dxa"/>
          </w:tcPr>
          <w:p>
            <w:pPr>
              <w:rPr>
                <w:ins w:id="187" w:author="MediaTek (Felix)" w:date="2020-06-04T12:27:00Z"/>
                <w:rFonts w:ascii="CG Times (WN)" w:hAnsi="CG Times (WN)" w:eastAsiaTheme="minorEastAsia"/>
                <w:sz w:val="22"/>
                <w:szCs w:val="22"/>
                <w:lang w:eastAsia="ja-JP"/>
              </w:rPr>
            </w:pPr>
          </w:p>
        </w:tc>
        <w:tc>
          <w:tcPr>
            <w:tcW w:w="5950" w:type="dxa"/>
          </w:tcPr>
          <w:p>
            <w:pPr>
              <w:rPr>
                <w:ins w:id="188" w:author="MediaTek (Felix)" w:date="2020-06-04T12:28:00Z"/>
                <w:rFonts w:ascii="CG Times (WN)" w:hAnsi="CG Times (WN)" w:eastAsiaTheme="minorEastAsia"/>
                <w:sz w:val="22"/>
                <w:szCs w:val="22"/>
                <w:lang w:eastAsia="ja-JP"/>
              </w:rPr>
            </w:pPr>
            <w:ins w:id="189" w:author="MediaTek (Felix)" w:date="2020-06-04T12:28:00Z">
              <w:r>
                <w:rPr>
                  <w:rFonts w:ascii="CG Times (WN)" w:hAnsi="CG Times (WN)" w:eastAsiaTheme="minorEastAsia"/>
                  <w:sz w:val="22"/>
                  <w:szCs w:val="22"/>
                  <w:lang w:eastAsia="ja-JP"/>
                </w:rPr>
                <w:t>First we think that deduction from number of DRB is still unclear. Different companies will derive the requirement in different way. Thus it is better to have clear definition.</w:t>
              </w:r>
            </w:ins>
          </w:p>
          <w:p>
            <w:pPr>
              <w:rPr>
                <w:ins w:id="190" w:author="MediaTek (Felix)" w:date="2020-06-04T12:28:00Z"/>
                <w:rFonts w:ascii="CG Times (WN)" w:hAnsi="CG Times (WN)" w:eastAsiaTheme="minorEastAsia"/>
                <w:sz w:val="22"/>
                <w:szCs w:val="22"/>
                <w:lang w:eastAsia="ja-JP"/>
              </w:rPr>
            </w:pPr>
            <w:ins w:id="191" w:author="MediaTek (Felix)" w:date="2020-06-04T12:28:00Z">
              <w:r>
                <w:rPr>
                  <w:rFonts w:ascii="CG Times (WN)" w:hAnsi="CG Times (WN)" w:eastAsiaTheme="minorEastAsia"/>
                  <w:sz w:val="22"/>
                  <w:szCs w:val="22"/>
                  <w:lang w:eastAsia="ja-JP"/>
                </w:rPr>
                <w:t>Based on the current NOTE “8 per MAC entity with duplication”, and MAC entity is per cell group. Our understanding on the requirement as following:</w:t>
              </w:r>
            </w:ins>
          </w:p>
          <w:p>
            <w:pPr>
              <w:rPr>
                <w:ins w:id="192" w:author="MediaTek (Felix)" w:date="2020-06-04T12:28:00Z"/>
                <w:rFonts w:ascii="CG Times (WN)" w:hAnsi="CG Times (WN)" w:eastAsiaTheme="minorEastAsia"/>
                <w:sz w:val="22"/>
                <w:szCs w:val="22"/>
                <w:lang w:eastAsia="ja-JP"/>
              </w:rPr>
            </w:pPr>
            <w:ins w:id="193" w:author="MediaTek (Felix)" w:date="2020-06-04T12:28:00Z">
              <w:r>
                <w:rPr>
                  <w:rFonts w:ascii="CG Times (WN)" w:hAnsi="CG Times (WN)" w:eastAsiaTheme="minorEastAsia"/>
                  <w:sz w:val="22"/>
                  <w:szCs w:val="22"/>
                  <w:lang w:eastAsia="ja-JP"/>
                </w:rPr>
                <w:t>•</w:t>
              </w:r>
            </w:ins>
            <w:ins w:id="194" w:author="MediaTek (Felix)" w:date="2020-06-04T12:28:00Z">
              <w:r>
                <w:rPr>
                  <w:rFonts w:ascii="CG Times (WN)" w:hAnsi="CG Times (WN)" w:eastAsiaTheme="minorEastAsia"/>
                  <w:sz w:val="22"/>
                  <w:szCs w:val="22"/>
                  <w:lang w:eastAsia="ja-JP"/>
                </w:rPr>
                <w:tab/>
              </w:r>
            </w:ins>
            <w:ins w:id="195" w:author="MediaTek (Felix)" w:date="2020-06-04T12:28:00Z">
              <w:r>
                <w:rPr>
                  <w:rFonts w:ascii="CG Times (WN)" w:hAnsi="CG Times (WN)" w:eastAsiaTheme="minorEastAsia"/>
                  <w:sz w:val="22"/>
                  <w:szCs w:val="22"/>
                  <w:lang w:eastAsia="ja-JP"/>
                </w:rPr>
                <w:t>In NR SA and NR-DC</w:t>
              </w:r>
            </w:ins>
          </w:p>
          <w:p>
            <w:pPr>
              <w:pStyle w:val="132"/>
              <w:numPr>
                <w:ilvl w:val="0"/>
                <w:numId w:val="12"/>
              </w:numPr>
              <w:rPr>
                <w:ins w:id="196" w:author="MediaTek (Felix)" w:date="2020-06-04T12:28:00Z"/>
                <w:rFonts w:ascii="CG Times (WN)" w:hAnsi="CG Times (WN)" w:eastAsiaTheme="minorEastAsia"/>
                <w:lang w:eastAsia="ja-JP"/>
              </w:rPr>
            </w:pPr>
            <w:ins w:id="197" w:author="MediaTek (Felix)" w:date="2020-06-04T12:28:00Z">
              <w:r>
                <w:rPr>
                  <w:rFonts w:ascii="CG Times (WN)" w:hAnsi="CG Times (WN)" w:eastAsiaTheme="minorEastAsia"/>
                  <w:lang w:eastAsia="ja-JP"/>
                </w:rPr>
                <w:t>16 NR RLC bearers per NR cell group (no matter CA or DC duplication is supported or not)</w:t>
              </w:r>
            </w:ins>
          </w:p>
          <w:p>
            <w:pPr>
              <w:rPr>
                <w:ins w:id="198" w:author="MediaTek (Felix)" w:date="2020-06-04T12:28:00Z"/>
                <w:rFonts w:ascii="CG Times (WN)" w:hAnsi="CG Times (WN)" w:eastAsiaTheme="minorEastAsia"/>
                <w:sz w:val="22"/>
                <w:szCs w:val="22"/>
                <w:lang w:eastAsia="ja-JP"/>
              </w:rPr>
            </w:pPr>
            <w:ins w:id="199" w:author="MediaTek (Felix)" w:date="2020-06-04T12:28:00Z">
              <w:r>
                <w:rPr>
                  <w:rFonts w:ascii="CG Times (WN)" w:hAnsi="CG Times (WN)" w:eastAsiaTheme="minorEastAsia"/>
                  <w:sz w:val="22"/>
                  <w:szCs w:val="22"/>
                  <w:lang w:eastAsia="ja-JP"/>
                </w:rPr>
                <w:t>•</w:t>
              </w:r>
            </w:ins>
            <w:ins w:id="200" w:author="MediaTek (Felix)" w:date="2020-06-04T12:28:00Z">
              <w:r>
                <w:rPr>
                  <w:rFonts w:ascii="CG Times (WN)" w:hAnsi="CG Times (WN)" w:eastAsiaTheme="minorEastAsia"/>
                  <w:sz w:val="22"/>
                  <w:szCs w:val="22"/>
                  <w:lang w:eastAsia="ja-JP"/>
                </w:rPr>
                <w:tab/>
              </w:r>
            </w:ins>
            <w:ins w:id="201" w:author="MediaTek (Felix)" w:date="2020-06-04T12:28:00Z">
              <w:r>
                <w:rPr>
                  <w:rFonts w:ascii="CG Times (WN)" w:hAnsi="CG Times (WN)" w:eastAsiaTheme="minorEastAsia"/>
                  <w:sz w:val="22"/>
                  <w:szCs w:val="22"/>
                  <w:lang w:eastAsia="ja-JP"/>
                </w:rPr>
                <w:t>In EN-DC and NE-DC</w:t>
              </w:r>
            </w:ins>
          </w:p>
          <w:p>
            <w:pPr>
              <w:pStyle w:val="132"/>
              <w:numPr>
                <w:ilvl w:val="0"/>
                <w:numId w:val="12"/>
              </w:numPr>
              <w:rPr>
                <w:ins w:id="202" w:author="MediaTek (Felix)" w:date="2020-06-04T12:28:00Z"/>
                <w:rFonts w:ascii="CG Times (WN)" w:hAnsi="CG Times (WN)" w:eastAsiaTheme="minorEastAsia"/>
                <w:lang w:eastAsia="ja-JP"/>
              </w:rPr>
            </w:pPr>
            <w:ins w:id="203" w:author="MediaTek (Felix)" w:date="2020-06-04T12:28:00Z">
              <w:r>
                <w:rPr>
                  <w:rFonts w:ascii="CG Times (WN)" w:hAnsi="CG Times (WN)" w:eastAsiaTheme="minorEastAsia"/>
                  <w:lang w:eastAsia="ja-JP"/>
                </w:rPr>
                <w:t xml:space="preserve">16 NR RLC bearers in NR cell group </w:t>
              </w:r>
            </w:ins>
          </w:p>
          <w:p>
            <w:pPr>
              <w:pStyle w:val="132"/>
              <w:numPr>
                <w:ilvl w:val="0"/>
                <w:numId w:val="12"/>
              </w:numPr>
              <w:rPr>
                <w:ins w:id="204" w:author="MediaTek (Felix)" w:date="2020-06-04T12:28:00Z"/>
                <w:rFonts w:ascii="CG Times (WN)" w:hAnsi="CG Times (WN)" w:eastAsiaTheme="minorEastAsia"/>
                <w:lang w:eastAsia="ja-JP"/>
              </w:rPr>
            </w:pPr>
            <w:ins w:id="205" w:author="MediaTek (Felix)" w:date="2020-06-04T12:28:00Z">
              <w:r>
                <w:rPr>
                  <w:rFonts w:ascii="CG Times (WN)" w:hAnsi="CG Times (WN)" w:eastAsiaTheme="minorEastAsia"/>
                  <w:lang w:eastAsia="ja-JP"/>
                </w:rPr>
                <w:t>15 or 8 LTE RLC bearers in LTE cell group (15 if the UE support extendedNumberOfDRBs-r15)</w:t>
              </w:r>
            </w:ins>
          </w:p>
          <w:p>
            <w:pPr>
              <w:rPr>
                <w:ins w:id="206" w:author="MediaTek (Felix)" w:date="2020-06-04T12:28:00Z"/>
                <w:rFonts w:ascii="CG Times (WN)" w:hAnsi="CG Times (WN)" w:eastAsiaTheme="minorEastAsia"/>
                <w:sz w:val="22"/>
                <w:szCs w:val="22"/>
                <w:lang w:eastAsia="ja-JP"/>
              </w:rPr>
            </w:pPr>
            <w:ins w:id="207" w:author="MediaTek (Felix)" w:date="2020-06-04T12:28:00Z">
              <w:r>
                <w:rPr>
                  <w:rFonts w:ascii="CG Times (WN)" w:hAnsi="CG Times (WN)" w:eastAsiaTheme="minorEastAsia"/>
                  <w:sz w:val="22"/>
                  <w:szCs w:val="22"/>
                  <w:lang w:eastAsia="ja-JP"/>
                </w:rPr>
                <w:t>•</w:t>
              </w:r>
            </w:ins>
            <w:ins w:id="208" w:author="MediaTek (Felix)" w:date="2020-06-04T12:28:00Z">
              <w:r>
                <w:rPr>
                  <w:rFonts w:ascii="CG Times (WN)" w:hAnsi="CG Times (WN)" w:eastAsiaTheme="minorEastAsia"/>
                  <w:sz w:val="22"/>
                  <w:szCs w:val="22"/>
                  <w:lang w:eastAsia="ja-JP"/>
                </w:rPr>
                <w:tab/>
              </w:r>
            </w:ins>
            <w:ins w:id="209" w:author="MediaTek (Felix)" w:date="2020-06-04T12:28:00Z">
              <w:r>
                <w:rPr>
                  <w:rFonts w:ascii="CG Times (WN)" w:hAnsi="CG Times (WN)" w:eastAsiaTheme="minorEastAsia"/>
                  <w:sz w:val="22"/>
                  <w:szCs w:val="22"/>
                  <w:lang w:eastAsia="ja-JP"/>
                </w:rPr>
                <w:t>In LTE SA</w:t>
              </w:r>
            </w:ins>
          </w:p>
          <w:p>
            <w:pPr>
              <w:pStyle w:val="132"/>
              <w:numPr>
                <w:ilvl w:val="0"/>
                <w:numId w:val="12"/>
              </w:numPr>
              <w:rPr>
                <w:ins w:id="210" w:author="MediaTek (Felix)" w:date="2020-06-04T12:28:00Z"/>
                <w:rFonts w:ascii="CG Times (WN)" w:hAnsi="CG Times (WN)" w:eastAsiaTheme="minorEastAsia"/>
                <w:lang w:eastAsia="ja-JP"/>
              </w:rPr>
            </w:pPr>
            <w:ins w:id="211" w:author="MediaTek (Felix)" w:date="2020-06-04T12:28:00Z">
              <w:r>
                <w:rPr>
                  <w:rFonts w:ascii="CG Times (WN)" w:hAnsi="CG Times (WN)" w:eastAsiaTheme="minorEastAsia"/>
                  <w:lang w:eastAsia="ja-JP"/>
                </w:rPr>
                <w:t>15 LTE RLC bearers per UE (if the UE supports extendedNumberOfDRBs-r15)</w:t>
              </w:r>
            </w:ins>
          </w:p>
          <w:p>
            <w:pPr>
              <w:pStyle w:val="132"/>
              <w:numPr>
                <w:ilvl w:val="0"/>
                <w:numId w:val="12"/>
              </w:numPr>
              <w:rPr>
                <w:ins w:id="212" w:author="MediaTek (Felix)" w:date="2020-06-04T12:28:00Z"/>
                <w:rFonts w:ascii="CG Times (WN)" w:hAnsi="CG Times (WN)" w:eastAsiaTheme="minorEastAsia"/>
                <w:lang w:eastAsia="ja-JP"/>
              </w:rPr>
            </w:pPr>
            <w:ins w:id="213" w:author="MediaTek (Felix)" w:date="2020-06-04T12:28:00Z">
              <w:r>
                <w:rPr>
                  <w:rFonts w:ascii="CG Times (WN)" w:hAnsi="CG Times (WN)" w:eastAsiaTheme="minorEastAsia"/>
                  <w:lang w:eastAsia="ja-JP"/>
                </w:rPr>
                <w:t>8 LTE RLC bearers per UE (if the UE does not support extendedNumberOfDRBs-r15)</w:t>
              </w:r>
            </w:ins>
          </w:p>
          <w:p>
            <w:pPr>
              <w:rPr>
                <w:ins w:id="214" w:author="MediaTek (Felix)" w:date="2020-06-04T12:27:00Z"/>
                <w:rFonts w:ascii="CG Times (WN)" w:hAnsi="CG Times (WN)"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5" w:author="OPPO Zhongda" w:date="2020-06-04T16:23:00Z"/>
        </w:trPr>
        <w:tc>
          <w:tcPr>
            <w:tcW w:w="2122" w:type="dxa"/>
          </w:tcPr>
          <w:p>
            <w:pPr>
              <w:rPr>
                <w:ins w:id="216" w:author="OPPO Zhongda" w:date="2020-06-04T16:23:00Z"/>
                <w:rFonts w:hint="eastAsia" w:ascii="CG Times (WN)" w:hAnsi="CG Times (WN)" w:eastAsia="等线"/>
                <w:sz w:val="22"/>
                <w:szCs w:val="22"/>
                <w:lang w:eastAsia="zh-CN"/>
                <w:rPrChange w:id="217" w:author="OPPO Zhongda" w:date="2020-06-04T16:23:00Z">
                  <w:rPr>
                    <w:ins w:id="218" w:author="OPPO Zhongda" w:date="2020-06-04T16:23:00Z"/>
                    <w:rFonts w:eastAsiaTheme="minorEastAsia"/>
                    <w:sz w:val="22"/>
                    <w:szCs w:val="22"/>
                    <w:lang w:eastAsia="ja-JP"/>
                  </w:rPr>
                </w:rPrChange>
              </w:rPr>
            </w:pPr>
            <w:ins w:id="219" w:author="OPPO Zhongda" w:date="2020-06-04T16:23:00Z">
              <w:r>
                <w:rPr>
                  <w:rFonts w:hint="eastAsia" w:ascii="CG Times (WN)" w:hAnsi="CG Times (WN)" w:eastAsia="等线"/>
                  <w:sz w:val="22"/>
                  <w:szCs w:val="22"/>
                  <w:lang w:eastAsia="zh-CN"/>
                </w:rPr>
                <w:t>O</w:t>
              </w:r>
            </w:ins>
            <w:ins w:id="220" w:author="OPPO Zhongda" w:date="2020-06-04T16:23:00Z">
              <w:r>
                <w:rPr>
                  <w:rFonts w:ascii="CG Times (WN)" w:hAnsi="CG Times (WN)" w:eastAsia="等线"/>
                  <w:sz w:val="22"/>
                  <w:szCs w:val="22"/>
                  <w:lang w:eastAsia="zh-CN"/>
                </w:rPr>
                <w:t>PPO</w:t>
              </w:r>
            </w:ins>
          </w:p>
        </w:tc>
        <w:tc>
          <w:tcPr>
            <w:tcW w:w="1559" w:type="dxa"/>
          </w:tcPr>
          <w:p>
            <w:pPr>
              <w:rPr>
                <w:ins w:id="221" w:author="OPPO Zhongda" w:date="2020-06-04T16:23:00Z"/>
                <w:rFonts w:ascii="CG Times (WN)" w:hAnsi="CG Times (WN)" w:eastAsiaTheme="minorEastAsia"/>
                <w:sz w:val="22"/>
                <w:szCs w:val="22"/>
                <w:lang w:eastAsia="ja-JP"/>
              </w:rPr>
            </w:pPr>
          </w:p>
        </w:tc>
        <w:tc>
          <w:tcPr>
            <w:tcW w:w="5950" w:type="dxa"/>
          </w:tcPr>
          <w:p>
            <w:pPr>
              <w:rPr>
                <w:ins w:id="222" w:author="OPPO Zhongda" w:date="2020-06-04T16:23:00Z"/>
                <w:rFonts w:hint="eastAsia" w:ascii="CG Times (WN)" w:hAnsi="CG Times (WN)" w:eastAsia="等线"/>
                <w:sz w:val="22"/>
                <w:szCs w:val="22"/>
                <w:lang w:eastAsia="zh-CN"/>
                <w:rPrChange w:id="223" w:author="OPPO Zhongda" w:date="2020-06-04T16:23:00Z">
                  <w:rPr>
                    <w:ins w:id="224" w:author="OPPO Zhongda" w:date="2020-06-04T16:23:00Z"/>
                    <w:rFonts w:eastAsiaTheme="minorEastAsia"/>
                    <w:sz w:val="22"/>
                    <w:szCs w:val="22"/>
                    <w:lang w:eastAsia="ja-JP"/>
                  </w:rPr>
                </w:rPrChange>
              </w:rPr>
            </w:pPr>
            <w:ins w:id="225" w:author="OPPO Zhongda" w:date="2020-06-04T16:23:00Z">
              <w:r>
                <w:rPr>
                  <w:rFonts w:hint="eastAsia" w:ascii="CG Times (WN)" w:hAnsi="CG Times (WN)" w:eastAsia="等线"/>
                  <w:sz w:val="22"/>
                  <w:szCs w:val="22"/>
                  <w:lang w:eastAsia="zh-CN"/>
                </w:rPr>
                <w:t>W</w:t>
              </w:r>
            </w:ins>
            <w:ins w:id="226" w:author="OPPO Zhongda" w:date="2020-06-04T16:23:00Z">
              <w:r>
                <w:rPr>
                  <w:rFonts w:ascii="CG Times (WN)" w:hAnsi="CG Times (WN)" w:eastAsia="等线"/>
                  <w:sz w:val="22"/>
                  <w:szCs w:val="22"/>
                  <w:lang w:eastAsia="zh-CN"/>
                </w:rPr>
                <w:t>e share Me</w:t>
              </w:r>
            </w:ins>
            <w:ins w:id="227" w:author="OPPO Zhongda" w:date="2020-06-04T16:24:00Z">
              <w:r>
                <w:rPr>
                  <w:rFonts w:ascii="CG Times (WN)" w:hAnsi="CG Times (WN)" w:eastAsia="等线"/>
                  <w:sz w:val="22"/>
                  <w:szCs w:val="22"/>
                  <w:lang w:eastAsia="zh-CN"/>
                </w:rPr>
                <w:t>diatek’s view</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vAlign w:val="top"/>
          </w:tcPr>
          <w:p>
            <w:pPr>
              <w:rPr>
                <w:rFonts w:hint="eastAsia" w:ascii="CG Times (WN)" w:hAnsi="CG Times (WN)" w:eastAsia="等线"/>
                <w:sz w:val="22"/>
                <w:szCs w:val="22"/>
                <w:lang w:val="en-US" w:eastAsia="zh-CN"/>
              </w:rPr>
            </w:pPr>
            <w:ins w:id="228" w:author="Apple" w:date="2020-06-04T16:14:00Z">
              <w:r>
                <w:rPr>
                  <w:rFonts w:ascii="CG Times (WN)" w:hAnsi="CG Times (WN)" w:eastAsiaTheme="minorEastAsia"/>
                  <w:sz w:val="22"/>
                  <w:szCs w:val="22"/>
                  <w:lang w:eastAsia="ja-JP"/>
                </w:rPr>
                <w:t>Apple</w:t>
              </w:r>
            </w:ins>
          </w:p>
        </w:tc>
        <w:tc>
          <w:tcPr>
            <w:tcW w:w="1559" w:type="dxa"/>
            <w:vAlign w:val="top"/>
          </w:tcPr>
          <w:p>
            <w:pPr>
              <w:rPr>
                <w:rFonts w:hint="eastAsia" w:ascii="CG Times (WN)" w:hAnsi="CG Times (WN)" w:eastAsiaTheme="minorEastAsia"/>
                <w:sz w:val="22"/>
                <w:szCs w:val="22"/>
                <w:lang w:eastAsia="ja-JP"/>
              </w:rPr>
            </w:pPr>
            <w:ins w:id="229" w:author="Apple" w:date="2020-06-04T16:22:00Z">
              <w:r>
                <w:rPr>
                  <w:rFonts w:ascii="CG Times (WN)" w:hAnsi="CG Times (WN)" w:eastAsiaTheme="minorEastAsia"/>
                  <w:sz w:val="22"/>
                  <w:szCs w:val="22"/>
                  <w:lang w:eastAsia="ja-JP"/>
                </w:rPr>
                <w:t>Prefer to clarify</w:t>
              </w:r>
            </w:ins>
          </w:p>
        </w:tc>
        <w:tc>
          <w:tcPr>
            <w:tcW w:w="5950" w:type="dxa"/>
            <w:vAlign w:val="top"/>
          </w:tcPr>
          <w:p>
            <w:pPr>
              <w:rPr>
                <w:rFonts w:hint="eastAsia" w:ascii="CG Times (WN)" w:hAnsi="CG Times (WN)" w:eastAsia="等线"/>
                <w:sz w:val="22"/>
                <w:szCs w:val="22"/>
                <w:lang w:val="en-US" w:eastAsia="zh-CN"/>
              </w:rPr>
            </w:pPr>
            <w:ins w:id="230" w:author="Apple" w:date="2020-06-04T16:16:00Z">
              <w:r>
                <w:rPr>
                  <w:rFonts w:ascii="CG Times (WN)" w:hAnsi="CG Times (WN)" w:eastAsiaTheme="minorEastAsia"/>
                  <w:sz w:val="22"/>
                  <w:szCs w:val="22"/>
                  <w:lang w:eastAsia="ja-JP"/>
                </w:rPr>
                <w:t xml:space="preserve">We have the same understanding </w:t>
              </w:r>
            </w:ins>
            <w:ins w:id="231" w:author="Apple" w:date="2020-06-04T16:17:00Z">
              <w:r>
                <w:rPr>
                  <w:rFonts w:ascii="CG Times (WN)" w:hAnsi="CG Times (WN)" w:eastAsiaTheme="minorEastAsia"/>
                  <w:sz w:val="22"/>
                  <w:szCs w:val="22"/>
                  <w:lang w:eastAsia="ja-JP"/>
                </w:rPr>
                <w:t xml:space="preserve">on the current requirement </w:t>
              </w:r>
            </w:ins>
            <w:ins w:id="232" w:author="Apple" w:date="2020-06-04T16:16:00Z">
              <w:r>
                <w:rPr>
                  <w:rFonts w:ascii="CG Times (WN)" w:hAnsi="CG Times (WN)" w:eastAsiaTheme="minorEastAsia"/>
                  <w:sz w:val="22"/>
                  <w:szCs w:val="22"/>
                  <w:lang w:eastAsia="ja-JP"/>
                </w:rPr>
                <w:t>a</w:t>
              </w:r>
            </w:ins>
            <w:ins w:id="233" w:author="Apple" w:date="2020-06-04T16:17:00Z">
              <w:r>
                <w:rPr>
                  <w:rFonts w:ascii="CG Times (WN)" w:hAnsi="CG Times (WN)" w:eastAsiaTheme="minorEastAsia"/>
                  <w:sz w:val="22"/>
                  <w:szCs w:val="22"/>
                  <w:lang w:eastAsia="ja-JP"/>
                </w:rPr>
                <w:t xml:space="preserve">s MediaTek, and we would like to have the clear definition in the spec.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4" w:author="ZTE" w:date="2020-06-04T23:14:46Z"/>
        </w:trPr>
        <w:tc>
          <w:tcPr>
            <w:tcW w:w="2122" w:type="dxa"/>
          </w:tcPr>
          <w:p>
            <w:pPr>
              <w:rPr>
                <w:ins w:id="235" w:author="ZTE" w:date="2020-06-04T23:14:46Z"/>
                <w:rFonts w:hint="default" w:ascii="CG Times (WN)" w:hAnsi="CG Times (WN)" w:eastAsia="等线"/>
                <w:sz w:val="22"/>
                <w:szCs w:val="22"/>
                <w:lang w:val="en-US" w:eastAsia="zh-CN"/>
              </w:rPr>
            </w:pPr>
            <w:ins w:id="236" w:author="ZTE" w:date="2020-06-04T23:14:47Z">
              <w:r>
                <w:rPr>
                  <w:rFonts w:hint="eastAsia" w:ascii="CG Times (WN)" w:hAnsi="CG Times (WN)" w:eastAsia="等线"/>
                  <w:sz w:val="22"/>
                  <w:szCs w:val="22"/>
                  <w:lang w:val="en-US" w:eastAsia="zh-CN"/>
                </w:rPr>
                <w:t>ZTE</w:t>
              </w:r>
            </w:ins>
          </w:p>
        </w:tc>
        <w:tc>
          <w:tcPr>
            <w:tcW w:w="1559" w:type="dxa"/>
          </w:tcPr>
          <w:p>
            <w:pPr>
              <w:rPr>
                <w:ins w:id="237" w:author="ZTE" w:date="2020-06-04T23:14:46Z"/>
                <w:rFonts w:ascii="CG Times (WN)" w:hAnsi="CG Times (WN)" w:eastAsiaTheme="minorEastAsia"/>
                <w:sz w:val="22"/>
                <w:szCs w:val="22"/>
                <w:lang w:eastAsia="ja-JP"/>
              </w:rPr>
            </w:pPr>
            <w:ins w:id="238" w:author="ZTE" w:date="2020-06-04T23:15:19Z">
              <w:r>
                <w:rPr>
                  <w:rFonts w:hint="eastAsia" w:ascii="CG Times (WN)" w:hAnsi="CG Times (WN)" w:eastAsiaTheme="minorEastAsia"/>
                  <w:sz w:val="22"/>
                  <w:szCs w:val="22"/>
                  <w:lang w:eastAsia="ja-JP"/>
                </w:rPr>
                <w:t>Neither</w:t>
              </w:r>
            </w:ins>
          </w:p>
        </w:tc>
        <w:tc>
          <w:tcPr>
            <w:tcW w:w="5950" w:type="dxa"/>
          </w:tcPr>
          <w:p>
            <w:pPr>
              <w:rPr>
                <w:ins w:id="239" w:author="ZTE" w:date="2020-06-04T23:14:46Z"/>
                <w:rFonts w:hint="default" w:ascii="CG Times (WN)" w:hAnsi="CG Times (WN)" w:eastAsia="宋体"/>
                <w:sz w:val="22"/>
                <w:szCs w:val="22"/>
                <w:lang w:val="en-US" w:eastAsia="zh-CN"/>
              </w:rPr>
            </w:pPr>
            <w:ins w:id="240" w:author="ZTE" w:date="2020-06-04T23:15:21Z">
              <w:r>
                <w:rPr>
                  <w:rFonts w:hint="eastAsia" w:ascii="CG Times (WN)" w:hAnsi="CG Times (WN)" w:eastAsia="等线"/>
                  <w:sz w:val="22"/>
                  <w:szCs w:val="22"/>
                  <w:lang w:val="en-US" w:eastAsia="zh-CN"/>
                </w:rPr>
                <w:t>We sha</w:t>
              </w:r>
            </w:ins>
            <w:ins w:id="241" w:author="ZTE" w:date="2020-06-04T23:15:22Z">
              <w:r>
                <w:rPr>
                  <w:rFonts w:hint="eastAsia" w:ascii="CG Times (WN)" w:hAnsi="CG Times (WN)" w:eastAsia="等线"/>
                  <w:sz w:val="22"/>
                  <w:szCs w:val="22"/>
                  <w:lang w:val="en-US" w:eastAsia="zh-CN"/>
                </w:rPr>
                <w:t>re the v</w:t>
              </w:r>
            </w:ins>
            <w:ins w:id="242" w:author="ZTE" w:date="2020-06-04T23:15:23Z">
              <w:r>
                <w:rPr>
                  <w:rFonts w:hint="eastAsia" w:ascii="CG Times (WN)" w:hAnsi="CG Times (WN)" w:eastAsia="等线"/>
                  <w:sz w:val="22"/>
                  <w:szCs w:val="22"/>
                  <w:lang w:val="en-US" w:eastAsia="zh-CN"/>
                </w:rPr>
                <w:t xml:space="preserve">iew </w:t>
              </w:r>
            </w:ins>
            <w:ins w:id="243" w:author="ZTE" w:date="2020-06-04T23:15:24Z">
              <w:r>
                <w:rPr>
                  <w:rFonts w:hint="eastAsia" w:ascii="CG Times (WN)" w:hAnsi="CG Times (WN)" w:eastAsia="等线"/>
                  <w:sz w:val="22"/>
                  <w:szCs w:val="22"/>
                  <w:lang w:val="en-US" w:eastAsia="zh-CN"/>
                </w:rPr>
                <w:t>wit</w:t>
              </w:r>
            </w:ins>
            <w:ins w:id="244" w:author="ZTE" w:date="2020-06-04T23:15:25Z">
              <w:r>
                <w:rPr>
                  <w:rFonts w:hint="eastAsia" w:ascii="CG Times (WN)" w:hAnsi="CG Times (WN)" w:eastAsia="等线"/>
                  <w:sz w:val="22"/>
                  <w:szCs w:val="22"/>
                  <w:lang w:val="en-US" w:eastAsia="zh-CN"/>
                </w:rPr>
                <w:t xml:space="preserve">h </w:t>
              </w:r>
            </w:ins>
            <w:ins w:id="245" w:author="ZTE" w:date="2020-06-04T23:15:34Z">
              <w:r>
                <w:rPr>
                  <w:rFonts w:hint="eastAsia" w:ascii="CG Times (WN)" w:hAnsi="CG Times (WN)" w:eastAsia="等线"/>
                  <w:sz w:val="22"/>
                  <w:szCs w:val="22"/>
                  <w:lang w:val="en-US" w:eastAsia="zh-CN"/>
                </w:rPr>
                <w:t>Ericsson</w:t>
              </w:r>
            </w:ins>
            <w:ins w:id="246" w:author="ZTE" w:date="2020-06-04T23:15:35Z">
              <w:r>
                <w:rPr>
                  <w:rFonts w:hint="eastAsia" w:ascii="CG Times (WN)" w:hAnsi="CG Times (WN)" w:eastAsia="等线"/>
                  <w:sz w:val="22"/>
                  <w:szCs w:val="22"/>
                  <w:lang w:val="en-US" w:eastAsia="zh-CN"/>
                </w:rPr>
                <w:t>, a</w:t>
              </w:r>
            </w:ins>
            <w:ins w:id="247" w:author="ZTE" w:date="2020-06-04T23:15:37Z">
              <w:r>
                <w:rPr>
                  <w:rFonts w:hint="eastAsia" w:ascii="CG Times (WN)" w:hAnsi="CG Times (WN)" w:eastAsia="等线"/>
                  <w:sz w:val="22"/>
                  <w:szCs w:val="22"/>
                  <w:lang w:val="en-US" w:eastAsia="zh-CN"/>
                </w:rPr>
                <w:t>n</w:t>
              </w:r>
            </w:ins>
            <w:ins w:id="248" w:author="ZTE" w:date="2020-06-04T23:15:38Z">
              <w:r>
                <w:rPr>
                  <w:rFonts w:hint="eastAsia" w:ascii="CG Times (WN)" w:hAnsi="CG Times (WN)" w:eastAsia="等线"/>
                  <w:sz w:val="22"/>
                  <w:szCs w:val="22"/>
                  <w:lang w:val="en-US" w:eastAsia="zh-CN"/>
                </w:rPr>
                <w:t>d we do</w:t>
              </w:r>
            </w:ins>
            <w:ins w:id="249" w:author="ZTE" w:date="2020-06-04T23:15:40Z">
              <w:r>
                <w:rPr>
                  <w:rFonts w:hint="eastAsia" w:ascii="CG Times (WN)" w:hAnsi="CG Times (WN)" w:eastAsia="等线"/>
                  <w:sz w:val="22"/>
                  <w:szCs w:val="22"/>
                  <w:lang w:val="en-US" w:eastAsia="zh-CN"/>
                </w:rPr>
                <w:t>n</w:t>
              </w:r>
            </w:ins>
            <w:ins w:id="250" w:author="ZTE" w:date="2020-06-04T23:15:40Z">
              <w:r>
                <w:rPr>
                  <w:rFonts w:hint="default" w:ascii="CG Times (WN)" w:hAnsi="CG Times (WN)" w:eastAsia="等线"/>
                  <w:sz w:val="22"/>
                  <w:szCs w:val="22"/>
                  <w:lang w:val="en-US" w:eastAsia="zh-CN"/>
                </w:rPr>
                <w:t>’</w:t>
              </w:r>
            </w:ins>
            <w:ins w:id="251" w:author="ZTE" w:date="2020-06-04T23:15:40Z">
              <w:r>
                <w:rPr>
                  <w:rFonts w:hint="eastAsia" w:ascii="CG Times (WN)" w:hAnsi="CG Times (WN)" w:eastAsia="等线"/>
                  <w:sz w:val="22"/>
                  <w:szCs w:val="22"/>
                  <w:lang w:val="en-US" w:eastAsia="zh-CN"/>
                </w:rPr>
                <w:t>t</w:t>
              </w:r>
            </w:ins>
            <w:ins w:id="252" w:author="ZTE" w:date="2020-06-04T23:15:41Z">
              <w:r>
                <w:rPr>
                  <w:rFonts w:hint="eastAsia" w:ascii="CG Times (WN)" w:hAnsi="CG Times (WN)" w:eastAsia="等线"/>
                  <w:sz w:val="22"/>
                  <w:szCs w:val="22"/>
                  <w:lang w:val="en-US" w:eastAsia="zh-CN"/>
                </w:rPr>
                <w:t xml:space="preserve"> see </w:t>
              </w:r>
            </w:ins>
            <w:ins w:id="253" w:author="ZTE" w:date="2020-06-04T23:15:52Z">
              <w:r>
                <w:rPr>
                  <w:rFonts w:hint="eastAsia" w:ascii="CG Times (WN)" w:hAnsi="CG Times (WN)" w:eastAsia="等线"/>
                  <w:sz w:val="22"/>
                  <w:szCs w:val="22"/>
                  <w:lang w:val="en-US" w:eastAsia="zh-CN"/>
                </w:rPr>
                <w:t xml:space="preserve">the </w:t>
              </w:r>
            </w:ins>
            <w:ins w:id="254" w:author="ZTE" w:date="2020-06-04T23:15:53Z">
              <w:r>
                <w:rPr>
                  <w:rFonts w:hint="eastAsia" w:ascii="CG Times (WN)" w:hAnsi="CG Times (WN)" w:eastAsia="等线"/>
                  <w:sz w:val="22"/>
                  <w:szCs w:val="22"/>
                  <w:lang w:val="en-US" w:eastAsia="zh-CN"/>
                </w:rPr>
                <w:t xml:space="preserve">clear </w:t>
              </w:r>
            </w:ins>
            <w:ins w:id="255" w:author="ZTE" w:date="2020-06-04T23:16:09Z">
              <w:r>
                <w:rPr>
                  <w:rFonts w:hint="eastAsia" w:ascii="CG Times (WN)" w:hAnsi="CG Times (WN)" w:eastAsia="等线"/>
                  <w:sz w:val="22"/>
                  <w:szCs w:val="22"/>
                  <w:lang w:val="en-US" w:eastAsia="zh-CN"/>
                </w:rPr>
                <w:t>motiv</w:t>
              </w:r>
            </w:ins>
            <w:ins w:id="256" w:author="ZTE" w:date="2020-06-04T23:16:10Z">
              <w:r>
                <w:rPr>
                  <w:rFonts w:hint="eastAsia" w:ascii="CG Times (WN)" w:hAnsi="CG Times (WN)" w:eastAsia="等线"/>
                  <w:sz w:val="22"/>
                  <w:szCs w:val="22"/>
                  <w:lang w:val="en-US" w:eastAsia="zh-CN"/>
                </w:rPr>
                <w:t xml:space="preserve">ation </w:t>
              </w:r>
            </w:ins>
            <w:ins w:id="257" w:author="ZTE" w:date="2020-06-04T23:15:55Z">
              <w:r>
                <w:rPr>
                  <w:rFonts w:hint="eastAsia" w:ascii="CG Times (WN)" w:hAnsi="CG Times (WN)" w:eastAsia="等线"/>
                  <w:sz w:val="22"/>
                  <w:szCs w:val="22"/>
                  <w:lang w:val="en-US" w:eastAsia="zh-CN"/>
                </w:rPr>
                <w:t>to</w:t>
              </w:r>
            </w:ins>
            <w:ins w:id="258" w:author="ZTE" w:date="2020-06-04T23:15:56Z">
              <w:r>
                <w:rPr>
                  <w:rFonts w:hint="eastAsia" w:ascii="CG Times (WN)" w:hAnsi="CG Times (WN)" w:eastAsia="等线"/>
                  <w:sz w:val="22"/>
                  <w:szCs w:val="22"/>
                  <w:lang w:val="en-US" w:eastAsia="zh-CN"/>
                </w:rPr>
                <w:t xml:space="preserve"> define t</w:t>
              </w:r>
            </w:ins>
            <w:ins w:id="259" w:author="ZTE" w:date="2020-06-04T23:15:57Z">
              <w:r>
                <w:rPr>
                  <w:rFonts w:hint="eastAsia" w:ascii="CG Times (WN)" w:hAnsi="CG Times (WN)" w:eastAsia="等线"/>
                  <w:sz w:val="22"/>
                  <w:szCs w:val="22"/>
                  <w:lang w:val="en-US" w:eastAsia="zh-CN"/>
                </w:rPr>
                <w:t xml:space="preserve">he </w:t>
              </w:r>
            </w:ins>
            <w:ins w:id="260" w:author="ZTE" w:date="2020-06-04T23:16:02Z">
              <w:r>
                <w:rPr>
                  <w:rFonts w:hint="eastAsia" w:ascii="CG Times (WN)" w:hAnsi="CG Times (WN)"/>
                  <w:sz w:val="22"/>
                  <w:szCs w:val="22"/>
                  <w:lang w:val="en-US" w:eastAsia="zh-CN"/>
                </w:rPr>
                <w:t>m</w:t>
              </w:r>
            </w:ins>
            <w:ins w:id="261" w:author="ZTE" w:date="2020-06-04T23:16:03Z">
              <w:r>
                <w:rPr>
                  <w:rFonts w:hint="eastAsia" w:ascii="CG Times (WN)" w:hAnsi="CG Times (WN)"/>
                  <w:sz w:val="22"/>
                  <w:szCs w:val="22"/>
                  <w:lang w:val="en-US" w:eastAsia="zh-CN"/>
                </w:rPr>
                <w:t>i</w:t>
              </w:r>
            </w:ins>
            <w:ins w:id="262" w:author="ZTE" w:date="2020-06-04T23:16:04Z">
              <w:r>
                <w:rPr>
                  <w:rFonts w:hint="eastAsia" w:ascii="CG Times (WN)" w:hAnsi="CG Times (WN)"/>
                  <w:sz w:val="22"/>
                  <w:szCs w:val="22"/>
                  <w:lang w:val="en-US" w:eastAsia="zh-CN"/>
                </w:rPr>
                <w:t xml:space="preserve">nimal </w:t>
              </w:r>
            </w:ins>
            <w:ins w:id="263" w:author="ZTE" w:date="2020-06-04T23:15:57Z">
              <w:r>
                <w:rPr>
                  <w:rFonts w:ascii="CG Times (WN)" w:hAnsi="CG Times (WN)" w:eastAsiaTheme="minorEastAsia"/>
                  <w:sz w:val="22"/>
                  <w:szCs w:val="22"/>
                  <w:lang w:eastAsia="ja-JP"/>
                </w:rPr>
                <w:t>number of RLC bearers supported by the U</w:t>
              </w:r>
            </w:ins>
            <w:ins w:id="264" w:author="ZTE" w:date="2020-06-04T23:16:43Z">
              <w:r>
                <w:rPr>
                  <w:rFonts w:hint="eastAsia" w:ascii="CG Times (WN)" w:hAnsi="CG Times (WN)"/>
                  <w:sz w:val="22"/>
                  <w:szCs w:val="22"/>
                  <w:lang w:val="en-US" w:eastAsia="zh-CN"/>
                </w:rPr>
                <w:t>E.</w:t>
              </w:r>
            </w:ins>
          </w:p>
        </w:tc>
      </w:tr>
    </w:tbl>
    <w:p>
      <w:pPr>
        <w:spacing w:before="120" w:beforeLines="50"/>
        <w:rPr>
          <w:sz w:val="22"/>
          <w:szCs w:val="22"/>
          <w:lang w:val="en-US" w:eastAsia="zh-CN"/>
        </w:rPr>
      </w:pPr>
    </w:p>
    <w:p>
      <w:pPr>
        <w:pStyle w:val="3"/>
        <w:numPr>
          <w:ilvl w:val="1"/>
          <w:numId w:val="9"/>
        </w:numPr>
        <w:rPr>
          <w:lang w:eastAsia="zh-CN"/>
        </w:rPr>
      </w:pPr>
      <w:r>
        <w:rPr>
          <w:lang w:eastAsia="ja-JP"/>
        </w:rPr>
        <w:t>Need of inter-node coordination</w:t>
      </w:r>
    </w:p>
    <w:p>
      <w:pPr>
        <w:spacing w:before="120" w:beforeLines="50"/>
        <w:rPr>
          <w:sz w:val="22"/>
          <w:szCs w:val="22"/>
          <w:lang w:val="en-US" w:eastAsia="zh-CN"/>
        </w:rPr>
      </w:pPr>
      <w:r>
        <w:rPr>
          <w:sz w:val="22"/>
          <w:szCs w:val="22"/>
          <w:lang w:eastAsia="zh-CN"/>
        </w:rPr>
        <w:t xml:space="preserve">It was commented in RAN2#109bis-e meeting that some form of </w:t>
      </w:r>
      <w:r>
        <w:rPr>
          <w:sz w:val="22"/>
          <w:szCs w:val="22"/>
          <w:lang w:val="en-US" w:eastAsia="zh-CN"/>
        </w:rPr>
        <w:t xml:space="preserve">inter-node coordination between MN and SN may be necessary regarding the number of configured RLC bearers, when the minimum UE requirement, hence the limitation in the number of RLC bearers the UE supports, is clarified. </w:t>
      </w:r>
    </w:p>
    <w:p>
      <w:pPr>
        <w:spacing w:before="120" w:beforeLines="50"/>
        <w:rPr>
          <w:sz w:val="22"/>
          <w:szCs w:val="22"/>
          <w:lang w:val="en-US" w:eastAsia="zh-CN"/>
        </w:rPr>
      </w:pPr>
      <w:r>
        <w:fldChar w:fldCharType="begin"/>
      </w:r>
      <w:r>
        <w:instrText xml:space="preserve"> HYPERLINK "http://www.3gpp.org/ftp/tsg_ran/WG2_RL2/TSGR2_110-e/Docs/R2-2004441.zip" </w:instrText>
      </w:r>
      <w:r>
        <w:fldChar w:fldCharType="separate"/>
      </w:r>
      <w:r>
        <w:rPr>
          <w:rStyle w:val="47"/>
          <w:sz w:val="22"/>
          <w:szCs w:val="22"/>
        </w:rPr>
        <w:t>R2-2004441</w:t>
      </w:r>
      <w:r>
        <w:rPr>
          <w:rStyle w:val="47"/>
          <w:sz w:val="22"/>
          <w:szCs w:val="22"/>
        </w:rPr>
        <w:fldChar w:fldCharType="end"/>
      </w:r>
      <w:r>
        <w:rPr>
          <w:sz w:val="22"/>
          <w:szCs w:val="22"/>
          <w:lang w:val="en-US" w:eastAsia="zh-CN"/>
        </w:rPr>
        <w:t xml:space="preserve"> points out that the current CG-ConfigInfo already includes mcg-RB-Config, which contains RadioBearerConfig of MN. In the RadioBearerConfig of MN, PDCP-config for each DRB indicates whether the DRB is configured with more than one RLC entities or not. This way, SN can learn how many RLC bearers are consumed by MN-terminated DRBs.</w:t>
      </w:r>
    </w:p>
    <w:p>
      <w:pPr>
        <w:ind w:left="1"/>
        <w:rPr>
          <w:rFonts w:eastAsiaTheme="minorEastAsia"/>
          <w:sz w:val="22"/>
          <w:szCs w:val="22"/>
          <w:lang w:val="en-US" w:eastAsia="ja-JP"/>
        </w:rPr>
      </w:pPr>
      <w:r>
        <w:rPr>
          <w:rFonts w:eastAsiaTheme="minorEastAsia"/>
          <w:sz w:val="22"/>
          <w:szCs w:val="22"/>
          <w:lang w:val="en-US" w:eastAsia="ja-JP"/>
        </w:rPr>
        <w:t>Companies are requested to comment if they agree to the observation above.</w:t>
      </w:r>
    </w:p>
    <w:tbl>
      <w:tblPr>
        <w:tblStyle w:val="43"/>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559"/>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ompany name</w:t>
            </w:r>
          </w:p>
        </w:tc>
        <w:tc>
          <w:tcPr>
            <w:tcW w:w="1559" w:type="dxa"/>
          </w:tcPr>
          <w:p>
            <w:pPr>
              <w:rPr>
                <w:rFonts w:ascii="CG Times (WN)" w:hAnsi="CG Times (WN)" w:eastAsiaTheme="minorEastAsia"/>
                <w:b/>
                <w:bCs/>
                <w:sz w:val="22"/>
                <w:szCs w:val="22"/>
                <w:lang w:eastAsia="ja-JP"/>
              </w:rPr>
            </w:pPr>
            <w:r>
              <w:rPr>
                <w:rFonts w:ascii="CG Times (WN)" w:hAnsi="CG Times (WN)" w:eastAsiaTheme="minorEastAsia"/>
                <w:b/>
                <w:bCs/>
                <w:sz w:val="22"/>
                <w:szCs w:val="22"/>
                <w:lang w:eastAsia="ja-JP"/>
              </w:rPr>
              <w:t>Agree / Disagree</w:t>
            </w:r>
          </w:p>
        </w:tc>
        <w:tc>
          <w:tcPr>
            <w:tcW w:w="5950" w:type="dxa"/>
          </w:tcPr>
          <w:p>
            <w:pPr>
              <w:rPr>
                <w:rFonts w:ascii="CG Times (WN)" w:hAnsi="CG Times (WN)" w:eastAsiaTheme="minorEastAsia"/>
                <w:b/>
                <w:bCs/>
                <w:sz w:val="22"/>
                <w:szCs w:val="22"/>
                <w:lang w:eastAsia="ja-JP"/>
              </w:rPr>
            </w:pPr>
            <w:r>
              <w:rPr>
                <w:rFonts w:hint="eastAsia" w:ascii="CG Times (WN)" w:hAnsi="CG Times (WN)" w:eastAsiaTheme="minorEastAsia"/>
                <w:b/>
                <w:bCs/>
                <w:sz w:val="22"/>
                <w:szCs w:val="22"/>
                <w:lang w:eastAsia="ja-JP"/>
              </w:rPr>
              <w:t>C</w:t>
            </w:r>
            <w:r>
              <w:rPr>
                <w:rFonts w:ascii="CG Times (WN)" w:hAnsi="CG Times (WN)" w:eastAsiaTheme="minorEastAsia"/>
                <w:b/>
                <w:bCs/>
                <w:sz w:val="22"/>
                <w:szCs w:val="22"/>
                <w:lang w:eastAsia="ja-JP"/>
              </w:rPr>
              <w:t>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265" w:author="Ericsson" w:date="2020-06-03T12:02:00Z">
              <w:del w:id="266" w:author="Qualcomm (Masato)" w:date="2020-06-03T21:35:00Z">
                <w:r>
                  <w:rPr>
                    <w:rFonts w:ascii="CG Times (WN)" w:hAnsi="CG Times (WN)" w:eastAsiaTheme="minorEastAsia"/>
                    <w:sz w:val="22"/>
                    <w:szCs w:val="22"/>
                    <w:lang w:eastAsia="ja-JP"/>
                  </w:rPr>
                  <w:delText>Ericsson</w:delText>
                </w:r>
              </w:del>
            </w:ins>
          </w:p>
        </w:tc>
        <w:tc>
          <w:tcPr>
            <w:tcW w:w="1559" w:type="dxa"/>
          </w:tcPr>
          <w:p>
            <w:pPr>
              <w:rPr>
                <w:rFonts w:ascii="CG Times (WN)" w:hAnsi="CG Times (WN)" w:eastAsiaTheme="minorEastAsia"/>
                <w:sz w:val="22"/>
                <w:szCs w:val="22"/>
                <w:lang w:eastAsia="ja-JP"/>
              </w:rPr>
            </w:pPr>
            <w:ins w:id="267" w:author="Ericsson" w:date="2020-06-03T12:02:00Z">
              <w:del w:id="268" w:author="Qualcomm (Masato)" w:date="2020-06-03T21:35:00Z">
                <w:r>
                  <w:rPr>
                    <w:rFonts w:ascii="CG Times (WN)" w:hAnsi="CG Times (WN)" w:eastAsiaTheme="minorEastAsia"/>
                    <w:sz w:val="22"/>
                    <w:szCs w:val="22"/>
                    <w:lang w:eastAsia="ja-JP"/>
                  </w:rPr>
                  <w:delText>Neither</w:delText>
                </w:r>
              </w:del>
            </w:ins>
          </w:p>
        </w:tc>
        <w:tc>
          <w:tcPr>
            <w:tcW w:w="5950" w:type="dxa"/>
          </w:tcPr>
          <w:p>
            <w:pPr>
              <w:rPr>
                <w:ins w:id="269" w:author="Ericsson" w:date="2020-06-03T12:02:00Z"/>
                <w:del w:id="270" w:author="Qualcomm (Masato)" w:date="2020-06-03T21:35:00Z"/>
                <w:rFonts w:ascii="CG Times (WN)" w:hAnsi="CG Times (WN)" w:eastAsiaTheme="minorEastAsia"/>
                <w:sz w:val="22"/>
                <w:szCs w:val="22"/>
                <w:lang w:eastAsia="ja-JP"/>
              </w:rPr>
            </w:pPr>
            <w:ins w:id="271" w:author="Ericsson" w:date="2020-06-03T12:02:00Z">
              <w:del w:id="272" w:author="Qualcomm (Masato)" w:date="2020-06-03T21:35:00Z">
                <w:r>
                  <w:rPr>
                    <w:rFonts w:ascii="CG Times (WN)" w:hAnsi="CG Times (WN)" w:eastAsiaTheme="minorEastAsia"/>
                    <w:sz w:val="22"/>
                    <w:szCs w:val="22"/>
                    <w:lang w:eastAsia="ja-JP"/>
                  </w:rPr>
                  <w:delText>We don’t see a need to define the min number of RLC bearers supported by the UE. The Huawei papers shows how</w:delText>
                </w:r>
              </w:del>
            </w:ins>
            <w:ins w:id="273" w:author="Ericsson" w:date="2020-06-03T12:02:00Z">
              <w:del w:id="274" w:author="Qualcomm (Masato)" w:date="2020-06-03T21:35:00Z">
                <w:r>
                  <w:rPr>
                    <w:rFonts w:ascii="CG Times (WN)" w:hAnsi="CG Times (WN)"/>
                  </w:rPr>
                  <w:delText xml:space="preserve"> </w:delText>
                </w:r>
              </w:del>
            </w:ins>
            <w:ins w:id="275" w:author="Ericsson" w:date="2020-06-03T12:02:00Z">
              <w:del w:id="276" w:author="Qualcomm (Masato)" w:date="2020-06-03T21:35:00Z">
                <w:r>
                  <w:rPr>
                    <w:rFonts w:ascii="CG Times (WN)" w:hAnsi="CG Times (WN)" w:eastAsiaTheme="minorEastAsia"/>
                    <w:sz w:val="22"/>
                    <w:szCs w:val="22"/>
                    <w:lang w:eastAsia="ja-JP"/>
                  </w:rPr>
                  <w:delText>it can be derived from the number of DRBs supported, pdcp-DuplicationMCG-OrSCG-DRB, pdcp-DuplicationSplitDRB and split bearer support. Thus, the current requirement on number of DRBs is sufficient, and from this the requirement for number of RLC bearers can be derived, and thus there is already a requirement.</w:delText>
                </w:r>
              </w:del>
            </w:ins>
          </w:p>
          <w:p>
            <w:pPr>
              <w:rPr>
                <w:ins w:id="277" w:author="Ericsson" w:date="2020-06-03T12:02:00Z"/>
                <w:del w:id="278" w:author="Qualcomm (Masato)" w:date="2020-06-03T21:35:00Z"/>
                <w:rFonts w:ascii="CG Times (WN)" w:hAnsi="CG Times (WN)" w:eastAsiaTheme="minorEastAsia"/>
                <w:sz w:val="22"/>
                <w:szCs w:val="22"/>
                <w:lang w:eastAsia="ja-JP"/>
              </w:rPr>
            </w:pPr>
            <w:ins w:id="279" w:author="Ericsson" w:date="2020-06-03T12:02:00Z">
              <w:del w:id="280" w:author="Qualcomm (Masato)" w:date="2020-06-03T21:35:00Z">
                <w:r>
                  <w:rPr>
                    <w:rFonts w:ascii="CG Times (WN)" w:hAnsi="CG Times (WN)" w:eastAsiaTheme="minorEastAsia"/>
                    <w:sz w:val="22"/>
                    <w:szCs w:val="22"/>
                    <w:lang w:eastAsia="ja-JP"/>
                  </w:rPr>
                  <w:delText>In fact, we think it would be problematic to introduce this min requirement on RLC bearers now according to option 1, as it would decrease the number of RLC bearers that the network expects the UE to support. This brings a backwards compatibility issue in existing networks. The 36.331 would affect also LTE DC, which is probably not the purpose.</w:delText>
                </w:r>
              </w:del>
            </w:ins>
          </w:p>
          <w:p>
            <w:pPr>
              <w:rPr>
                <w:ins w:id="281" w:author="Ericsson" w:date="2020-06-03T12:02:00Z"/>
                <w:del w:id="282" w:author="Qualcomm (Masato)" w:date="2020-06-03T21:35:00Z"/>
                <w:rFonts w:ascii="CG Times (WN)" w:hAnsi="CG Times (WN)" w:eastAsiaTheme="minorEastAsia"/>
                <w:sz w:val="22"/>
                <w:szCs w:val="22"/>
                <w:lang w:eastAsia="ja-JP"/>
              </w:rPr>
            </w:pPr>
            <w:ins w:id="283" w:author="Ericsson" w:date="2020-06-03T12:02:00Z">
              <w:del w:id="284" w:author="Qualcomm (Masato)" w:date="2020-06-03T21:35:00Z">
                <w:r>
                  <w:rPr>
                    <w:rFonts w:ascii="CG Times (WN)" w:hAnsi="CG Times (WN)" w:eastAsiaTheme="minorEastAsia"/>
                    <w:sz w:val="22"/>
                    <w:szCs w:val="22"/>
                    <w:lang w:eastAsia="ja-JP"/>
                  </w:rPr>
                  <w:delText xml:space="preserve">If any limit is to be defined, it should be defined per cell group, not per UE. </w:delText>
                </w:r>
              </w:del>
            </w:ins>
          </w:p>
          <w:p>
            <w:pPr>
              <w:pStyle w:val="132"/>
              <w:numPr>
                <w:ilvl w:val="0"/>
                <w:numId w:val="11"/>
              </w:numPr>
              <w:rPr>
                <w:ins w:id="285" w:author="Ericsson" w:date="2020-06-03T12:02:00Z"/>
                <w:del w:id="286" w:author="Qualcomm (Masato)" w:date="2020-06-03T21:35:00Z"/>
                <w:rFonts w:ascii="CG Times (WN)" w:hAnsi="CG Times (WN)" w:eastAsiaTheme="minorEastAsia"/>
                <w:lang w:eastAsia="ja-JP"/>
              </w:rPr>
            </w:pPr>
            <w:ins w:id="287" w:author="Ericsson" w:date="2020-06-03T12:02:00Z">
              <w:del w:id="288" w:author="Qualcomm (Masato)" w:date="2020-06-03T21:35:00Z">
                <w:r>
                  <w:rPr>
                    <w:rFonts w:ascii="CG Times (WN)" w:hAnsi="CG Times (WN)" w:eastAsiaTheme="minorEastAsia"/>
                    <w:lang w:eastAsia="ja-JP"/>
                  </w:rPr>
                  <w:delText xml:space="preserve">Introducing a requirement per UE would require addition of inter node signalling to coordinate the number between MN and SN. </w:delText>
                </w:r>
              </w:del>
            </w:ins>
          </w:p>
          <w:p>
            <w:pPr>
              <w:rPr>
                <w:rFonts w:ascii="CG Times (WN)" w:hAnsi="CG Times (WN)" w:eastAsiaTheme="minorEastAsia"/>
                <w:sz w:val="22"/>
                <w:szCs w:val="22"/>
                <w:lang w:eastAsia="ja-JP"/>
              </w:rPr>
            </w:pPr>
            <w:ins w:id="289" w:author="Ericsson" w:date="2020-06-03T12:02:00Z">
              <w:del w:id="290" w:author="Qualcomm (Masato)" w:date="2020-06-03T21:35:00Z">
                <w:r>
                  <w:rPr>
                    <w:rFonts w:ascii="CG Times (WN)" w:hAnsi="CG Times (WN)" w:eastAsiaTheme="minorEastAsia"/>
                    <w:lang w:eastAsia="ja-JP"/>
                  </w:rPr>
                  <w:delText>As pointed out by Huawei, the per cell group requirement needs to take the used RAT into account, which is not possible when having a per UE requirement covering many MR-DC options.</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ja-JP"/>
              </w:rPr>
            </w:pPr>
            <w:ins w:id="291" w:author="Qualcomm (Masato)" w:date="2020-06-03T21:35:00Z">
              <w:r>
                <w:rPr>
                  <w:rFonts w:hint="eastAsia" w:ascii="CG Times (WN)" w:hAnsi="CG Times (WN)" w:eastAsiaTheme="minorEastAsia"/>
                  <w:sz w:val="22"/>
                  <w:szCs w:val="22"/>
                  <w:lang w:eastAsia="ja-JP"/>
                </w:rPr>
                <w:t>Q</w:t>
              </w:r>
            </w:ins>
            <w:ins w:id="292" w:author="Qualcomm (Masato)" w:date="2020-06-03T21:35:00Z">
              <w:r>
                <w:rPr>
                  <w:rFonts w:ascii="CG Times (WN)" w:hAnsi="CG Times (WN)" w:eastAsiaTheme="minorEastAsia"/>
                  <w:sz w:val="22"/>
                  <w:szCs w:val="22"/>
                  <w:lang w:eastAsia="ja-JP"/>
                </w:rPr>
                <w:t>ualcomm Incorporated</w:t>
              </w:r>
            </w:ins>
          </w:p>
        </w:tc>
        <w:tc>
          <w:tcPr>
            <w:tcW w:w="1559" w:type="dxa"/>
          </w:tcPr>
          <w:p>
            <w:pPr>
              <w:rPr>
                <w:rFonts w:ascii="CG Times (WN)" w:hAnsi="CG Times (WN)" w:eastAsiaTheme="minorEastAsia"/>
                <w:sz w:val="22"/>
                <w:szCs w:val="22"/>
                <w:lang w:eastAsia="ja-JP"/>
              </w:rPr>
            </w:pPr>
            <w:ins w:id="293" w:author="Qualcomm (Masato)" w:date="2020-06-03T21:35:00Z">
              <w:r>
                <w:rPr>
                  <w:rFonts w:hint="eastAsia" w:ascii="CG Times (WN)" w:hAnsi="CG Times (WN)" w:eastAsiaTheme="minorEastAsia"/>
                  <w:sz w:val="22"/>
                  <w:szCs w:val="22"/>
                  <w:lang w:eastAsia="ja-JP"/>
                </w:rPr>
                <w:t>A</w:t>
              </w:r>
            </w:ins>
            <w:ins w:id="294" w:author="Qualcomm (Masato)" w:date="2020-06-03T21:35:00Z">
              <w:r>
                <w:rPr>
                  <w:rFonts w:ascii="CG Times (WN)" w:hAnsi="CG Times (WN)" w:eastAsiaTheme="minorEastAsia"/>
                  <w:sz w:val="22"/>
                  <w:szCs w:val="22"/>
                  <w:lang w:eastAsia="ja-JP"/>
                </w:rPr>
                <w:t>gree (proponent)</w:t>
              </w:r>
            </w:ins>
          </w:p>
        </w:tc>
        <w:tc>
          <w:tcPr>
            <w:tcW w:w="5950" w:type="dxa"/>
          </w:tcPr>
          <w:p>
            <w:pPr>
              <w:rPr>
                <w:rFonts w:ascii="CG Times (WN)" w:hAnsi="CG Times (WN)" w:eastAsiaTheme="minorEastAsia"/>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Malgun Gothic"/>
                <w:sz w:val="22"/>
                <w:szCs w:val="22"/>
                <w:lang w:eastAsia="ko-KR"/>
                <w:rPrChange w:id="295" w:author="seungjune.yi" w:date="2020-06-03T23:49:00Z">
                  <w:rPr>
                    <w:rFonts w:ascii="Arial" w:hAnsi="Arial" w:eastAsiaTheme="minorEastAsia"/>
                    <w:sz w:val="22"/>
                    <w:szCs w:val="22"/>
                    <w:lang w:eastAsia="ja-JP"/>
                  </w:rPr>
                </w:rPrChange>
              </w:rPr>
            </w:pPr>
            <w:ins w:id="296" w:author="seungjune.yi" w:date="2020-06-03T23:49:00Z">
              <w:r>
                <w:rPr>
                  <w:rFonts w:hint="eastAsia" w:ascii="CG Times (WN)" w:hAnsi="CG Times (WN)" w:eastAsia="Malgun Gothic"/>
                  <w:sz w:val="22"/>
                  <w:szCs w:val="22"/>
                  <w:lang w:eastAsia="ko-KR"/>
                </w:rPr>
                <w:t>LG</w:t>
              </w:r>
            </w:ins>
          </w:p>
        </w:tc>
        <w:tc>
          <w:tcPr>
            <w:tcW w:w="1559" w:type="dxa"/>
          </w:tcPr>
          <w:p>
            <w:pPr>
              <w:rPr>
                <w:rFonts w:ascii="CG Times (WN)" w:hAnsi="CG Times (WN)" w:eastAsia="Malgun Gothic"/>
                <w:sz w:val="22"/>
                <w:szCs w:val="22"/>
                <w:lang w:eastAsia="ko-KR"/>
                <w:rPrChange w:id="297" w:author="seungjune.yi" w:date="2020-06-03T23:49:00Z">
                  <w:rPr>
                    <w:rFonts w:ascii="Arial" w:hAnsi="Arial" w:eastAsiaTheme="minorEastAsia"/>
                    <w:sz w:val="22"/>
                    <w:szCs w:val="22"/>
                    <w:lang w:eastAsia="ja-JP"/>
                  </w:rPr>
                </w:rPrChange>
              </w:rPr>
            </w:pPr>
            <w:ins w:id="298" w:author="seungjune.yi" w:date="2020-06-03T23:49:00Z">
              <w:r>
                <w:rPr>
                  <w:rFonts w:hint="eastAsia" w:ascii="CG Times (WN)" w:hAnsi="CG Times (WN)" w:eastAsia="Malgun Gothic"/>
                  <w:sz w:val="22"/>
                  <w:szCs w:val="22"/>
                  <w:lang w:eastAsia="ko-KR"/>
                </w:rPr>
                <w:t>Disagree</w:t>
              </w:r>
            </w:ins>
          </w:p>
        </w:tc>
        <w:tc>
          <w:tcPr>
            <w:tcW w:w="5950" w:type="dxa"/>
          </w:tcPr>
          <w:p>
            <w:pPr>
              <w:rPr>
                <w:rFonts w:ascii="CG Times (WN)" w:hAnsi="CG Times (WN)" w:eastAsiaTheme="minorEastAsia"/>
                <w:sz w:val="22"/>
                <w:szCs w:val="22"/>
                <w:lang w:eastAsia="ja-JP"/>
              </w:rPr>
            </w:pPr>
            <w:ins w:id="299" w:author="seungjune.yi" w:date="2020-06-03T23:49:00Z">
              <w:r>
                <w:rPr>
                  <w:rFonts w:hint="eastAsia" w:ascii="CG Times (WN)" w:hAnsi="CG Times (WN)" w:eastAsia="Malgun Gothic"/>
                  <w:sz w:val="22"/>
                  <w:szCs w:val="22"/>
                  <w:lang w:eastAsia="ko-KR"/>
                </w:rPr>
                <w:t>We don</w:t>
              </w:r>
            </w:ins>
            <w:ins w:id="300" w:author="seungjune.yi" w:date="2020-06-03T23:49:00Z">
              <w:r>
                <w:rPr>
                  <w:rFonts w:ascii="CG Times (WN)" w:hAnsi="CG Times (WN)" w:eastAsia="Malgun Gothic"/>
                  <w:sz w:val="22"/>
                  <w:szCs w:val="22"/>
                  <w:lang w:eastAsia="ko-KR"/>
                </w:rPr>
                <w:t xml:space="preserve">’t see a need to </w:t>
              </w:r>
            </w:ins>
            <w:ins w:id="301" w:author="seungjune.yi" w:date="2020-06-03T23:49:00Z">
              <w:r>
                <w:rPr>
                  <w:rFonts w:ascii="CG Times (WN)" w:hAnsi="CG Times (WN)" w:eastAsiaTheme="minorEastAsia"/>
                  <w:sz w:val="22"/>
                  <w:szCs w:val="22"/>
                  <w:lang w:eastAsia="ja-JP"/>
                </w:rPr>
                <w:t xml:space="preserve">define the minimum number of RLC bearers, and thus don’t see a need </w:t>
              </w:r>
            </w:ins>
            <w:ins w:id="302" w:author="seungjune.yi" w:date="2020-06-03T23:50:00Z">
              <w:r>
                <w:rPr>
                  <w:rFonts w:ascii="CG Times (WN)" w:hAnsi="CG Times (WN)" w:eastAsiaTheme="minorEastAsia"/>
                  <w:sz w:val="22"/>
                  <w:szCs w:val="22"/>
                  <w:lang w:eastAsia="ja-JP"/>
                </w:rPr>
                <w:t>for inter-node coordination of 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CG Times (WN)" w:hAnsi="CG Times (WN)" w:eastAsiaTheme="minorEastAsia"/>
                <w:sz w:val="22"/>
                <w:szCs w:val="22"/>
                <w:lang w:eastAsia="zh-CN"/>
              </w:rPr>
            </w:pPr>
            <w:ins w:id="303" w:author="CATT" w:date="2020-06-04T11:22:00Z">
              <w:r>
                <w:rPr>
                  <w:rFonts w:hint="eastAsia" w:ascii="CG Times (WN)" w:hAnsi="CG Times (WN)" w:eastAsiaTheme="minorEastAsia"/>
                  <w:sz w:val="22"/>
                  <w:szCs w:val="22"/>
                  <w:lang w:eastAsia="zh-CN"/>
                </w:rPr>
                <w:t>CATT</w:t>
              </w:r>
            </w:ins>
          </w:p>
        </w:tc>
        <w:tc>
          <w:tcPr>
            <w:tcW w:w="1559" w:type="dxa"/>
          </w:tcPr>
          <w:p>
            <w:pPr>
              <w:rPr>
                <w:rFonts w:ascii="CG Times (WN)" w:hAnsi="CG Times (WN)" w:eastAsiaTheme="minorEastAsia"/>
                <w:sz w:val="22"/>
                <w:szCs w:val="22"/>
                <w:lang w:eastAsia="zh-CN"/>
              </w:rPr>
            </w:pPr>
            <w:ins w:id="304" w:author="CATT" w:date="2020-06-04T11:22:00Z">
              <w:r>
                <w:rPr>
                  <w:rFonts w:hint="eastAsia" w:ascii="CG Times (WN)" w:hAnsi="CG Times (WN)" w:eastAsiaTheme="minorEastAsia"/>
                  <w:sz w:val="22"/>
                  <w:szCs w:val="22"/>
                  <w:lang w:eastAsia="zh-CN"/>
                </w:rPr>
                <w:t>Disagree</w:t>
              </w:r>
            </w:ins>
          </w:p>
        </w:tc>
        <w:tc>
          <w:tcPr>
            <w:tcW w:w="5950" w:type="dxa"/>
          </w:tcPr>
          <w:p>
            <w:pPr>
              <w:rPr>
                <w:rFonts w:ascii="CG Times (WN)" w:hAnsi="CG Times (WN)" w:eastAsiaTheme="minorEastAsia"/>
                <w:sz w:val="22"/>
                <w:szCs w:val="22"/>
                <w:lang w:eastAsia="zh-CN"/>
              </w:rPr>
            </w:pPr>
            <w:ins w:id="305" w:author="CATT" w:date="2020-06-04T11:22:00Z">
              <w:r>
                <w:rPr>
                  <w:rFonts w:hint="eastAsia" w:ascii="CG Times (WN)" w:hAnsi="CG Times (WN)" w:eastAsiaTheme="minorEastAsia"/>
                  <w:sz w:val="22"/>
                  <w:szCs w:val="22"/>
                  <w:lang w:eastAsia="zh-CN"/>
                </w:rPr>
                <w:t>Please see our comments in section 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6" w:author="OPPO Zhongda" w:date="2020-06-04T16:25:00Z"/>
        </w:trPr>
        <w:tc>
          <w:tcPr>
            <w:tcW w:w="2122" w:type="dxa"/>
          </w:tcPr>
          <w:p>
            <w:pPr>
              <w:rPr>
                <w:ins w:id="307" w:author="OPPO Zhongda" w:date="2020-06-04T16:25:00Z"/>
                <w:rFonts w:hint="eastAsia" w:ascii="CG Times (WN)" w:hAnsi="CG Times (WN)" w:eastAsia="等线"/>
                <w:sz w:val="22"/>
                <w:szCs w:val="22"/>
                <w:lang w:eastAsia="zh-CN"/>
                <w:rPrChange w:id="308" w:author="OPPO Zhongda" w:date="2020-06-04T16:25:00Z">
                  <w:rPr>
                    <w:ins w:id="309" w:author="OPPO Zhongda" w:date="2020-06-04T16:25:00Z"/>
                    <w:rFonts w:hint="eastAsia" w:eastAsiaTheme="minorEastAsia"/>
                    <w:sz w:val="22"/>
                    <w:szCs w:val="22"/>
                    <w:lang w:eastAsia="zh-CN"/>
                  </w:rPr>
                </w:rPrChange>
              </w:rPr>
            </w:pPr>
            <w:ins w:id="310" w:author="OPPO Zhongda" w:date="2020-06-04T16:25:00Z">
              <w:r>
                <w:rPr>
                  <w:rFonts w:hint="eastAsia" w:ascii="CG Times (WN)" w:hAnsi="CG Times (WN)" w:eastAsia="等线"/>
                  <w:sz w:val="22"/>
                  <w:szCs w:val="22"/>
                  <w:lang w:eastAsia="zh-CN"/>
                </w:rPr>
                <w:t>O</w:t>
              </w:r>
            </w:ins>
            <w:ins w:id="311" w:author="OPPO Zhongda" w:date="2020-06-04T16:25:00Z">
              <w:r>
                <w:rPr>
                  <w:rFonts w:ascii="CG Times (WN)" w:hAnsi="CG Times (WN)" w:eastAsia="等线"/>
                  <w:sz w:val="22"/>
                  <w:szCs w:val="22"/>
                  <w:lang w:eastAsia="zh-CN"/>
                </w:rPr>
                <w:t>PPO</w:t>
              </w:r>
            </w:ins>
          </w:p>
        </w:tc>
        <w:tc>
          <w:tcPr>
            <w:tcW w:w="1559" w:type="dxa"/>
          </w:tcPr>
          <w:p>
            <w:pPr>
              <w:rPr>
                <w:ins w:id="312" w:author="OPPO Zhongda" w:date="2020-06-04T16:25:00Z"/>
                <w:rFonts w:hint="eastAsia" w:ascii="CG Times (WN)" w:hAnsi="CG Times (WN)" w:eastAsia="等线"/>
                <w:sz w:val="22"/>
                <w:szCs w:val="22"/>
                <w:lang w:eastAsia="zh-CN"/>
                <w:rPrChange w:id="313" w:author="OPPO Zhongda" w:date="2020-06-04T16:25:00Z">
                  <w:rPr>
                    <w:ins w:id="314" w:author="OPPO Zhongda" w:date="2020-06-04T16:25:00Z"/>
                    <w:rFonts w:hint="eastAsia" w:eastAsiaTheme="minorEastAsia"/>
                    <w:sz w:val="22"/>
                    <w:szCs w:val="22"/>
                    <w:lang w:eastAsia="zh-CN"/>
                  </w:rPr>
                </w:rPrChange>
              </w:rPr>
            </w:pPr>
            <w:ins w:id="315" w:author="OPPO Zhongda" w:date="2020-06-04T16:25:00Z">
              <w:r>
                <w:rPr>
                  <w:rFonts w:hint="eastAsia" w:ascii="CG Times (WN)" w:hAnsi="CG Times (WN)" w:eastAsia="等线"/>
                  <w:sz w:val="22"/>
                  <w:szCs w:val="22"/>
                  <w:lang w:eastAsia="zh-CN"/>
                </w:rPr>
                <w:t>D</w:t>
              </w:r>
            </w:ins>
            <w:ins w:id="316" w:author="OPPO Zhongda" w:date="2020-06-04T16:25:00Z">
              <w:r>
                <w:rPr>
                  <w:rFonts w:ascii="CG Times (WN)" w:hAnsi="CG Times (WN)" w:eastAsia="等线"/>
                  <w:sz w:val="22"/>
                  <w:szCs w:val="22"/>
                  <w:lang w:eastAsia="zh-CN"/>
                </w:rPr>
                <w:t>isagree</w:t>
              </w:r>
            </w:ins>
          </w:p>
        </w:tc>
        <w:tc>
          <w:tcPr>
            <w:tcW w:w="5950" w:type="dxa"/>
          </w:tcPr>
          <w:p>
            <w:pPr>
              <w:rPr>
                <w:ins w:id="317" w:author="OPPO Zhongda" w:date="2020-06-04T16:25:00Z"/>
                <w:rFonts w:hint="eastAsia" w:ascii="CG Times (WN)" w:hAnsi="CG Times (WN)" w:eastAsia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hint="eastAsia" w:ascii="CG Times (WN)" w:hAnsi="CG Times (WN)" w:eastAsia="等线"/>
                <w:sz w:val="22"/>
                <w:szCs w:val="22"/>
                <w:lang w:val="en-US" w:eastAsia="zh-CN"/>
              </w:rPr>
            </w:pPr>
          </w:p>
        </w:tc>
        <w:tc>
          <w:tcPr>
            <w:tcW w:w="1559" w:type="dxa"/>
          </w:tcPr>
          <w:p>
            <w:pPr>
              <w:rPr>
                <w:rFonts w:hint="eastAsia" w:ascii="CG Times (WN)" w:hAnsi="CG Times (WN)" w:eastAsia="等线"/>
                <w:sz w:val="22"/>
                <w:szCs w:val="22"/>
                <w:lang w:val="en-US" w:eastAsia="zh-CN"/>
              </w:rPr>
            </w:pPr>
          </w:p>
        </w:tc>
        <w:tc>
          <w:tcPr>
            <w:tcW w:w="5950" w:type="dxa"/>
          </w:tcPr>
          <w:p>
            <w:pPr>
              <w:rPr>
                <w:rFonts w:hint="default" w:ascii="CG Times (WN)" w:hAnsi="CG Times (WN)"/>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8" w:author="ZTE" w:date="2020-06-04T23:17:09Z"/>
        </w:trPr>
        <w:tc>
          <w:tcPr>
            <w:tcW w:w="2122" w:type="dxa"/>
          </w:tcPr>
          <w:p>
            <w:pPr>
              <w:rPr>
                <w:ins w:id="319" w:author="ZTE" w:date="2020-06-04T23:17:09Z"/>
                <w:rFonts w:hint="default" w:ascii="CG Times (WN)" w:hAnsi="CG Times (WN)" w:eastAsia="等线"/>
                <w:sz w:val="22"/>
                <w:szCs w:val="22"/>
                <w:lang w:val="en-US" w:eastAsia="zh-CN"/>
              </w:rPr>
            </w:pPr>
            <w:ins w:id="320" w:author="ZTE" w:date="2020-06-04T23:17:11Z">
              <w:r>
                <w:rPr>
                  <w:rFonts w:hint="eastAsia" w:ascii="CG Times (WN)" w:hAnsi="CG Times (WN)" w:eastAsia="等线"/>
                  <w:sz w:val="22"/>
                  <w:szCs w:val="22"/>
                  <w:lang w:val="en-US" w:eastAsia="zh-CN"/>
                </w:rPr>
                <w:t>ZTE</w:t>
              </w:r>
            </w:ins>
          </w:p>
        </w:tc>
        <w:tc>
          <w:tcPr>
            <w:tcW w:w="1559" w:type="dxa"/>
          </w:tcPr>
          <w:p>
            <w:pPr>
              <w:rPr>
                <w:ins w:id="321" w:author="ZTE" w:date="2020-06-04T23:17:09Z"/>
                <w:rFonts w:hint="default" w:ascii="CG Times (WN)" w:hAnsi="CG Times (WN)" w:eastAsia="等线"/>
                <w:sz w:val="22"/>
                <w:szCs w:val="22"/>
                <w:lang w:val="en-US" w:eastAsia="zh-CN"/>
              </w:rPr>
            </w:pPr>
            <w:ins w:id="322" w:author="ZTE" w:date="2020-06-04T23:17:12Z">
              <w:r>
                <w:rPr>
                  <w:rFonts w:hint="eastAsia" w:ascii="CG Times (WN)" w:hAnsi="CG Times (WN)" w:eastAsia="等线"/>
                  <w:sz w:val="22"/>
                  <w:szCs w:val="22"/>
                  <w:lang w:val="en-US" w:eastAsia="zh-CN"/>
                </w:rPr>
                <w:t>Dis</w:t>
              </w:r>
            </w:ins>
            <w:ins w:id="323" w:author="ZTE" w:date="2020-06-04T23:17:13Z">
              <w:r>
                <w:rPr>
                  <w:rFonts w:hint="eastAsia" w:ascii="CG Times (WN)" w:hAnsi="CG Times (WN)" w:eastAsia="等线"/>
                  <w:sz w:val="22"/>
                  <w:szCs w:val="22"/>
                  <w:lang w:val="en-US" w:eastAsia="zh-CN"/>
                </w:rPr>
                <w:t>agree</w:t>
              </w:r>
            </w:ins>
          </w:p>
        </w:tc>
        <w:tc>
          <w:tcPr>
            <w:tcW w:w="5950" w:type="dxa"/>
          </w:tcPr>
          <w:p>
            <w:pPr>
              <w:rPr>
                <w:ins w:id="324" w:author="ZTE" w:date="2020-06-04T23:22:28Z"/>
                <w:rFonts w:hint="default" w:ascii="CG Times (WN)" w:hAnsi="CG Times (WN)"/>
                <w:sz w:val="22"/>
                <w:szCs w:val="22"/>
                <w:lang w:val="en-US" w:eastAsia="zh-CN"/>
              </w:rPr>
            </w:pPr>
            <w:ins w:id="325" w:author="ZTE" w:date="2020-06-04T23:22:28Z">
              <w:r>
                <w:rPr>
                  <w:rFonts w:hint="default" w:ascii="CG Times (WN)" w:hAnsi="CG Times (WN)"/>
                  <w:sz w:val="22"/>
                  <w:szCs w:val="22"/>
                  <w:lang w:val="en-US" w:eastAsia="zh-CN"/>
                </w:rPr>
                <w:t>We don’t see the need to define the minimal number of RLC bearers supported by the UE.</w:t>
              </w:r>
            </w:ins>
          </w:p>
          <w:p>
            <w:pPr>
              <w:rPr>
                <w:ins w:id="326" w:author="ZTE" w:date="2020-06-04T23:17:09Z"/>
                <w:rFonts w:hint="default" w:ascii="CG Times (WN)" w:hAnsi="CG Times (WN)"/>
                <w:sz w:val="22"/>
                <w:szCs w:val="22"/>
                <w:lang w:val="en-US" w:eastAsia="zh-CN"/>
              </w:rPr>
            </w:pPr>
            <w:ins w:id="327" w:author="ZTE" w:date="2020-06-04T23:22:28Z">
              <w:r>
                <w:rPr>
                  <w:rFonts w:hint="default" w:ascii="CG Times (WN)" w:hAnsi="CG Times (WN)"/>
                  <w:sz w:val="22"/>
                  <w:szCs w:val="22"/>
                  <w:lang w:val="en-US" w:eastAsia="zh-CN"/>
                </w:rPr>
                <w:t>In addition, since MN is to not required to update the RadioBearerConfig to SN, whenever new RLC bearer is established in MN side, we don’t think the RadioBearerConfig in CG-ConfigInfo can be used for RLC number coordination. .</w:t>
              </w:r>
            </w:ins>
            <w:bookmarkStart w:id="6" w:name="_GoBack"/>
            <w:bookmarkEnd w:id="6"/>
          </w:p>
        </w:tc>
      </w:tr>
    </w:tbl>
    <w:p>
      <w:pPr>
        <w:spacing w:before="120" w:beforeLines="50"/>
        <w:rPr>
          <w:sz w:val="22"/>
          <w:szCs w:val="22"/>
          <w:lang w:val="en-US" w:eastAsia="zh-CN"/>
        </w:rPr>
      </w:pPr>
    </w:p>
    <w:p>
      <w:pPr>
        <w:pStyle w:val="2"/>
        <w:numPr>
          <w:ilvl w:val="0"/>
          <w:numId w:val="9"/>
        </w:numPr>
        <w:rPr>
          <w:lang w:eastAsia="zh-CN"/>
        </w:rPr>
      </w:pPr>
      <w:r>
        <w:rPr>
          <w:rFonts w:eastAsia="宋体" w:cs="Arial"/>
          <w:lang w:eastAsia="zh-CN"/>
        </w:rPr>
        <w:t xml:space="preserve">Discussion: </w:t>
      </w:r>
      <w:r>
        <w:rPr>
          <w:lang w:eastAsia="zh-CN"/>
        </w:rPr>
        <w:t>Part 2 (by June 10, 0700 UTC)</w:t>
      </w:r>
    </w:p>
    <w:p>
      <w:pPr>
        <w:rPr>
          <w:lang w:eastAsia="ja-JP"/>
        </w:rPr>
      </w:pPr>
      <w:r>
        <w:rPr>
          <w:lang w:eastAsia="ja-JP"/>
        </w:rPr>
        <w:t>Xxxxxxxxxx</w:t>
      </w:r>
    </w:p>
    <w:p>
      <w:pPr>
        <w:pStyle w:val="2"/>
        <w:numPr>
          <w:ilvl w:val="0"/>
          <w:numId w:val="9"/>
        </w:numPr>
        <w:rPr>
          <w:rFonts w:eastAsia="宋体" w:cs="Arial"/>
          <w:lang w:eastAsia="zh-CN"/>
        </w:rPr>
      </w:pPr>
      <w:r>
        <w:rPr>
          <w:rFonts w:eastAsia="宋体" w:cs="Arial"/>
          <w:lang w:eastAsia="zh-CN"/>
        </w:rPr>
        <w:t>Conclusion</w:t>
      </w:r>
    </w:p>
    <w:p>
      <w:pPr>
        <w:spacing w:before="120" w:beforeLines="50"/>
        <w:ind w:left="1"/>
        <w:rPr>
          <w:sz w:val="22"/>
          <w:szCs w:val="22"/>
          <w:lang w:val="en-US" w:eastAsia="zh-CN"/>
        </w:rPr>
      </w:pPr>
      <w:r>
        <w:rPr>
          <w:rFonts w:eastAsiaTheme="minorEastAsia"/>
          <w:sz w:val="22"/>
          <w:szCs w:val="22"/>
          <w:lang w:eastAsia="ja-JP"/>
        </w:rPr>
        <w:t>xxxxxxxxxx</w:t>
      </w:r>
    </w:p>
    <w:p>
      <w:pPr>
        <w:pStyle w:val="2"/>
        <w:rPr>
          <w:rFonts w:eastAsia="宋体" w:cs="Arial"/>
          <w:lang w:eastAsia="zh-CN"/>
        </w:rPr>
      </w:pPr>
      <w:r>
        <w:rPr>
          <w:rFonts w:eastAsia="宋体" w:cs="Arial"/>
          <w:lang w:eastAsia="zh-CN"/>
        </w:rPr>
        <w:t>Reference</w:t>
      </w:r>
    </w:p>
    <w:p>
      <w:pPr>
        <w:rPr>
          <w:rFonts w:eastAsiaTheme="minorEastAsia"/>
          <w:sz w:val="21"/>
          <w:szCs w:val="21"/>
          <w:lang w:eastAsia="ja-JP"/>
        </w:rPr>
      </w:pPr>
      <w:r>
        <w:rPr>
          <w:rFonts w:hint="eastAsia" w:eastAsiaTheme="minorEastAsia"/>
          <w:sz w:val="21"/>
          <w:szCs w:val="21"/>
          <w:lang w:eastAsia="ja-JP"/>
        </w:rPr>
        <w:t>[</w:t>
      </w:r>
      <w:r>
        <w:rPr>
          <w:rFonts w:eastAsiaTheme="minorEastAsia"/>
          <w:sz w:val="21"/>
          <w:szCs w:val="21"/>
          <w:lang w:eastAsia="ja-JP"/>
        </w:rPr>
        <w:t>1]</w:t>
      </w:r>
      <w:r>
        <w:rPr>
          <w:rFonts w:eastAsiaTheme="minorEastAsia"/>
          <w:sz w:val="21"/>
          <w:szCs w:val="21"/>
          <w:lang w:eastAsia="ja-JP"/>
        </w:rPr>
        <w:tab/>
      </w:r>
      <w:r>
        <w:rPr>
          <w:rFonts w:eastAsiaTheme="minorEastAsia"/>
          <w:sz w:val="21"/>
          <w:szCs w:val="21"/>
          <w:lang w:eastAsia="ja-JP"/>
        </w:rPr>
        <w:tab/>
      </w:r>
    </w:p>
    <w:p>
      <w:pPr>
        <w:rPr>
          <w:rFonts w:eastAsiaTheme="minorEastAsia"/>
          <w:sz w:val="21"/>
          <w:szCs w:val="21"/>
          <w:lang w:eastAsia="ja-JP"/>
        </w:rPr>
      </w:pPr>
    </w:p>
    <w:sectPr>
      <w:footerReference r:id="rId3" w:type="default"/>
      <w:footnotePr>
        <w:numRestart w:val="eachSect"/>
      </w:footnotePr>
      <w:pgSz w:w="11907" w:h="16840"/>
      <w:pgMar w:top="1416" w:right="1133" w:bottom="1133" w:left="1133" w:header="850" w:footer="340" w:gutter="0"/>
      <w:cols w:space="720" w:num="1"/>
      <w:formProt w:val="0"/>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N)">
    <w:altName w:val="Arial"/>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Bookman Old Style">
    <w:panose1 w:val="020506040505050202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0" w:usb3="00000000" w:csb0="00000001" w:csb1="00000000"/>
  </w:font>
  <w:font w:name="ZapfDingbats">
    <w:altName w:val="Wingdings"/>
    <w:panose1 w:val="00000000000000000000"/>
    <w:charset w:val="02"/>
    <w:family w:val="decorative"/>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游明朝">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3GPP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570"/>
    <w:multiLevelType w:val="multilevel"/>
    <w:tmpl w:val="0D367570"/>
    <w:lvl w:ilvl="0" w:tentative="0">
      <w:start w:val="1"/>
      <w:numFmt w:val="decimal"/>
      <w:pStyle w:val="107"/>
      <w:lvlText w:val="%1"/>
      <w:lvlJc w:val="left"/>
      <w:pPr>
        <w:tabs>
          <w:tab w:val="left" w:pos="425"/>
        </w:tabs>
        <w:ind w:left="425" w:hanging="425"/>
      </w:pPr>
      <w:rPr>
        <w:rFonts w:hint="eastAsia"/>
      </w:rPr>
    </w:lvl>
    <w:lvl w:ilvl="1" w:tentative="0">
      <w:start w:val="1"/>
      <w:numFmt w:val="decimal"/>
      <w:lvlText w:val="%1.%2"/>
      <w:lvlJc w:val="left"/>
      <w:pPr>
        <w:tabs>
          <w:tab w:val="left" w:pos="1145"/>
        </w:tabs>
        <w:ind w:left="992" w:hanging="567"/>
      </w:pPr>
      <w:rPr>
        <w:rFonts w:hint="eastAsia"/>
      </w:rPr>
    </w:lvl>
    <w:lvl w:ilvl="2" w:tentative="0">
      <w:start w:val="1"/>
      <w:numFmt w:val="decimal"/>
      <w:lvlText w:val="%1.%2.%3"/>
      <w:lvlJc w:val="left"/>
      <w:pPr>
        <w:tabs>
          <w:tab w:val="left" w:pos="1931"/>
        </w:tabs>
        <w:ind w:left="1418" w:hanging="567"/>
      </w:pPr>
      <w:rPr>
        <w:rFonts w:hint="eastAsia"/>
      </w:rPr>
    </w:lvl>
    <w:lvl w:ilvl="3" w:tentative="0">
      <w:start w:val="1"/>
      <w:numFmt w:val="decimal"/>
      <w:lvlText w:val="%3.%1.%2.%4"/>
      <w:lvlJc w:val="left"/>
      <w:pPr>
        <w:tabs>
          <w:tab w:val="left" w:pos="2716"/>
        </w:tabs>
        <w:ind w:left="1984" w:hanging="708"/>
      </w:pPr>
      <w:rPr>
        <w:rFonts w:hint="eastAsia"/>
      </w:rPr>
    </w:lvl>
    <w:lvl w:ilvl="4" w:tentative="0">
      <w:start w:val="1"/>
      <w:numFmt w:val="decimal"/>
      <w:lvlText w:val="%1.%2.%3.%4.%5"/>
      <w:lvlJc w:val="left"/>
      <w:pPr>
        <w:tabs>
          <w:tab w:val="left" w:pos="3501"/>
        </w:tabs>
        <w:ind w:left="2551" w:hanging="850"/>
      </w:pPr>
      <w:rPr>
        <w:rFonts w:hint="eastAsia"/>
      </w:rPr>
    </w:lvl>
    <w:lvl w:ilvl="5" w:tentative="0">
      <w:start w:val="1"/>
      <w:numFmt w:val="decimal"/>
      <w:lvlText w:val="%1.%2.%3.%4.%5.%6"/>
      <w:lvlJc w:val="left"/>
      <w:pPr>
        <w:tabs>
          <w:tab w:val="left" w:pos="4286"/>
        </w:tabs>
        <w:ind w:left="3260" w:hanging="1134"/>
      </w:pPr>
      <w:rPr>
        <w:rFonts w:hint="eastAsia"/>
      </w:rPr>
    </w:lvl>
    <w:lvl w:ilvl="6" w:tentative="0">
      <w:start w:val="1"/>
      <w:numFmt w:val="decimal"/>
      <w:lvlText w:val="%1.%2.%3.%4.%5.%6.%7"/>
      <w:lvlJc w:val="left"/>
      <w:pPr>
        <w:tabs>
          <w:tab w:val="left" w:pos="5071"/>
        </w:tabs>
        <w:ind w:left="3827" w:hanging="1276"/>
      </w:pPr>
      <w:rPr>
        <w:rFonts w:hint="eastAsia"/>
      </w:rPr>
    </w:lvl>
    <w:lvl w:ilvl="7" w:tentative="0">
      <w:start w:val="1"/>
      <w:numFmt w:val="decimal"/>
      <w:lvlText w:val="%1.%2.%3.%4.%5.%6.%7.%8"/>
      <w:lvlJc w:val="left"/>
      <w:pPr>
        <w:tabs>
          <w:tab w:val="left" w:pos="5856"/>
        </w:tabs>
        <w:ind w:left="4394" w:hanging="1418"/>
      </w:pPr>
      <w:rPr>
        <w:rFonts w:hint="eastAsia"/>
      </w:rPr>
    </w:lvl>
    <w:lvl w:ilvl="8" w:tentative="0">
      <w:start w:val="1"/>
      <w:numFmt w:val="decimal"/>
      <w:lvlText w:val="%1.%2.%3.%4.%5.%6.%7.%8.%9"/>
      <w:lvlJc w:val="left"/>
      <w:pPr>
        <w:tabs>
          <w:tab w:val="left" w:pos="6642"/>
        </w:tabs>
        <w:ind w:left="5102" w:hanging="1700"/>
      </w:pPr>
      <w:rPr>
        <w:rFonts w:hint="eastAsia"/>
      </w:rPr>
    </w:lvl>
  </w:abstractNum>
  <w:abstractNum w:abstractNumId="1">
    <w:nsid w:val="126D0C5D"/>
    <w:multiLevelType w:val="multilevel"/>
    <w:tmpl w:val="126D0C5D"/>
    <w:lvl w:ilvl="0" w:tentative="0">
      <w:start w:val="1"/>
      <w:numFmt w:val="bullet"/>
      <w:pStyle w:val="22"/>
      <w:lvlText w:val=""/>
      <w:lvlJc w:val="left"/>
      <w:pPr>
        <w:tabs>
          <w:tab w:val="left" w:pos="1418"/>
        </w:tabs>
        <w:ind w:left="1418"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5480D7D"/>
    <w:multiLevelType w:val="multilevel"/>
    <w:tmpl w:val="15480D7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1D3C4044"/>
    <w:multiLevelType w:val="multilevel"/>
    <w:tmpl w:val="1D3C404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D811F64"/>
    <w:multiLevelType w:val="multilevel"/>
    <w:tmpl w:val="1D811F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96828CF"/>
    <w:multiLevelType w:val="multilevel"/>
    <w:tmpl w:val="296828CF"/>
    <w:lvl w:ilvl="0" w:tentative="0">
      <w:start w:val="0"/>
      <w:numFmt w:val="bullet"/>
      <w:lvlText w:val="-"/>
      <w:lvlJc w:val="left"/>
      <w:pPr>
        <w:ind w:left="360" w:hanging="360"/>
      </w:pPr>
      <w:rPr>
        <w:rFonts w:hint="default" w:ascii="Times New Roman" w:hAnsi="Times New Roman" w:cs="Times New Roman" w:eastAsiaTheme="minorEastAsia"/>
        <w:sz w:val="2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4DB417B"/>
    <w:multiLevelType w:val="multilevel"/>
    <w:tmpl w:val="44DB417B"/>
    <w:lvl w:ilvl="0" w:tentative="0">
      <w:start w:val="1"/>
      <w:numFmt w:val="decimal"/>
      <w:pStyle w:val="65"/>
      <w:lvlText w:val="%1."/>
      <w:lvlJc w:val="left"/>
      <w:pPr>
        <w:tabs>
          <w:tab w:val="left" w:pos="840"/>
        </w:tabs>
        <w:ind w:left="1560" w:hanging="720"/>
      </w:pPr>
      <w:rPr>
        <w:rFonts w:hint="default"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BDF65F6"/>
    <w:multiLevelType w:val="multilevel"/>
    <w:tmpl w:val="4BDF65F6"/>
    <w:lvl w:ilvl="0" w:tentative="0">
      <w:start w:val="1"/>
      <w:numFmt w:val="decimal"/>
      <w:pStyle w:val="66"/>
      <w:lvlText w:val="[%1]"/>
      <w:lvlJc w:val="left"/>
      <w:pPr>
        <w:tabs>
          <w:tab w:val="left" w:pos="567"/>
        </w:tabs>
        <w:ind w:left="567" w:hanging="567"/>
      </w:pPr>
      <w:rPr>
        <w:rFonts w:hint="default"/>
      </w:rPr>
    </w:lvl>
    <w:lvl w:ilvl="1" w:tentative="0">
      <w:start w:val="1"/>
      <w:numFmt w:val="decimal"/>
      <w:lvlText w:val="[%2]"/>
      <w:lvlJc w:val="left"/>
      <w:pPr>
        <w:tabs>
          <w:tab w:val="left" w:pos="1500"/>
        </w:tabs>
        <w:ind w:left="1500" w:hanging="420"/>
      </w:pPr>
      <w:rPr>
        <w:rFonts w:hint="eastAsia"/>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21F44A7"/>
    <w:multiLevelType w:val="multilevel"/>
    <w:tmpl w:val="521F44A7"/>
    <w:lvl w:ilvl="0" w:tentative="0">
      <w:start w:val="1"/>
      <w:numFmt w:val="bullet"/>
      <w:pStyle w:val="154"/>
      <w:lvlText w:val=""/>
      <w:lvlJc w:val="left"/>
      <w:pPr>
        <w:tabs>
          <w:tab w:val="left" w:pos="1710"/>
        </w:tabs>
        <w:ind w:left="171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5C991E5A"/>
    <w:multiLevelType w:val="multilevel"/>
    <w:tmpl w:val="5C991E5A"/>
    <w:lvl w:ilvl="0" w:tentative="0">
      <w:start w:val="1"/>
      <w:numFmt w:val="bullet"/>
      <w:pStyle w:val="23"/>
      <w:lvlText w:val=""/>
      <w:lvlJc w:val="left"/>
      <w:pPr>
        <w:tabs>
          <w:tab w:val="left" w:pos="704"/>
        </w:tabs>
        <w:ind w:left="704" w:hanging="420"/>
      </w:pPr>
      <w:rPr>
        <w:rFonts w:hint="default" w:ascii="Wingdings" w:hAnsi="Wingdings"/>
      </w:rPr>
    </w:lvl>
    <w:lvl w:ilvl="1" w:tentative="0">
      <w:start w:val="1"/>
      <w:numFmt w:val="bullet"/>
      <w:lvlText w:val=""/>
      <w:lvlJc w:val="left"/>
      <w:pPr>
        <w:tabs>
          <w:tab w:val="left" w:pos="1124"/>
        </w:tabs>
        <w:ind w:left="1124"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0">
    <w:nsid w:val="70146DC0"/>
    <w:multiLevelType w:val="multilevel"/>
    <w:tmpl w:val="70146DC0"/>
    <w:lvl w:ilvl="0" w:tentative="0">
      <w:start w:val="1"/>
      <w:numFmt w:val="bullet"/>
      <w:pStyle w:val="161"/>
      <w:lvlText w:val=""/>
      <w:lvlJc w:val="left"/>
      <w:pPr>
        <w:tabs>
          <w:tab w:val="left" w:pos="977"/>
        </w:tabs>
        <w:ind w:left="977" w:hanging="360"/>
      </w:pPr>
      <w:rPr>
        <w:rFonts w:hint="default" w:ascii="Symbol" w:hAnsi="Symbol"/>
        <w:b/>
        <w:i w:val="0"/>
        <w:color w:val="auto"/>
        <w:sz w:val="22"/>
      </w:rPr>
    </w:lvl>
    <w:lvl w:ilvl="1" w:tentative="0">
      <w:start w:val="1"/>
      <w:numFmt w:val="bullet"/>
      <w:lvlText w:val="o"/>
      <w:lvlJc w:val="left"/>
      <w:pPr>
        <w:tabs>
          <w:tab w:val="left" w:pos="798"/>
        </w:tabs>
        <w:ind w:left="798" w:hanging="360"/>
      </w:pPr>
      <w:rPr>
        <w:rFonts w:hint="default" w:ascii="Courier New" w:hAnsi="Courier New" w:cs="Courier New"/>
      </w:rPr>
    </w:lvl>
    <w:lvl w:ilvl="2" w:tentative="0">
      <w:start w:val="1"/>
      <w:numFmt w:val="bullet"/>
      <w:lvlText w:val=""/>
      <w:lvlJc w:val="left"/>
      <w:pPr>
        <w:tabs>
          <w:tab w:val="left" w:pos="1518"/>
        </w:tabs>
        <w:ind w:left="1518" w:hanging="360"/>
      </w:pPr>
      <w:rPr>
        <w:rFonts w:hint="default" w:ascii="Wingdings" w:hAnsi="Wingdings"/>
      </w:rPr>
    </w:lvl>
    <w:lvl w:ilvl="3" w:tentative="0">
      <w:start w:val="1"/>
      <w:numFmt w:val="bullet"/>
      <w:lvlText w:val=""/>
      <w:lvlJc w:val="left"/>
      <w:pPr>
        <w:tabs>
          <w:tab w:val="left" w:pos="2238"/>
        </w:tabs>
        <w:ind w:left="2238" w:hanging="360"/>
      </w:pPr>
      <w:rPr>
        <w:rFonts w:hint="default" w:ascii="Symbol" w:hAnsi="Symbol"/>
      </w:rPr>
    </w:lvl>
    <w:lvl w:ilvl="4" w:tentative="0">
      <w:start w:val="1"/>
      <w:numFmt w:val="bullet"/>
      <w:lvlText w:val="o"/>
      <w:lvlJc w:val="left"/>
      <w:pPr>
        <w:tabs>
          <w:tab w:val="left" w:pos="2958"/>
        </w:tabs>
        <w:ind w:left="2958" w:hanging="360"/>
      </w:pPr>
      <w:rPr>
        <w:rFonts w:hint="default" w:ascii="Courier New" w:hAnsi="Courier New" w:cs="Courier New"/>
      </w:rPr>
    </w:lvl>
    <w:lvl w:ilvl="5" w:tentative="0">
      <w:start w:val="1"/>
      <w:numFmt w:val="bullet"/>
      <w:lvlText w:val=""/>
      <w:lvlJc w:val="left"/>
      <w:pPr>
        <w:tabs>
          <w:tab w:val="left" w:pos="3678"/>
        </w:tabs>
        <w:ind w:left="3678" w:hanging="360"/>
      </w:pPr>
      <w:rPr>
        <w:rFonts w:hint="default" w:ascii="Wingdings" w:hAnsi="Wingdings"/>
      </w:rPr>
    </w:lvl>
    <w:lvl w:ilvl="6" w:tentative="0">
      <w:start w:val="1"/>
      <w:numFmt w:val="bullet"/>
      <w:lvlText w:val=""/>
      <w:lvlJc w:val="left"/>
      <w:pPr>
        <w:tabs>
          <w:tab w:val="left" w:pos="4398"/>
        </w:tabs>
        <w:ind w:left="4398" w:hanging="360"/>
      </w:pPr>
      <w:rPr>
        <w:rFonts w:hint="default" w:ascii="Symbol" w:hAnsi="Symbol"/>
      </w:rPr>
    </w:lvl>
    <w:lvl w:ilvl="7" w:tentative="0">
      <w:start w:val="1"/>
      <w:numFmt w:val="bullet"/>
      <w:lvlText w:val="o"/>
      <w:lvlJc w:val="left"/>
      <w:pPr>
        <w:tabs>
          <w:tab w:val="left" w:pos="5118"/>
        </w:tabs>
        <w:ind w:left="5118" w:hanging="360"/>
      </w:pPr>
      <w:rPr>
        <w:rFonts w:hint="default" w:ascii="Courier New" w:hAnsi="Courier New" w:cs="Courier New"/>
      </w:rPr>
    </w:lvl>
    <w:lvl w:ilvl="8" w:tentative="0">
      <w:start w:val="1"/>
      <w:numFmt w:val="bullet"/>
      <w:lvlText w:val=""/>
      <w:lvlJc w:val="left"/>
      <w:pPr>
        <w:tabs>
          <w:tab w:val="left" w:pos="5838"/>
        </w:tabs>
        <w:ind w:left="5838" w:hanging="360"/>
      </w:pPr>
      <w:rPr>
        <w:rFonts w:hint="default" w:ascii="Wingdings" w:hAnsi="Wingdings"/>
      </w:rPr>
    </w:lvl>
  </w:abstractNum>
  <w:abstractNum w:abstractNumId="11">
    <w:nsid w:val="7BC330F5"/>
    <w:multiLevelType w:val="multilevel"/>
    <w:tmpl w:val="7BC330F5"/>
    <w:lvl w:ilvl="0" w:tentative="0">
      <w:start w:val="1"/>
      <w:numFmt w:val="bullet"/>
      <w:pStyle w:val="11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9"/>
  </w:num>
  <w:num w:numId="3">
    <w:abstractNumId w:val="6"/>
  </w:num>
  <w:num w:numId="4">
    <w:abstractNumId w:val="7"/>
  </w:num>
  <w:num w:numId="5">
    <w:abstractNumId w:val="0"/>
  </w:num>
  <w:num w:numId="6">
    <w:abstractNumId w:val="11"/>
  </w:num>
  <w:num w:numId="7">
    <w:abstractNumId w:val="8"/>
  </w:num>
  <w:num w:numId="8">
    <w:abstractNumId w:val="10"/>
  </w:num>
  <w:num w:numId="9">
    <w:abstractNumId w:val="2"/>
  </w:num>
  <w:num w:numId="10">
    <w:abstractNumId w:val="5"/>
  </w:num>
  <w:num w:numId="11">
    <w:abstractNumId w:val="3"/>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seungjune.yi">
    <w15:presenceInfo w15:providerId="None" w15:userId="seungjune.yi"/>
  </w15:person>
  <w15:person w15:author="CATT">
    <w15:presenceInfo w15:providerId="None" w15:userId="CATT"/>
  </w15:person>
  <w15:person w15:author="MediaTek (Felix)">
    <w15:presenceInfo w15:providerId="None" w15:userId="MediaTek (Felix)"/>
  </w15:person>
  <w15:person w15:author="OPPO Zhongda">
    <w15:presenceInfo w15:providerId="None" w15:userId="OPPO Zhongda"/>
  </w15:person>
  <w15:person w15:author="Qualcomm (Masato)">
    <w15:presenceInfo w15:providerId="None" w15:userId="Qualcomm (Masato)"/>
  </w15:person>
  <w15:person w15:author="ZTE">
    <w15:presenceInfo w15:providerId="None" w15:userId="ZTE"/>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FF"/>
    <w:rsid w:val="001F3E4E"/>
    <w:rsid w:val="00392716"/>
    <w:rsid w:val="003E0786"/>
    <w:rsid w:val="00483574"/>
    <w:rsid w:val="00810F61"/>
    <w:rsid w:val="008452E0"/>
    <w:rsid w:val="00906A8C"/>
    <w:rsid w:val="00930617"/>
    <w:rsid w:val="00986605"/>
    <w:rsid w:val="00A878EF"/>
    <w:rsid w:val="00C26BFF"/>
    <w:rsid w:val="00D327BD"/>
    <w:rsid w:val="00EC2782"/>
    <w:rsid w:val="00EE2466"/>
    <w:rsid w:val="00EE4DFA"/>
    <w:rsid w:val="0B726AF0"/>
    <w:rsid w:val="201274D4"/>
    <w:rsid w:val="25094F33"/>
    <w:rsid w:val="30251CFE"/>
    <w:rsid w:val="36C251E5"/>
    <w:rsid w:val="3A2E1926"/>
    <w:rsid w:val="4B5A05B3"/>
    <w:rsid w:val="513E2BB3"/>
    <w:rsid w:val="65BA0603"/>
    <w:rsid w:val="786036F6"/>
    <w:rsid w:val="7AFD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qFormat="1" w:unhideWhenUsed="0" w:uiPriority="0" w:name="toc 7"/>
    <w:lsdException w:unhideWhenUsed="0" w:uiPriority="0" w:name="toc 8"/>
    <w:lsdException w:unhideWhenUsed="0" w:uiPriority="0" w:name="toc 9"/>
    <w:lsdException w:uiPriority="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nhideWhenUsed="0" w:uiPriority="0" w:semiHidden="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52"/>
    <w:qFormat/>
    <w:uiPriority w:val="0"/>
    <w:pPr>
      <w:keepNext/>
      <w:keepLines/>
      <w:pBdr>
        <w:top w:val="single" w:color="auto" w:sz="12" w:space="3"/>
      </w:pBdr>
      <w:spacing w:before="240" w:after="180"/>
      <w:outlineLvl w:val="0"/>
    </w:pPr>
    <w:rPr>
      <w:rFonts w:ascii="Arial" w:hAnsi="Arial" w:eastAsia="MS Mincho" w:cs="Times New Roman"/>
      <w:sz w:val="32"/>
      <w:lang w:val="en-GB" w:eastAsia="en-US" w:bidi="ar-SA"/>
    </w:rPr>
  </w:style>
  <w:style w:type="paragraph" w:styleId="3">
    <w:name w:val="heading 2"/>
    <w:basedOn w:val="2"/>
    <w:next w:val="1"/>
    <w:link w:val="114"/>
    <w:qFormat/>
    <w:uiPriority w:val="0"/>
    <w:pPr>
      <w:pBdr>
        <w:top w:val="none" w:color="auto" w:sz="0" w:space="0"/>
      </w:pBdr>
      <w:spacing w:before="180"/>
      <w:outlineLvl w:val="1"/>
    </w:pPr>
    <w:rPr>
      <w:sz w:val="28"/>
    </w:rPr>
  </w:style>
  <w:style w:type="paragraph" w:styleId="4">
    <w:name w:val="heading 3"/>
    <w:basedOn w:val="3"/>
    <w:next w:val="1"/>
    <w:qFormat/>
    <w:uiPriority w:val="0"/>
    <w:pPr>
      <w:spacing w:before="120"/>
      <w:outlineLvl w:val="2"/>
    </w:pPr>
  </w:style>
  <w:style w:type="paragraph" w:styleId="5">
    <w:name w:val="heading 4"/>
    <w:basedOn w:val="4"/>
    <w:next w:val="1"/>
    <w:qFormat/>
    <w:uiPriority w:val="0"/>
    <w:pPr>
      <w:outlineLvl w:val="3"/>
    </w:pPr>
    <w:rPr>
      <w:sz w:val="24"/>
    </w:rPr>
  </w:style>
  <w:style w:type="paragraph" w:styleId="6">
    <w:name w:val="heading 5"/>
    <w:basedOn w:val="5"/>
    <w:next w:val="1"/>
    <w:qFormat/>
    <w:uiPriority w:val="0"/>
    <w:pPr>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9"/>
    <w:next w:val="1"/>
    <w:qFormat/>
    <w:uiPriority w:val="0"/>
    <w:pPr>
      <w:outlineLvl w:val="7"/>
    </w:pPr>
  </w:style>
  <w:style w:type="paragraph" w:styleId="11">
    <w:name w:val="heading 9"/>
    <w:basedOn w:val="10"/>
    <w:next w:val="1"/>
    <w:qFormat/>
    <w:uiPriority w:val="0"/>
    <w:pPr>
      <w:pBdr>
        <w:top w:val="single" w:color="auto" w:sz="12" w:space="3"/>
      </w:pBdr>
      <w:spacing w:before="240"/>
      <w:ind w:left="0" w:firstLine="0"/>
      <w:outlineLvl w:val="8"/>
    </w:pPr>
  </w:style>
  <w:style w:type="character" w:default="1" w:styleId="44">
    <w:name w:val="Default Paragraph Font"/>
    <w:semiHidden/>
    <w:unhideWhenUsed/>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uiPriority w:val="0"/>
    <w:pPr>
      <w:ind w:left="1135"/>
    </w:pPr>
  </w:style>
  <w:style w:type="paragraph" w:styleId="13">
    <w:name w:val="List 2"/>
    <w:basedOn w:val="14"/>
    <w:uiPriority w:val="0"/>
    <w:pPr>
      <w:ind w:left="851"/>
    </w:pPr>
  </w:style>
  <w:style w:type="paragraph" w:styleId="14">
    <w:name w:val="List"/>
    <w:basedOn w:val="1"/>
    <w:link w:val="83"/>
    <w:uiPriority w:val="0"/>
    <w:pPr>
      <w:ind w:left="704" w:hanging="420"/>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eastAsia="MS Mincho" w:cs="Times New Roman"/>
      <w:sz w:val="22"/>
      <w:lang w:val="en-GB" w:eastAsia="en-US" w:bidi="ar-SA"/>
    </w:rPr>
  </w:style>
  <w:style w:type="paragraph" w:styleId="22">
    <w:name w:val="List Bullet 4"/>
    <w:basedOn w:val="1"/>
    <w:uiPriority w:val="0"/>
    <w:pPr>
      <w:numPr>
        <w:ilvl w:val="0"/>
        <w:numId w:val="1"/>
      </w:numPr>
      <w:tabs>
        <w:tab w:val="left" w:pos="1600"/>
        <w:tab w:val="clear" w:pos="1418"/>
      </w:tabs>
      <w:ind w:left="1543"/>
    </w:pPr>
  </w:style>
  <w:style w:type="paragraph" w:styleId="23">
    <w:name w:val="List Number"/>
    <w:basedOn w:val="14"/>
    <w:uiPriority w:val="0"/>
    <w:pPr>
      <w:numPr>
        <w:ilvl w:val="0"/>
        <w:numId w:val="2"/>
      </w:numPr>
    </w:pPr>
  </w:style>
  <w:style w:type="paragraph" w:styleId="24">
    <w:name w:val="caption"/>
    <w:basedOn w:val="1"/>
    <w:next w:val="1"/>
    <w:qFormat/>
    <w:uiPriority w:val="0"/>
    <w:pPr>
      <w:overflowPunct w:val="0"/>
      <w:autoSpaceDE w:val="0"/>
      <w:autoSpaceDN w:val="0"/>
      <w:adjustRightInd w:val="0"/>
      <w:spacing w:before="120" w:after="120"/>
      <w:textAlignment w:val="baseline"/>
    </w:pPr>
    <w:rPr>
      <w:b/>
      <w:lang w:val="en-US"/>
    </w:rPr>
  </w:style>
  <w:style w:type="paragraph" w:styleId="25">
    <w:name w:val="List Bullet"/>
    <w:basedOn w:val="14"/>
    <w:uiPriority w:val="0"/>
    <w:pPr>
      <w:ind w:left="0" w:firstLine="0"/>
    </w:pPr>
  </w:style>
  <w:style w:type="paragraph" w:styleId="26">
    <w:name w:val="Document Map"/>
    <w:basedOn w:val="1"/>
    <w:semiHidden/>
    <w:uiPriority w:val="0"/>
    <w:pPr>
      <w:shd w:val="clear" w:color="auto" w:fill="000080"/>
    </w:pPr>
    <w:rPr>
      <w:rFonts w:ascii="Tahoma" w:hAnsi="Tahoma" w:cs="Tahoma"/>
    </w:rPr>
  </w:style>
  <w:style w:type="paragraph" w:styleId="27">
    <w:name w:val="annotation text"/>
    <w:basedOn w:val="1"/>
    <w:semiHidden/>
    <w:uiPriority w:val="0"/>
  </w:style>
  <w:style w:type="paragraph" w:styleId="28">
    <w:name w:val="Body Text"/>
    <w:basedOn w:val="1"/>
    <w:link w:val="122"/>
    <w:qFormat/>
    <w:uiPriority w:val="0"/>
    <w:pPr>
      <w:spacing w:after="120"/>
      <w:jc w:val="both"/>
    </w:pPr>
    <w:rPr>
      <w:rFonts w:eastAsia="MS Mincho"/>
      <w:szCs w:val="24"/>
      <w:lang w:val="en-US"/>
    </w:rPr>
  </w:style>
  <w:style w:type="paragraph" w:styleId="29">
    <w:name w:val="Plain Text"/>
    <w:basedOn w:val="1"/>
    <w:link w:val="136"/>
    <w:unhideWhenUsed/>
    <w:uiPriority w:val="99"/>
    <w:pPr>
      <w:spacing w:after="0"/>
    </w:pPr>
    <w:rPr>
      <w:rFonts w:ascii="Calibri" w:hAnsi="Calibri"/>
      <w:sz w:val="22"/>
      <w:szCs w:val="21"/>
      <w:lang w:val="en-US" w:eastAsia="zh-CN"/>
    </w:rPr>
  </w:style>
  <w:style w:type="paragraph" w:styleId="30">
    <w:name w:val="toc 8"/>
    <w:basedOn w:val="21"/>
    <w:next w:val="1"/>
    <w:semiHidden/>
    <w:uiPriority w:val="0"/>
    <w:pPr>
      <w:spacing w:before="180"/>
      <w:ind w:left="2693" w:hanging="2693"/>
    </w:pPr>
    <w:rPr>
      <w:b/>
    </w:rPr>
  </w:style>
  <w:style w:type="paragraph" w:styleId="31">
    <w:name w:val="Balloon Text"/>
    <w:basedOn w:val="1"/>
    <w:semiHidden/>
    <w:uiPriority w:val="0"/>
    <w:rPr>
      <w:rFonts w:ascii="Tahoma" w:hAnsi="Tahoma" w:cs="Tahoma"/>
      <w:sz w:val="16"/>
      <w:szCs w:val="16"/>
    </w:rPr>
  </w:style>
  <w:style w:type="paragraph" w:styleId="32">
    <w:name w:val="footer"/>
    <w:basedOn w:val="33"/>
    <w:uiPriority w:val="0"/>
    <w:pPr>
      <w:jc w:val="center"/>
    </w:pPr>
    <w:rPr>
      <w:i/>
    </w:rPr>
  </w:style>
  <w:style w:type="paragraph" w:styleId="33">
    <w:name w:val="header"/>
    <w:link w:val="137"/>
    <w:uiPriority w:val="0"/>
    <w:pPr>
      <w:widowControl w:val="0"/>
    </w:pPr>
    <w:rPr>
      <w:rFonts w:ascii="Arial" w:hAnsi="Arial" w:eastAsia="MS Mincho" w:cs="Times New Roman"/>
      <w:b/>
      <w:sz w:val="18"/>
      <w:lang w:val="en-GB" w:eastAsia="en-US" w:bidi="ar-SA"/>
    </w:rPr>
  </w:style>
  <w:style w:type="paragraph" w:styleId="34">
    <w:name w:val="footnote text"/>
    <w:basedOn w:val="1"/>
    <w:semiHidden/>
    <w:uiPriority w:val="0"/>
    <w:pPr>
      <w:keepLines/>
      <w:spacing w:after="0"/>
      <w:ind w:left="454" w:hanging="454"/>
    </w:pPr>
    <w:rPr>
      <w:sz w:val="16"/>
    </w:rPr>
  </w:style>
  <w:style w:type="paragraph" w:styleId="35">
    <w:name w:val="List 5"/>
    <w:basedOn w:val="36"/>
    <w:uiPriority w:val="0"/>
    <w:pPr>
      <w:ind w:left="1702"/>
    </w:pPr>
  </w:style>
  <w:style w:type="paragraph" w:styleId="36">
    <w:name w:val="List 4"/>
    <w:basedOn w:val="12"/>
    <w:uiPriority w:val="0"/>
    <w:pPr>
      <w:ind w:left="1418"/>
    </w:pPr>
  </w:style>
  <w:style w:type="paragraph" w:styleId="37">
    <w:name w:val="toc 9"/>
    <w:basedOn w:val="30"/>
    <w:next w:val="1"/>
    <w:semiHidden/>
    <w:uiPriority w:val="0"/>
    <w:pPr>
      <w:ind w:left="1418" w:hanging="1418"/>
    </w:pPr>
  </w:style>
  <w:style w:type="paragraph" w:styleId="38">
    <w:name w:val="Normal (Web)"/>
    <w:basedOn w:val="1"/>
    <w:unhideWhenUsed/>
    <w:qFormat/>
    <w:uiPriority w:val="99"/>
    <w:pPr>
      <w:spacing w:before="100" w:beforeAutospacing="1" w:after="100" w:afterAutospacing="1"/>
    </w:pPr>
    <w:rPr>
      <w:rFonts w:eastAsia="Times New Roman"/>
      <w:sz w:val="24"/>
      <w:szCs w:val="24"/>
      <w:lang w:val="sv-SE" w:eastAsia="sv-SE"/>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7"/>
    <w:next w:val="27"/>
    <w:semiHidden/>
    <w:uiPriority w:val="0"/>
    <w:rPr>
      <w:b/>
      <w:bCs/>
    </w:rPr>
  </w:style>
  <w:style w:type="table" w:styleId="43">
    <w:name w:val="Table Grid"/>
    <w:basedOn w:val="42"/>
    <w:uiPriority w:val="39"/>
    <w:pPr>
      <w:spacing w:after="180"/>
    </w:pPr>
    <w:rPr>
      <w:rFonts w:ascii="CG Times (WN)" w:hAnsi="CG Times (WN)"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5">
    <w:name w:val="Strong"/>
    <w:qFormat/>
    <w:uiPriority w:val="22"/>
    <w:rPr>
      <w:rFonts w:eastAsia="宋体"/>
      <w:b/>
      <w:bCs/>
      <w:lang w:val="en-US" w:eastAsia="zh-CN" w:bidi="ar-SA"/>
    </w:rPr>
  </w:style>
  <w:style w:type="character" w:styleId="46">
    <w:name w:val="FollowedHyperlink"/>
    <w:qFormat/>
    <w:uiPriority w:val="0"/>
    <w:rPr>
      <w:rFonts w:eastAsia="宋体"/>
      <w:color w:val="800080"/>
      <w:u w:val="single"/>
      <w:lang w:val="en-US" w:eastAsia="zh-CN" w:bidi="ar-SA"/>
    </w:rPr>
  </w:style>
  <w:style w:type="character" w:styleId="47">
    <w:name w:val="Hyperlink"/>
    <w:uiPriority w:val="0"/>
    <w:rPr>
      <w:rFonts w:eastAsia="宋体"/>
      <w:color w:val="0000FF"/>
      <w:u w:val="single"/>
      <w:lang w:val="en-US" w:eastAsia="zh-CN" w:bidi="ar-SA"/>
    </w:rPr>
  </w:style>
  <w:style w:type="character" w:styleId="48">
    <w:name w:val="annotation reference"/>
    <w:semiHidden/>
    <w:uiPriority w:val="0"/>
    <w:rPr>
      <w:rFonts w:eastAsia="宋体"/>
      <w:sz w:val="16"/>
      <w:lang w:val="en-US" w:eastAsia="zh-CN" w:bidi="ar-SA"/>
    </w:rPr>
  </w:style>
  <w:style w:type="character" w:styleId="49">
    <w:name w:val="footnote reference"/>
    <w:semiHidden/>
    <w:uiPriority w:val="0"/>
    <w:rPr>
      <w:rFonts w:eastAsia="宋体"/>
      <w:b/>
      <w:position w:val="6"/>
      <w:sz w:val="16"/>
      <w:lang w:val="en-US" w:eastAsia="zh-CN" w:bidi="ar-SA"/>
    </w:rPr>
  </w:style>
  <w:style w:type="paragraph" w:customStyle="1" w:styleId="50">
    <w:name w:val="ZT"/>
    <w:qFormat/>
    <w:uiPriority w:val="0"/>
    <w:pPr>
      <w:framePr w:wrap="notBeside" w:vAnchor="margin" w:hAnchor="margin" w:yAlign="center"/>
      <w:widowControl w:val="0"/>
      <w:spacing w:line="240" w:lineRule="atLeast"/>
      <w:jc w:val="right"/>
    </w:pPr>
    <w:rPr>
      <w:rFonts w:ascii="Arial" w:hAnsi="Arial" w:eastAsia="MS Mincho" w:cs="Times New Roman"/>
      <w:b/>
      <w:sz w:val="34"/>
      <w:lang w:val="en-GB" w:eastAsia="en-US" w:bidi="ar-SA"/>
    </w:rPr>
  </w:style>
  <w:style w:type="paragraph" w:customStyle="1" w:styleId="51">
    <w:name w:val="ZH"/>
    <w:qFormat/>
    <w:uiPriority w:val="0"/>
    <w:pPr>
      <w:framePr w:wrap="notBeside" w:vAnchor="page" w:hAnchor="margin" w:xAlign="center" w:y="6805"/>
      <w:widowControl w:val="0"/>
    </w:pPr>
    <w:rPr>
      <w:rFonts w:ascii="Arial" w:hAnsi="Arial" w:eastAsia="MS Mincho" w:cs="Times New Roman"/>
      <w:lang w:val="en-GB" w:eastAsia="en-US" w:bidi="ar-SA"/>
    </w:rPr>
  </w:style>
  <w:style w:type="character" w:customStyle="1" w:styleId="52">
    <w:name w:val="标题 1 字符"/>
    <w:link w:val="2"/>
    <w:uiPriority w:val="0"/>
    <w:rPr>
      <w:rFonts w:ascii="Arial" w:hAnsi="Arial"/>
      <w:sz w:val="32"/>
      <w:lang w:val="en-GB" w:eastAsia="en-US" w:bidi="ar-SA"/>
    </w:rPr>
  </w:style>
  <w:style w:type="paragraph" w:customStyle="1" w:styleId="53">
    <w:name w:val="TAH"/>
    <w:basedOn w:val="54"/>
    <w:link w:val="125"/>
    <w:qFormat/>
    <w:uiPriority w:val="0"/>
    <w:rPr>
      <w:b/>
    </w:rPr>
  </w:style>
  <w:style w:type="paragraph" w:customStyle="1" w:styleId="54">
    <w:name w:val="TAC"/>
    <w:basedOn w:val="55"/>
    <w:link w:val="146"/>
    <w:uiPriority w:val="0"/>
    <w:pPr>
      <w:jc w:val="center"/>
    </w:pPr>
  </w:style>
  <w:style w:type="paragraph" w:customStyle="1" w:styleId="55">
    <w:name w:val="TAL"/>
    <w:basedOn w:val="1"/>
    <w:link w:val="94"/>
    <w:qFormat/>
    <w:uiPriority w:val="0"/>
    <w:pPr>
      <w:keepNext/>
      <w:keepLines/>
      <w:spacing w:after="0"/>
    </w:pPr>
    <w:rPr>
      <w:rFonts w:ascii="Arial" w:hAnsi="Arial"/>
      <w:sz w:val="18"/>
    </w:rPr>
  </w:style>
  <w:style w:type="paragraph" w:customStyle="1" w:styleId="56">
    <w:name w:val="TF"/>
    <w:basedOn w:val="57"/>
    <w:link w:val="130"/>
    <w:uiPriority w:val="0"/>
    <w:pPr>
      <w:keepNext w:val="0"/>
      <w:spacing w:before="0" w:after="240"/>
    </w:pPr>
    <w:rPr>
      <w:lang w:val="zh-CN"/>
    </w:rPr>
  </w:style>
  <w:style w:type="paragraph" w:customStyle="1" w:styleId="57">
    <w:name w:val="TH"/>
    <w:basedOn w:val="1"/>
    <w:link w:val="110"/>
    <w:qFormat/>
    <w:uiPriority w:val="0"/>
    <w:pPr>
      <w:keepNext/>
      <w:keepLines/>
      <w:spacing w:before="60"/>
      <w:jc w:val="center"/>
    </w:pPr>
    <w:rPr>
      <w:rFonts w:ascii="Arial" w:hAnsi="Arial"/>
      <w:b/>
    </w:rPr>
  </w:style>
  <w:style w:type="paragraph" w:customStyle="1" w:styleId="58">
    <w:name w:val="NO"/>
    <w:basedOn w:val="1"/>
    <w:link w:val="59"/>
    <w:uiPriority w:val="0"/>
    <w:pPr>
      <w:keepLines/>
      <w:ind w:left="1135" w:hanging="851"/>
    </w:pPr>
  </w:style>
  <w:style w:type="character" w:customStyle="1" w:styleId="59">
    <w:name w:val="NO Char"/>
    <w:link w:val="58"/>
    <w:uiPriority w:val="0"/>
    <w:rPr>
      <w:rFonts w:eastAsia="宋体"/>
      <w:lang w:val="en-GB" w:eastAsia="en-US" w:bidi="ar-SA"/>
    </w:rPr>
  </w:style>
  <w:style w:type="paragraph" w:customStyle="1" w:styleId="60">
    <w:name w:val="EX"/>
    <w:basedOn w:val="1"/>
    <w:uiPriority w:val="0"/>
    <w:pPr>
      <w:keepLines/>
      <w:ind w:left="1702" w:hanging="1418"/>
    </w:pPr>
  </w:style>
  <w:style w:type="paragraph" w:customStyle="1" w:styleId="61">
    <w:name w:val="FP"/>
    <w:basedOn w:val="1"/>
    <w:uiPriority w:val="0"/>
    <w:pPr>
      <w:spacing w:after="0"/>
    </w:pPr>
  </w:style>
  <w:style w:type="paragraph" w:customStyle="1" w:styleId="62">
    <w:name w:val="LD"/>
    <w:uiPriority w:val="0"/>
    <w:pPr>
      <w:keepNext/>
      <w:keepLines/>
      <w:spacing w:line="180" w:lineRule="exact"/>
    </w:pPr>
    <w:rPr>
      <w:rFonts w:ascii="MS LineDraw" w:hAnsi="MS LineDraw" w:eastAsia="MS Mincho" w:cs="Times New Roman"/>
      <w:lang w:val="en-GB" w:eastAsia="en-US" w:bidi="ar-SA"/>
    </w:rPr>
  </w:style>
  <w:style w:type="paragraph" w:customStyle="1" w:styleId="63">
    <w:name w:val="NW"/>
    <w:basedOn w:val="58"/>
    <w:uiPriority w:val="0"/>
    <w:pPr>
      <w:spacing w:after="0"/>
    </w:pPr>
  </w:style>
  <w:style w:type="paragraph" w:customStyle="1" w:styleId="64">
    <w:name w:val="EW"/>
    <w:basedOn w:val="60"/>
    <w:uiPriority w:val="0"/>
    <w:pPr>
      <w:spacing w:after="0"/>
    </w:pPr>
  </w:style>
  <w:style w:type="paragraph" w:customStyle="1" w:styleId="65">
    <w:name w:val="编号2"/>
    <w:basedOn w:val="1"/>
    <w:qFormat/>
    <w:uiPriority w:val="0"/>
    <w:pPr>
      <w:numPr>
        <w:ilvl w:val="0"/>
        <w:numId w:val="3"/>
      </w:numPr>
      <w:tabs>
        <w:tab w:val="left" w:pos="704"/>
        <w:tab w:val="clear" w:pos="840"/>
      </w:tabs>
      <w:ind w:left="704" w:hanging="420"/>
    </w:pPr>
    <w:rPr>
      <w:lang w:eastAsia="zh-CN"/>
    </w:rPr>
  </w:style>
  <w:style w:type="paragraph" w:customStyle="1" w:styleId="66">
    <w:name w:val="Reference"/>
    <w:basedOn w:val="1"/>
    <w:uiPriority w:val="0"/>
    <w:pPr>
      <w:numPr>
        <w:ilvl w:val="0"/>
        <w:numId w:val="4"/>
      </w:numPr>
      <w:overflowPunct w:val="0"/>
      <w:autoSpaceDE w:val="0"/>
      <w:autoSpaceDN w:val="0"/>
      <w:adjustRightInd w:val="0"/>
      <w:spacing w:after="120"/>
      <w:textAlignment w:val="baseline"/>
    </w:pPr>
    <w:rPr>
      <w:sz w:val="22"/>
      <w:lang w:eastAsia="zh-CN"/>
    </w:rPr>
  </w:style>
  <w:style w:type="paragraph" w:customStyle="1" w:styleId="67">
    <w:name w:val="EQ"/>
    <w:basedOn w:val="1"/>
    <w:next w:val="1"/>
    <w:qFormat/>
    <w:uiPriority w:val="0"/>
    <w:pPr>
      <w:keepLines/>
      <w:tabs>
        <w:tab w:val="center" w:pos="4536"/>
        <w:tab w:val="right" w:pos="9072"/>
      </w:tabs>
    </w:pPr>
  </w:style>
  <w:style w:type="paragraph" w:customStyle="1" w:styleId="68">
    <w:name w:val="NF"/>
    <w:basedOn w:val="58"/>
    <w:uiPriority w:val="0"/>
    <w:pPr>
      <w:keepNext/>
      <w:spacing w:after="0"/>
    </w:pPr>
    <w:rPr>
      <w:rFonts w:ascii="Arial" w:hAnsi="Arial"/>
      <w:sz w:val="18"/>
    </w:rPr>
  </w:style>
  <w:style w:type="paragraph" w:customStyle="1" w:styleId="69">
    <w:name w:val="PL"/>
    <w:link w:val="9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70">
    <w:name w:val="TAR"/>
    <w:basedOn w:val="55"/>
    <w:qFormat/>
    <w:uiPriority w:val="0"/>
    <w:pPr>
      <w:jc w:val="right"/>
    </w:pPr>
  </w:style>
  <w:style w:type="paragraph" w:customStyle="1" w:styleId="71">
    <w:name w:val="TAN"/>
    <w:basedOn w:val="55"/>
    <w:qFormat/>
    <w:uiPriority w:val="0"/>
    <w:pPr>
      <w:ind w:left="851" w:hanging="851"/>
    </w:pPr>
  </w:style>
  <w:style w:type="paragraph" w:customStyle="1" w:styleId="72">
    <w:name w:val="ZA"/>
    <w:qFormat/>
    <w:uiPriority w:val="0"/>
    <w:pPr>
      <w:framePr w:w="10206" w:h="794" w:hRule="exact" w:wrap="notBeside" w:vAnchor="page" w:hAnchor="margin" w:y="1135"/>
      <w:widowControl w:val="0"/>
      <w:pBdr>
        <w:bottom w:val="single" w:color="auto" w:sz="12" w:space="1"/>
      </w:pBdr>
      <w:jc w:val="right"/>
    </w:pPr>
    <w:rPr>
      <w:rFonts w:ascii="Arial" w:hAnsi="Arial" w:eastAsia="MS Mincho" w:cs="Times New Roman"/>
      <w:sz w:val="40"/>
      <w:lang w:val="en-GB" w:eastAsia="en-US" w:bidi="ar-SA"/>
    </w:rPr>
  </w:style>
  <w:style w:type="paragraph" w:customStyle="1" w:styleId="73">
    <w:name w:val="ZB"/>
    <w:qFormat/>
    <w:uiPriority w:val="0"/>
    <w:pPr>
      <w:framePr w:w="10206" w:h="284" w:hRule="exact" w:wrap="notBeside" w:vAnchor="page" w:hAnchor="margin" w:y="1986"/>
      <w:widowControl w:val="0"/>
      <w:ind w:right="28"/>
      <w:jc w:val="right"/>
    </w:pPr>
    <w:rPr>
      <w:rFonts w:ascii="Arial" w:hAnsi="Arial" w:eastAsia="MS Mincho" w:cs="Times New Roman"/>
      <w:i/>
      <w:lang w:val="en-GB" w:eastAsia="en-US" w:bidi="ar-SA"/>
    </w:rPr>
  </w:style>
  <w:style w:type="paragraph" w:customStyle="1" w:styleId="74">
    <w:name w:val="ZD"/>
    <w:uiPriority w:val="0"/>
    <w:pPr>
      <w:framePr w:wrap="notBeside" w:vAnchor="page" w:hAnchor="margin" w:y="15764"/>
      <w:widowControl w:val="0"/>
    </w:pPr>
    <w:rPr>
      <w:rFonts w:ascii="Arial" w:hAnsi="Arial" w:eastAsia="MS Mincho" w:cs="Times New Roman"/>
      <w:sz w:val="32"/>
      <w:lang w:val="en-GB" w:eastAsia="en-US" w:bidi="ar-SA"/>
    </w:rPr>
  </w:style>
  <w:style w:type="paragraph" w:customStyle="1" w:styleId="75">
    <w:name w:val="ZU"/>
    <w:uiPriority w:val="0"/>
    <w:pPr>
      <w:framePr w:w="10206" w:wrap="notBeside" w:vAnchor="page" w:hAnchor="margin" w:y="6238"/>
      <w:widowControl w:val="0"/>
      <w:pBdr>
        <w:top w:val="single" w:color="auto" w:sz="12" w:space="1"/>
      </w:pBdr>
      <w:jc w:val="right"/>
    </w:pPr>
    <w:rPr>
      <w:rFonts w:ascii="Arial" w:hAnsi="Arial" w:eastAsia="MS Mincho" w:cs="Times New Roman"/>
      <w:lang w:val="en-GB" w:eastAsia="en-US" w:bidi="ar-SA"/>
    </w:rPr>
  </w:style>
  <w:style w:type="paragraph" w:customStyle="1" w:styleId="76">
    <w:name w:val="ZV"/>
    <w:basedOn w:val="75"/>
    <w:qFormat/>
    <w:uiPriority w:val="0"/>
    <w:pPr>
      <w:framePr w:y="16161"/>
    </w:pPr>
  </w:style>
  <w:style w:type="character" w:customStyle="1" w:styleId="77">
    <w:name w:val="ZGSM"/>
    <w:qFormat/>
    <w:uiPriority w:val="0"/>
  </w:style>
  <w:style w:type="paragraph" w:customStyle="1" w:styleId="78">
    <w:name w:val="ZG"/>
    <w:uiPriority w:val="0"/>
    <w:pPr>
      <w:framePr w:wrap="notBeside" w:vAnchor="page" w:hAnchor="margin" w:xAlign="right" w:y="6805"/>
      <w:widowControl w:val="0"/>
      <w:jc w:val="right"/>
    </w:pPr>
    <w:rPr>
      <w:rFonts w:ascii="Arial" w:hAnsi="Arial" w:eastAsia="MS Mincho" w:cs="Times New Roman"/>
      <w:lang w:val="en-GB" w:eastAsia="en-US" w:bidi="ar-SA"/>
    </w:rPr>
  </w:style>
  <w:style w:type="paragraph" w:customStyle="1" w:styleId="79">
    <w:name w:val="Editor's Note"/>
    <w:basedOn w:val="58"/>
    <w:link w:val="80"/>
    <w:qFormat/>
    <w:uiPriority w:val="0"/>
    <w:rPr>
      <w:color w:val="FF0000"/>
    </w:rPr>
  </w:style>
  <w:style w:type="character" w:customStyle="1" w:styleId="80">
    <w:name w:val="Editor's Note Char"/>
    <w:link w:val="79"/>
    <w:uiPriority w:val="0"/>
    <w:rPr>
      <w:rFonts w:eastAsia="宋体"/>
      <w:color w:val="FF0000"/>
      <w:lang w:val="en-GB" w:eastAsia="en-US" w:bidi="ar-SA"/>
    </w:rPr>
  </w:style>
  <w:style w:type="character" w:customStyle="1" w:styleId="81">
    <w:name w:val="样式 宋体 蓝色"/>
    <w:uiPriority w:val="0"/>
    <w:rPr>
      <w:rFonts w:ascii="Times New Roman" w:hAnsi="Times New Roman" w:eastAsia="宋体"/>
      <w:color w:val="0000FF"/>
      <w:lang w:val="en-US" w:eastAsia="zh-CN" w:bidi="ar-SA"/>
    </w:rPr>
  </w:style>
  <w:style w:type="paragraph" w:customStyle="1" w:styleId="82">
    <w:name w:val="样式 列表 + (西文) MS Mincho"/>
    <w:basedOn w:val="14"/>
    <w:link w:val="84"/>
    <w:uiPriority w:val="0"/>
  </w:style>
  <w:style w:type="character" w:customStyle="1" w:styleId="83">
    <w:name w:val="列表 字符"/>
    <w:link w:val="14"/>
    <w:uiPriority w:val="0"/>
    <w:rPr>
      <w:rFonts w:eastAsia="宋体"/>
      <w:lang w:val="en-GB" w:eastAsia="en-US" w:bidi="ar-SA"/>
    </w:rPr>
  </w:style>
  <w:style w:type="character" w:customStyle="1" w:styleId="84">
    <w:name w:val="样式 列表 + (西文) MS Mincho Char"/>
    <w:basedOn w:val="83"/>
    <w:link w:val="82"/>
    <w:uiPriority w:val="0"/>
    <w:rPr>
      <w:rFonts w:eastAsia="宋体"/>
      <w:lang w:val="en-GB" w:eastAsia="en-US" w:bidi="ar-SA"/>
    </w:rPr>
  </w:style>
  <w:style w:type="paragraph" w:customStyle="1" w:styleId="85">
    <w:name w:val="B4"/>
    <w:basedOn w:val="36"/>
    <w:link w:val="86"/>
    <w:uiPriority w:val="0"/>
  </w:style>
  <w:style w:type="character" w:customStyle="1" w:styleId="86">
    <w:name w:val="B4 Char"/>
    <w:link w:val="85"/>
    <w:uiPriority w:val="0"/>
    <w:rPr>
      <w:rFonts w:eastAsia="宋体"/>
      <w:lang w:val="en-GB" w:eastAsia="en-US" w:bidi="ar-SA"/>
    </w:rPr>
  </w:style>
  <w:style w:type="paragraph" w:customStyle="1" w:styleId="87">
    <w:name w:val="B5"/>
    <w:basedOn w:val="35"/>
    <w:uiPriority w:val="0"/>
  </w:style>
  <w:style w:type="paragraph" w:customStyle="1" w:styleId="88">
    <w:name w:val="ZTD"/>
    <w:basedOn w:val="73"/>
    <w:uiPriority w:val="0"/>
    <w:pPr>
      <w:framePr w:hRule="auto" w:y="852"/>
    </w:pPr>
    <w:rPr>
      <w:i w:val="0"/>
      <w:sz w:val="40"/>
    </w:rPr>
  </w:style>
  <w:style w:type="paragraph" w:customStyle="1" w:styleId="89">
    <w:name w:val="CR Cover Page"/>
    <w:link w:val="157"/>
    <w:uiPriority w:val="0"/>
    <w:pPr>
      <w:spacing w:after="120"/>
    </w:pPr>
    <w:rPr>
      <w:rFonts w:ascii="Arial" w:hAnsi="Arial" w:eastAsia="MS Mincho" w:cs="Times New Roman"/>
      <w:lang w:val="en-GB" w:eastAsia="en-US" w:bidi="ar-SA"/>
    </w:rPr>
  </w:style>
  <w:style w:type="paragraph" w:customStyle="1" w:styleId="90">
    <w:name w:val="tdoc-header"/>
    <w:uiPriority w:val="0"/>
    <w:rPr>
      <w:rFonts w:ascii="Arial" w:hAnsi="Arial" w:eastAsia="MS Mincho" w:cs="Times New Roman"/>
      <w:sz w:val="24"/>
      <w:lang w:val="en-GB" w:eastAsia="en-US" w:bidi="ar-SA"/>
    </w:rPr>
  </w:style>
  <w:style w:type="paragraph" w:customStyle="1" w:styleId="91">
    <w:name w:val="Zchn Zchn"/>
    <w:semiHidden/>
    <w:qFormat/>
    <w:uiPriority w:val="0"/>
    <w:pPr>
      <w:keepNext/>
      <w:tabs>
        <w:tab w:val="left" w:pos="1494"/>
      </w:tabs>
      <w:autoSpaceDE w:val="0"/>
      <w:autoSpaceDN w:val="0"/>
      <w:adjustRightInd w:val="0"/>
      <w:spacing w:before="60" w:after="60"/>
      <w:ind w:left="1494" w:hanging="360"/>
      <w:jc w:val="both"/>
    </w:pPr>
    <w:rPr>
      <w:rFonts w:ascii="Arial" w:hAnsi="Arial" w:eastAsia="宋体" w:cs="Arial"/>
      <w:color w:val="0000FF"/>
      <w:kern w:val="2"/>
      <w:lang w:val="en-US" w:eastAsia="zh-CN" w:bidi="ar-SA"/>
    </w:rPr>
  </w:style>
  <w:style w:type="paragraph" w:customStyle="1" w:styleId="92">
    <w:name w:val="TAL Char Char"/>
    <w:basedOn w:val="1"/>
    <w:link w:val="96"/>
    <w:qFormat/>
    <w:uiPriority w:val="0"/>
    <w:pPr>
      <w:keepNext/>
      <w:keepLines/>
      <w:overflowPunct w:val="0"/>
      <w:autoSpaceDE w:val="0"/>
      <w:autoSpaceDN w:val="0"/>
      <w:adjustRightInd w:val="0"/>
      <w:spacing w:after="0"/>
      <w:textAlignment w:val="baseline"/>
    </w:pPr>
    <w:rPr>
      <w:rFonts w:ascii="Arial" w:hAnsi="Arial"/>
      <w:sz w:val="18"/>
    </w:rPr>
  </w:style>
  <w:style w:type="paragraph" w:customStyle="1" w:styleId="93">
    <w:name w:val="Char Char1 Char Char Char Char1 Char Char Char Char1 Char Char Char Char Char Char"/>
    <w:basedOn w:val="1"/>
    <w:qFormat/>
    <w:uiPriority w:val="0"/>
    <w:pPr>
      <w:widowControl w:val="0"/>
      <w:autoSpaceDE w:val="0"/>
      <w:autoSpaceDN w:val="0"/>
      <w:adjustRightInd w:val="0"/>
      <w:spacing w:after="50" w:afterLines="50"/>
      <w:jc w:val="both"/>
    </w:pPr>
    <w:rPr>
      <w:lang w:val="en-US" w:eastAsia="zh-CN"/>
    </w:rPr>
  </w:style>
  <w:style w:type="character" w:customStyle="1" w:styleId="94">
    <w:name w:val="TAL Car"/>
    <w:link w:val="55"/>
    <w:qFormat/>
    <w:uiPriority w:val="0"/>
    <w:rPr>
      <w:rFonts w:ascii="Arial" w:hAnsi="Arial" w:eastAsia="宋体"/>
      <w:sz w:val="18"/>
      <w:lang w:val="en-GB" w:eastAsia="en-US" w:bidi="ar-SA"/>
    </w:rPr>
  </w:style>
  <w:style w:type="paragraph" w:customStyle="1" w:styleId="95">
    <w:name w:val="body"/>
    <w:basedOn w:val="1"/>
    <w:link w:val="142"/>
    <w:qFormat/>
    <w:uiPriority w:val="0"/>
    <w:pPr>
      <w:tabs>
        <w:tab w:val="left" w:pos="2160"/>
      </w:tabs>
      <w:spacing w:after="120"/>
      <w:ind w:left="288"/>
      <w:jc w:val="both"/>
    </w:pPr>
    <w:rPr>
      <w:rFonts w:ascii="Bookman Old Style" w:hAnsi="Bookman Old Style" w:eastAsia="Times New Roman"/>
      <w:lang w:val="en-US"/>
    </w:rPr>
  </w:style>
  <w:style w:type="character" w:customStyle="1" w:styleId="96">
    <w:name w:val="TAL Char Char Char"/>
    <w:link w:val="92"/>
    <w:uiPriority w:val="0"/>
    <w:rPr>
      <w:rFonts w:ascii="Arial" w:hAnsi="Arial" w:eastAsia="宋体"/>
      <w:sz w:val="18"/>
      <w:lang w:val="en-GB" w:eastAsia="en-US" w:bidi="ar-SA"/>
    </w:rPr>
  </w:style>
  <w:style w:type="paragraph" w:customStyle="1" w:styleId="97">
    <w:name w:val="样式 图表标题 + (中文) 宋体"/>
    <w:basedOn w:val="98"/>
    <w:uiPriority w:val="0"/>
    <w:rPr>
      <w:rFonts w:eastAsia="Arial"/>
    </w:rPr>
  </w:style>
  <w:style w:type="paragraph" w:customStyle="1" w:styleId="98">
    <w:name w:val="图表标题"/>
    <w:basedOn w:val="1"/>
    <w:next w:val="1"/>
    <w:qFormat/>
    <w:uiPriority w:val="0"/>
    <w:pPr>
      <w:spacing w:before="60" w:after="60"/>
      <w:jc w:val="center"/>
    </w:pPr>
    <w:rPr>
      <w:rFonts w:ascii="Arial" w:hAnsi="Arial" w:eastAsia="Batang" w:cs="宋体"/>
    </w:rPr>
  </w:style>
  <w:style w:type="character" w:customStyle="1" w:styleId="99">
    <w:name w:val="PL Char"/>
    <w:link w:val="69"/>
    <w:qFormat/>
    <w:uiPriority w:val="0"/>
    <w:rPr>
      <w:rFonts w:ascii="Courier New" w:hAnsi="Courier New" w:eastAsia="宋体"/>
      <w:sz w:val="16"/>
      <w:lang w:val="en-GB" w:eastAsia="en-US" w:bidi="ar-SA"/>
    </w:rPr>
  </w:style>
  <w:style w:type="paragraph" w:customStyle="1" w:styleId="100">
    <w:name w:val="(文字) (文字)3 Char Char (文字) (文字)"/>
    <w:basedOn w:val="1"/>
    <w:uiPriority w:val="0"/>
    <w:pPr>
      <w:widowControl w:val="0"/>
      <w:spacing w:after="0"/>
      <w:jc w:val="both"/>
    </w:pPr>
    <w:rPr>
      <w:rFonts w:ascii="Arial" w:hAnsi="Arial" w:cs="Arial"/>
      <w:kern w:val="2"/>
      <w:sz w:val="21"/>
      <w:szCs w:val="24"/>
      <w:lang w:val="en-US" w:eastAsia="zh-CN"/>
    </w:rPr>
  </w:style>
  <w:style w:type="paragraph" w:customStyle="1" w:styleId="101">
    <w:name w:val="MTDisplayEquation"/>
    <w:basedOn w:val="1"/>
    <w:uiPriority w:val="0"/>
    <w:pPr>
      <w:tabs>
        <w:tab w:val="center" w:pos="4820"/>
        <w:tab w:val="right" w:pos="9640"/>
      </w:tabs>
    </w:pPr>
    <w:rPr>
      <w:lang w:val="en-US"/>
    </w:rPr>
  </w:style>
  <w:style w:type="paragraph" w:customStyle="1" w:styleId="102">
    <w:name w:val="Char Char Char"/>
    <w:basedOn w:val="1"/>
    <w:semiHidden/>
    <w:uiPriority w:val="0"/>
    <w:pPr>
      <w:spacing w:after="160" w:line="240" w:lineRule="exact"/>
    </w:pPr>
    <w:rPr>
      <w:rFonts w:ascii="Arial" w:hAnsi="Arial" w:cs="Arial"/>
      <w:color w:val="0000FF"/>
      <w:kern w:val="2"/>
      <w:lang w:val="en-US" w:eastAsia="zh-CN"/>
    </w:rPr>
  </w:style>
  <w:style w:type="paragraph" w:customStyle="1" w:styleId="103">
    <w:name w:val="memo header"/>
    <w:basedOn w:val="1"/>
    <w:qFormat/>
    <w:uiPriority w:val="0"/>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104">
    <w:name w:val="B1"/>
    <w:basedOn w:val="14"/>
    <w:link w:val="105"/>
    <w:qFormat/>
    <w:uiPriority w:val="0"/>
    <w:pPr>
      <w:ind w:left="568" w:hanging="284"/>
    </w:pPr>
    <w:rPr>
      <w:rFonts w:eastAsia="MS Mincho"/>
      <w:lang w:eastAsia="ja-JP"/>
    </w:rPr>
  </w:style>
  <w:style w:type="character" w:customStyle="1" w:styleId="105">
    <w:name w:val="B1 Char1"/>
    <w:link w:val="104"/>
    <w:qFormat/>
    <w:uiPriority w:val="0"/>
    <w:rPr>
      <w:rFonts w:eastAsia="MS Mincho"/>
      <w:lang w:val="en-GB" w:eastAsia="ja-JP" w:bidi="ar-SA"/>
    </w:rPr>
  </w:style>
  <w:style w:type="character" w:customStyle="1" w:styleId="106">
    <w:name w:val="首标题"/>
    <w:qFormat/>
    <w:uiPriority w:val="0"/>
    <w:rPr>
      <w:rFonts w:ascii="Arial" w:hAnsi="Arial" w:eastAsia="宋体"/>
      <w:sz w:val="24"/>
      <w:lang w:val="en-US" w:eastAsia="zh-CN" w:bidi="ar-SA"/>
    </w:rPr>
  </w:style>
  <w:style w:type="paragraph" w:customStyle="1" w:styleId="107">
    <w:name w:val="标题4"/>
    <w:basedOn w:val="1"/>
    <w:qFormat/>
    <w:uiPriority w:val="0"/>
    <w:pPr>
      <w:numPr>
        <w:ilvl w:val="0"/>
        <w:numId w:val="5"/>
      </w:numPr>
    </w:pPr>
  </w:style>
  <w:style w:type="paragraph" w:customStyle="1" w:styleId="108">
    <w:name w:val="插图题注"/>
    <w:basedOn w:val="1"/>
    <w:qFormat/>
    <w:uiPriority w:val="0"/>
  </w:style>
  <w:style w:type="paragraph" w:customStyle="1" w:styleId="109">
    <w:name w:val="表格题注"/>
    <w:basedOn w:val="1"/>
    <w:qFormat/>
    <w:uiPriority w:val="0"/>
  </w:style>
  <w:style w:type="character" w:customStyle="1" w:styleId="110">
    <w:name w:val="TH Char"/>
    <w:link w:val="57"/>
    <w:qFormat/>
    <w:uiPriority w:val="0"/>
    <w:rPr>
      <w:rFonts w:ascii="Arial" w:hAnsi="Arial" w:eastAsia="宋体"/>
      <w:b/>
      <w:lang w:val="en-GB" w:eastAsia="en-US" w:bidi="ar-SA"/>
    </w:rPr>
  </w:style>
  <w:style w:type="paragraph" w:customStyle="1" w:styleId="111">
    <w:name w:val="Char Char"/>
    <w:semiHidden/>
    <w:uiPriority w:val="0"/>
    <w:pPr>
      <w:keepNext/>
      <w:numPr>
        <w:ilvl w:val="0"/>
        <w:numId w:val="6"/>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112">
    <w:name w:val="Char Char1 Char Char Char Char"/>
    <w:semiHidden/>
    <w:uiPriority w:val="0"/>
    <w:pPr>
      <w:keepNext/>
      <w:tabs>
        <w:tab w:val="left" w:pos="432"/>
      </w:tabs>
      <w:autoSpaceDE w:val="0"/>
      <w:autoSpaceDN w:val="0"/>
      <w:adjustRightInd w:val="0"/>
      <w:spacing w:before="60" w:after="60"/>
      <w:ind w:left="432" w:hanging="432"/>
      <w:jc w:val="both"/>
    </w:pPr>
    <w:rPr>
      <w:rFonts w:ascii="Arial" w:hAnsi="Arial" w:eastAsia="宋体" w:cs="Arial"/>
      <w:color w:val="0000FF"/>
      <w:kern w:val="2"/>
      <w:sz w:val="21"/>
      <w:szCs w:val="24"/>
      <w:lang w:val="en-US" w:eastAsia="zh-CN" w:bidi="ar-SA"/>
    </w:rPr>
  </w:style>
  <w:style w:type="paragraph" w:customStyle="1" w:styleId="113">
    <w:name w:val="样式1"/>
    <w:basedOn w:val="1"/>
    <w:uiPriority w:val="0"/>
  </w:style>
  <w:style w:type="character" w:customStyle="1" w:styleId="114">
    <w:name w:val="标题 2 字符"/>
    <w:link w:val="3"/>
    <w:uiPriority w:val="0"/>
    <w:rPr>
      <w:rFonts w:ascii="Arial" w:hAnsi="Arial"/>
      <w:sz w:val="28"/>
      <w:lang w:val="en-GB" w:eastAsia="en-US"/>
    </w:rPr>
  </w:style>
  <w:style w:type="paragraph" w:customStyle="1" w:styleId="115">
    <w:name w:val="Char Char1 Char Char Char Char1 Char Char Char Char"/>
    <w:basedOn w:val="1"/>
    <w:uiPriority w:val="0"/>
    <w:pPr>
      <w:widowControl w:val="0"/>
      <w:spacing w:after="0"/>
      <w:jc w:val="both"/>
    </w:pPr>
    <w:rPr>
      <w:rFonts w:eastAsia="Times New Roman"/>
      <w:kern w:val="2"/>
      <w:lang w:eastAsia="zh-CN"/>
    </w:rPr>
  </w:style>
  <w:style w:type="paragraph" w:customStyle="1" w:styleId="116">
    <w:name w:val="Char Char Char Char Char Char Char Char Char Char Char Char Char Char"/>
    <w:basedOn w:val="26"/>
    <w:uiPriority w:val="0"/>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117">
    <w:name w:val="(文字) (文字) Char Char Char Char Char Char Char Char Char"/>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18">
    <w:name w:val="yinbiao"/>
    <w:basedOn w:val="44"/>
    <w:qFormat/>
    <w:uiPriority w:val="0"/>
    <w:rPr>
      <w:rFonts w:eastAsia="宋体"/>
      <w:lang w:val="en-US" w:eastAsia="zh-CN" w:bidi="ar-SA"/>
    </w:rPr>
  </w:style>
  <w:style w:type="character" w:customStyle="1" w:styleId="119">
    <w:name w:val="textbodybold1"/>
    <w:qFormat/>
    <w:uiPriority w:val="0"/>
    <w:rPr>
      <w:rFonts w:hint="default" w:ascii="Arial" w:hAnsi="Arial" w:eastAsia="宋体" w:cs="Arial"/>
      <w:b/>
      <w:bCs/>
      <w:color w:val="902630"/>
      <w:sz w:val="18"/>
      <w:szCs w:val="18"/>
      <w:lang w:val="en-US" w:eastAsia="zh-CN" w:bidi="ar-SA"/>
    </w:rPr>
  </w:style>
  <w:style w:type="paragraph" w:customStyle="1" w:styleId="120">
    <w:name w:val="Guidance"/>
    <w:basedOn w:val="1"/>
    <w:qFormat/>
    <w:uiPriority w:val="0"/>
    <w:rPr>
      <w:i/>
      <w:color w:val="0000FF"/>
    </w:rPr>
  </w:style>
  <w:style w:type="paragraph" w:customStyle="1" w:styleId="121">
    <w:name w:val="Text"/>
    <w:qFormat/>
    <w:uiPriority w:val="0"/>
    <w:pPr>
      <w:keepLines/>
      <w:tabs>
        <w:tab w:val="left" w:pos="1247"/>
        <w:tab w:val="left" w:pos="2552"/>
        <w:tab w:val="left" w:pos="3856"/>
        <w:tab w:val="left" w:pos="5216"/>
        <w:tab w:val="left" w:pos="6464"/>
        <w:tab w:val="left" w:pos="7768"/>
        <w:tab w:val="left" w:pos="9072"/>
        <w:tab w:val="left" w:pos="10206"/>
      </w:tabs>
      <w:ind w:left="2552"/>
    </w:pPr>
    <w:rPr>
      <w:rFonts w:ascii="Arial" w:hAnsi="Arial" w:eastAsia="Times New Roman" w:cs="Times New Roman"/>
      <w:sz w:val="22"/>
      <w:lang w:val="en-US" w:eastAsia="en-US" w:bidi="ar-SA"/>
    </w:rPr>
  </w:style>
  <w:style w:type="character" w:customStyle="1" w:styleId="122">
    <w:name w:val="正文文本 字符"/>
    <w:link w:val="28"/>
    <w:uiPriority w:val="0"/>
    <w:rPr>
      <w:rFonts w:eastAsia="MS Mincho"/>
      <w:szCs w:val="24"/>
      <w:lang w:val="en-US" w:eastAsia="en-US" w:bidi="ar-SA"/>
    </w:rPr>
  </w:style>
  <w:style w:type="paragraph" w:customStyle="1" w:styleId="123">
    <w:name w:val="CaptionFigure"/>
    <w:next w:val="28"/>
    <w:uiPriority w:val="0"/>
    <w:pPr>
      <w:tabs>
        <w:tab w:val="left" w:pos="3686"/>
      </w:tabs>
      <w:spacing w:before="120" w:after="60"/>
      <w:ind w:left="3516" w:hanging="964"/>
    </w:pPr>
    <w:rPr>
      <w:rFonts w:ascii="Arial" w:hAnsi="Arial" w:eastAsia="Times New Roman" w:cs="Times New Roman"/>
      <w:lang w:val="en-GB" w:eastAsia="en-US" w:bidi="ar-SA"/>
    </w:rPr>
  </w:style>
  <w:style w:type="character" w:customStyle="1" w:styleId="124">
    <w:name w:val="TAL Char"/>
    <w:uiPriority w:val="0"/>
    <w:rPr>
      <w:rFonts w:ascii="Arial" w:hAnsi="Arial"/>
      <w:sz w:val="18"/>
      <w:lang w:val="en-GB" w:eastAsia="en-US" w:bidi="ar-SA"/>
    </w:rPr>
  </w:style>
  <w:style w:type="character" w:customStyle="1" w:styleId="125">
    <w:name w:val="TAH Char"/>
    <w:link w:val="53"/>
    <w:uiPriority w:val="0"/>
    <w:rPr>
      <w:rFonts w:ascii="Arial" w:hAnsi="Arial" w:eastAsia="宋体"/>
      <w:b/>
      <w:sz w:val="18"/>
      <w:lang w:val="en-GB" w:eastAsia="en-US" w:bidi="ar-SA"/>
    </w:rPr>
  </w:style>
  <w:style w:type="paragraph" w:customStyle="1" w:styleId="126">
    <w:name w:val="B2"/>
    <w:basedOn w:val="13"/>
    <w:link w:val="135"/>
    <w:qFormat/>
    <w:uiPriority w:val="0"/>
    <w:pPr>
      <w:overflowPunct w:val="0"/>
      <w:autoSpaceDE w:val="0"/>
      <w:autoSpaceDN w:val="0"/>
      <w:adjustRightInd w:val="0"/>
      <w:ind w:hanging="284"/>
      <w:textAlignment w:val="baseline"/>
    </w:pPr>
    <w:rPr>
      <w:lang w:val="zh-CN"/>
    </w:rPr>
  </w:style>
  <w:style w:type="paragraph" w:customStyle="1" w:styleId="127">
    <w:name w:val="Revision"/>
    <w:hidden/>
    <w:semiHidden/>
    <w:qFormat/>
    <w:uiPriority w:val="99"/>
    <w:rPr>
      <w:rFonts w:ascii="Times New Roman" w:hAnsi="Times New Roman" w:eastAsia="宋体" w:cs="Times New Roman"/>
      <w:lang w:val="en-GB" w:eastAsia="en-US" w:bidi="ar-SA"/>
    </w:rPr>
  </w:style>
  <w:style w:type="character" w:customStyle="1" w:styleId="128">
    <w:name w:val="TAH Car"/>
    <w:qFormat/>
    <w:uiPriority w:val="0"/>
    <w:rPr>
      <w:rFonts w:ascii="Arial" w:hAnsi="Arial"/>
      <w:b/>
      <w:sz w:val="18"/>
      <w:lang w:val="en-GB" w:eastAsia="ko-KR" w:bidi="ar-SA"/>
    </w:rPr>
  </w:style>
  <w:style w:type="paragraph" w:customStyle="1" w:styleId="129">
    <w:name w:val="Char1 Char Char1 Char"/>
    <w:basedOn w:val="1"/>
    <w:uiPriority w:val="0"/>
    <w:pPr>
      <w:tabs>
        <w:tab w:val="left" w:pos="540"/>
        <w:tab w:val="left" w:pos="1260"/>
        <w:tab w:val="left" w:pos="1800"/>
      </w:tabs>
      <w:spacing w:before="240" w:after="160" w:line="240" w:lineRule="exact"/>
    </w:pPr>
    <w:rPr>
      <w:rFonts w:ascii="Verdana" w:hAnsi="Verdana" w:eastAsia="Batang"/>
      <w:sz w:val="24"/>
      <w:lang w:val="en-US"/>
    </w:rPr>
  </w:style>
  <w:style w:type="character" w:customStyle="1" w:styleId="130">
    <w:name w:val="TF Char"/>
    <w:link w:val="56"/>
    <w:uiPriority w:val="0"/>
    <w:rPr>
      <w:rFonts w:ascii="Arial" w:hAnsi="Arial" w:eastAsia="宋体"/>
      <w:b/>
      <w:lang w:eastAsia="en-US"/>
    </w:rPr>
  </w:style>
  <w:style w:type="character" w:customStyle="1" w:styleId="131">
    <w:name w:val="B1 Zchn"/>
    <w:uiPriority w:val="0"/>
    <w:rPr>
      <w:color w:val="000000"/>
      <w:lang w:val="en-GB"/>
    </w:rPr>
  </w:style>
  <w:style w:type="paragraph" w:styleId="132">
    <w:name w:val="List Paragraph"/>
    <w:basedOn w:val="1"/>
    <w:link w:val="152"/>
    <w:qFormat/>
    <w:uiPriority w:val="34"/>
    <w:pPr>
      <w:spacing w:after="160" w:line="256" w:lineRule="auto"/>
      <w:ind w:left="720"/>
      <w:contextualSpacing/>
    </w:pPr>
    <w:rPr>
      <w:rFonts w:ascii="Malgun Gothic" w:hAnsi="Malgun Gothic" w:eastAsia="MS Mincho"/>
      <w:sz w:val="22"/>
      <w:szCs w:val="22"/>
      <w:lang w:val="en-US" w:eastAsia="zh-CN"/>
    </w:rPr>
  </w:style>
  <w:style w:type="paragraph" w:customStyle="1" w:styleId="133">
    <w:name w:val="Doc-text2"/>
    <w:basedOn w:val="1"/>
    <w:link w:val="134"/>
    <w:qFormat/>
    <w:uiPriority w:val="0"/>
    <w:pPr>
      <w:tabs>
        <w:tab w:val="left" w:pos="1622"/>
      </w:tabs>
      <w:spacing w:after="0"/>
      <w:ind w:left="1622" w:hanging="363"/>
    </w:pPr>
    <w:rPr>
      <w:rFonts w:ascii="Arial" w:hAnsi="Arial" w:eastAsia="MS Mincho"/>
      <w:szCs w:val="24"/>
      <w:lang w:eastAsia="en-GB"/>
    </w:rPr>
  </w:style>
  <w:style w:type="character" w:customStyle="1" w:styleId="134">
    <w:name w:val="Doc-text2 Char"/>
    <w:link w:val="133"/>
    <w:uiPriority w:val="0"/>
    <w:rPr>
      <w:rFonts w:ascii="Arial" w:hAnsi="Arial"/>
      <w:szCs w:val="24"/>
      <w:lang w:val="en-GB" w:eastAsia="en-GB"/>
    </w:rPr>
  </w:style>
  <w:style w:type="character" w:customStyle="1" w:styleId="135">
    <w:name w:val="B2 Char"/>
    <w:link w:val="126"/>
    <w:qFormat/>
    <w:locked/>
    <w:uiPriority w:val="0"/>
    <w:rPr>
      <w:rFonts w:eastAsia="宋体"/>
      <w:lang w:eastAsia="en-US"/>
    </w:rPr>
  </w:style>
  <w:style w:type="character" w:customStyle="1" w:styleId="136">
    <w:name w:val="纯文本 字符"/>
    <w:link w:val="29"/>
    <w:uiPriority w:val="99"/>
    <w:rPr>
      <w:rFonts w:ascii="Calibri" w:hAnsi="Calibri" w:eastAsia="宋体"/>
      <w:sz w:val="22"/>
      <w:szCs w:val="21"/>
      <w:lang w:val="en-US" w:eastAsia="zh-CN" w:bidi="ar-SA"/>
    </w:rPr>
  </w:style>
  <w:style w:type="character" w:customStyle="1" w:styleId="137">
    <w:name w:val="页眉 字符"/>
    <w:link w:val="33"/>
    <w:locked/>
    <w:uiPriority w:val="0"/>
    <w:rPr>
      <w:rFonts w:ascii="Arial" w:hAnsi="Arial"/>
      <w:b/>
      <w:sz w:val="18"/>
      <w:lang w:val="en-GB" w:eastAsia="en-US" w:bidi="ar-SA"/>
    </w:rPr>
  </w:style>
  <w:style w:type="character" w:customStyle="1" w:styleId="138">
    <w:name w:val="Style 10.5 pt"/>
    <w:uiPriority w:val="0"/>
    <w:rPr>
      <w:rFonts w:eastAsia="宋体"/>
      <w:sz w:val="20"/>
      <w:lang w:val="en-US" w:eastAsia="zh-CN" w:bidi="ar-SA"/>
    </w:rPr>
  </w:style>
  <w:style w:type="character" w:customStyle="1" w:styleId="139">
    <w:name w:val="Style 10.5 pt Bold"/>
    <w:uiPriority w:val="0"/>
    <w:rPr>
      <w:rFonts w:eastAsia="宋体"/>
      <w:b/>
      <w:bCs/>
      <w:sz w:val="20"/>
      <w:lang w:val="en-US" w:eastAsia="zh-CN" w:bidi="ar-SA"/>
    </w:rPr>
  </w:style>
  <w:style w:type="paragraph" w:customStyle="1" w:styleId="140">
    <w:name w:val="Style 10.5 pt Bold Left:  0&quot; Hanging:  6.07 ch First line:  -6...."/>
    <w:basedOn w:val="1"/>
    <w:uiPriority w:val="0"/>
    <w:pPr>
      <w:ind w:left="1276" w:hanging="1276" w:hangingChars="607"/>
    </w:pPr>
    <w:rPr>
      <w:rFonts w:eastAsia="Times New Roman"/>
      <w:b/>
      <w:bCs/>
    </w:rPr>
  </w:style>
  <w:style w:type="paragraph" w:customStyle="1" w:styleId="141">
    <w:name w:val="Style 10.5 pt Left:  0&quot; Hanging:  6.07 ch First line:  -6.07 ch"/>
    <w:basedOn w:val="1"/>
    <w:uiPriority w:val="0"/>
    <w:pPr>
      <w:ind w:left="1275" w:hanging="1275" w:hangingChars="607"/>
    </w:pPr>
    <w:rPr>
      <w:rFonts w:eastAsia="Times New Roman"/>
    </w:rPr>
  </w:style>
  <w:style w:type="character" w:customStyle="1" w:styleId="142">
    <w:name w:val="body Char"/>
    <w:link w:val="95"/>
    <w:uiPriority w:val="0"/>
    <w:rPr>
      <w:rFonts w:ascii="Bookman Old Style" w:hAnsi="Bookman Old Style" w:eastAsia="Times New Roman"/>
      <w:lang w:eastAsia="en-US"/>
    </w:rPr>
  </w:style>
  <w:style w:type="character" w:customStyle="1" w:styleId="143">
    <w:name w:val="Editor's Note Char Char"/>
    <w:uiPriority w:val="0"/>
    <w:rPr>
      <w:rFonts w:ascii="Times New Roman" w:hAnsi="Times New Roman"/>
      <w:color w:val="FF0000"/>
      <w:lang w:val="en-GB"/>
    </w:rPr>
  </w:style>
  <w:style w:type="paragraph" w:customStyle="1" w:styleId="144">
    <w:name w:val="Doc-title"/>
    <w:basedOn w:val="1"/>
    <w:next w:val="133"/>
    <w:link w:val="145"/>
    <w:qFormat/>
    <w:uiPriority w:val="0"/>
    <w:pPr>
      <w:spacing w:before="60" w:after="0"/>
      <w:ind w:left="1259" w:hanging="1259"/>
    </w:pPr>
    <w:rPr>
      <w:rFonts w:ascii="Arial" w:hAnsi="Arial" w:eastAsia="MS Mincho"/>
      <w:szCs w:val="24"/>
      <w:lang w:eastAsia="en-GB"/>
    </w:rPr>
  </w:style>
  <w:style w:type="character" w:customStyle="1" w:styleId="145">
    <w:name w:val="Doc-title Char"/>
    <w:link w:val="144"/>
    <w:qFormat/>
    <w:uiPriority w:val="0"/>
    <w:rPr>
      <w:rFonts w:ascii="Arial" w:hAnsi="Arial"/>
      <w:szCs w:val="24"/>
      <w:lang w:val="en-GB" w:eastAsia="en-GB"/>
    </w:rPr>
  </w:style>
  <w:style w:type="character" w:customStyle="1" w:styleId="146">
    <w:name w:val="TAC Char"/>
    <w:link w:val="54"/>
    <w:uiPriority w:val="0"/>
    <w:rPr>
      <w:rFonts w:ascii="Arial" w:hAnsi="Arial" w:eastAsia="宋体"/>
      <w:sz w:val="18"/>
      <w:lang w:val="en-GB" w:eastAsia="en-US"/>
    </w:rPr>
  </w:style>
  <w:style w:type="character" w:customStyle="1" w:styleId="147">
    <w:name w:val="TF Zchn"/>
    <w:uiPriority w:val="0"/>
    <w:rPr>
      <w:rFonts w:ascii="Arial" w:hAnsi="Arial"/>
      <w:b/>
      <w:lang w:eastAsia="en-US"/>
    </w:rPr>
  </w:style>
  <w:style w:type="character" w:customStyle="1" w:styleId="148">
    <w:name w:val="B1 Char"/>
    <w:uiPriority w:val="0"/>
    <w:rPr>
      <w:lang w:eastAsia="en-US"/>
    </w:rPr>
  </w:style>
  <w:style w:type="paragraph" w:customStyle="1" w:styleId="149">
    <w:name w:val="Zchn Zchn1"/>
    <w:semiHidden/>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150">
    <w:name w:val="apple-tab-span"/>
    <w:uiPriority w:val="0"/>
  </w:style>
  <w:style w:type="character" w:customStyle="1" w:styleId="151">
    <w:name w:val="Unresolved Mention"/>
    <w:semiHidden/>
    <w:unhideWhenUsed/>
    <w:uiPriority w:val="99"/>
    <w:rPr>
      <w:rFonts w:eastAsia="宋体"/>
      <w:color w:val="808080"/>
      <w:shd w:val="clear" w:color="auto" w:fill="E6E6E6"/>
      <w:lang w:val="en-US" w:eastAsia="zh-CN" w:bidi="ar-SA"/>
    </w:rPr>
  </w:style>
  <w:style w:type="character" w:customStyle="1" w:styleId="152">
    <w:name w:val="列出段落 字符"/>
    <w:link w:val="132"/>
    <w:qFormat/>
    <w:uiPriority w:val="34"/>
    <w:rPr>
      <w:rFonts w:ascii="Malgun Gothic" w:hAnsi="Malgun Gothic"/>
      <w:sz w:val="22"/>
      <w:szCs w:val="22"/>
    </w:rPr>
  </w:style>
  <w:style w:type="paragraph" w:customStyle="1" w:styleId="153">
    <w:name w:val="tal"/>
    <w:basedOn w:val="1"/>
    <w:uiPriority w:val="0"/>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154">
    <w:name w:val="EmailDiscussion"/>
    <w:basedOn w:val="1"/>
    <w:next w:val="155"/>
    <w:link w:val="156"/>
    <w:qFormat/>
    <w:uiPriority w:val="0"/>
    <w:pPr>
      <w:numPr>
        <w:ilvl w:val="0"/>
        <w:numId w:val="7"/>
      </w:numPr>
      <w:spacing w:before="40" w:after="0"/>
    </w:pPr>
    <w:rPr>
      <w:rFonts w:ascii="Arial" w:hAnsi="Arial" w:eastAsia="MS Mincho"/>
      <w:b/>
      <w:szCs w:val="24"/>
      <w:lang w:eastAsia="en-GB"/>
    </w:rPr>
  </w:style>
  <w:style w:type="paragraph" w:customStyle="1" w:styleId="155">
    <w:name w:val="EmailDiscussion2"/>
    <w:basedOn w:val="133"/>
    <w:qFormat/>
    <w:uiPriority w:val="0"/>
    <w:pPr>
      <w:ind w:left="1710" w:firstLine="0"/>
    </w:pPr>
  </w:style>
  <w:style w:type="character" w:customStyle="1" w:styleId="156">
    <w:name w:val="EmailDiscussion Char"/>
    <w:link w:val="154"/>
    <w:qFormat/>
    <w:uiPriority w:val="0"/>
    <w:rPr>
      <w:rFonts w:ascii="Arial" w:hAnsi="Arial"/>
      <w:b/>
      <w:szCs w:val="24"/>
      <w:lang w:val="en-GB" w:eastAsia="en-GB"/>
    </w:rPr>
  </w:style>
  <w:style w:type="character" w:customStyle="1" w:styleId="157">
    <w:name w:val="CR Cover Page Zchn"/>
    <w:link w:val="89"/>
    <w:qFormat/>
    <w:locked/>
    <w:uiPriority w:val="0"/>
    <w:rPr>
      <w:rFonts w:ascii="Arial" w:hAnsi="Arial"/>
      <w:lang w:val="en-GB" w:eastAsia="en-US"/>
    </w:rPr>
  </w:style>
  <w:style w:type="paragraph" w:customStyle="1" w:styleId="158">
    <w:name w:val="Comments"/>
    <w:basedOn w:val="1"/>
    <w:link w:val="159"/>
    <w:qFormat/>
    <w:uiPriority w:val="0"/>
    <w:pPr>
      <w:spacing w:before="40" w:after="0"/>
    </w:pPr>
    <w:rPr>
      <w:rFonts w:ascii="Arial" w:hAnsi="Arial" w:eastAsia="MS Mincho"/>
      <w:i/>
      <w:sz w:val="18"/>
      <w:szCs w:val="24"/>
      <w:lang w:eastAsia="en-GB"/>
    </w:rPr>
  </w:style>
  <w:style w:type="character" w:customStyle="1" w:styleId="159">
    <w:name w:val="Comments Char"/>
    <w:link w:val="158"/>
    <w:qFormat/>
    <w:uiPriority w:val="0"/>
    <w:rPr>
      <w:rFonts w:ascii="Arial" w:hAnsi="Arial"/>
      <w:i/>
      <w:sz w:val="18"/>
      <w:szCs w:val="24"/>
      <w:lang w:val="en-GB" w:eastAsia="en-GB"/>
    </w:rPr>
  </w:style>
  <w:style w:type="paragraph" w:customStyle="1" w:styleId="160">
    <w:name w:val="Doc-comment"/>
    <w:basedOn w:val="1"/>
    <w:next w:val="133"/>
    <w:qFormat/>
    <w:uiPriority w:val="0"/>
    <w:pPr>
      <w:tabs>
        <w:tab w:val="left" w:pos="1622"/>
      </w:tabs>
      <w:spacing w:after="0"/>
      <w:ind w:left="1622" w:hanging="363"/>
    </w:pPr>
    <w:rPr>
      <w:rFonts w:ascii="Arial" w:hAnsi="Arial" w:eastAsia="MS Mincho"/>
      <w:i/>
      <w:szCs w:val="24"/>
      <w:lang w:eastAsia="en-GB"/>
    </w:rPr>
  </w:style>
  <w:style w:type="paragraph" w:customStyle="1" w:styleId="161">
    <w:name w:val="Agreement"/>
    <w:basedOn w:val="1"/>
    <w:next w:val="133"/>
    <w:qFormat/>
    <w:uiPriority w:val="0"/>
    <w:pPr>
      <w:numPr>
        <w:ilvl w:val="0"/>
        <w:numId w:val="8"/>
      </w:numPr>
      <w:spacing w:before="60" w:after="0"/>
      <w:ind w:left="1710"/>
    </w:pPr>
    <w:rPr>
      <w:rFonts w:ascii="Arial" w:hAnsi="Arial" w:eastAsia="MS Mincho"/>
      <w:b/>
      <w:szCs w:val="24"/>
      <w:lang w:val="fr-FR" w:eastAsia="en-GB"/>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24613-8DB8-4947-B03B-125B80C7A2D8}">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6</Pages>
  <Words>1623</Words>
  <Characters>9255</Characters>
  <Lines>77</Lines>
  <Paragraphs>21</Paragraphs>
  <TotalTime>1</TotalTime>
  <ScaleCrop>false</ScaleCrop>
  <LinksUpToDate>false</LinksUpToDate>
  <CharactersWithSpaces>10857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2020-06-04T08:25:00Z</dcterms:created>
  <dc:creator>Huawei</dc:creator>
  <cp:lastModifiedBy>ZTE</cp:lastModifiedBy>
  <cp:lastPrinted>2009-04-22T00:01:00Z</cp:lastPrinted>
  <dcterms:modified xsi:type="dcterms:W3CDTF">2020-06-04T15:29:33Z</dcterms:modified>
  <dc:title>3GPP TSG-RAN WG3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sflag">
    <vt:lpwstr>1382515179</vt:lpwstr>
  </property>
  <property fmtid="{D5CDD505-2E9C-101B-9397-08002B2CF9AE}" pid="9" name="_NewReviewCycle">
    <vt:lpwstr/>
  </property>
  <property fmtid="{D5CDD505-2E9C-101B-9397-08002B2CF9AE}" pid="10" name="KSOProductBuildVer">
    <vt:lpwstr>2052-11.8.2.8621</vt:lpwstr>
  </property>
</Properties>
</file>