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2EF43A62"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9378A8" w:rsidRPr="009378A8">
        <w:rPr>
          <w:rFonts w:ascii="Arial" w:hAnsi="Arial" w:cs="Arial"/>
          <w:b/>
          <w:sz w:val="22"/>
        </w:rPr>
        <w:t>[AT110e][017</w:t>
      </w:r>
      <w:r w:rsidR="00146421">
        <w:rPr>
          <w:rFonts w:ascii="Arial" w:hAnsi="Arial" w:cs="Arial"/>
          <w:b/>
          <w:sz w:val="22"/>
        </w:rPr>
        <w:t>A</w:t>
      </w:r>
      <w:r w:rsidR="009378A8" w:rsidRPr="009378A8">
        <w:rPr>
          <w:rFonts w:ascii="Arial" w:hAnsi="Arial" w:cs="Arial"/>
          <w:b/>
          <w:sz w:val="22"/>
        </w:rPr>
        <w:t xml:space="preserve">][NR15] </w:t>
      </w:r>
      <w:r w:rsidR="00146421" w:rsidRPr="00146421">
        <w:rPr>
          <w:rFonts w:ascii="Arial" w:hAnsi="Arial" w:cs="Arial"/>
          <w:b/>
          <w:sz w:val="22"/>
        </w:rPr>
        <w:t>UE cap Number of bearers</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12E124D1" w14:textId="6D553E20" w:rsidR="006F6078" w:rsidRDefault="006F6078" w:rsidP="006F6078">
      <w:pPr>
        <w:pStyle w:val="EmailDiscussion"/>
        <w:tabs>
          <w:tab w:val="clear" w:pos="1710"/>
          <w:tab w:val="num" w:pos="419"/>
        </w:tabs>
        <w:ind w:leftChars="29" w:left="418"/>
      </w:pPr>
      <w:bookmarkStart w:id="1" w:name="_Hlk42069594"/>
      <w:r>
        <w:t>[AT110e][017</w:t>
      </w:r>
      <w:r w:rsidR="00146421">
        <w:t>A</w:t>
      </w:r>
      <w:r>
        <w:t>][NR15] UE cap</w:t>
      </w:r>
      <w:r w:rsidRPr="00600FE3">
        <w:t xml:space="preserve"> </w:t>
      </w:r>
      <w:r>
        <w:t>Number of bearers (Qualcomm)</w:t>
      </w:r>
    </w:p>
    <w:p w14:paraId="624E2457" w14:textId="31DE0D75" w:rsidR="006F6078" w:rsidRDefault="006F6078" w:rsidP="006F6078">
      <w:pPr>
        <w:pStyle w:val="EmailDiscussion2"/>
        <w:ind w:leftChars="255" w:left="510"/>
      </w:pPr>
      <w:r>
        <w:t xml:space="preserve">Scope: Treat </w:t>
      </w:r>
      <w:bookmarkStart w:id="2" w:name="_Hlk42070030"/>
      <w:r w:rsidR="00D873A4">
        <w:fldChar w:fldCharType="begin"/>
      </w:r>
      <w:r w:rsidR="00D873A4">
        <w:instrText xml:space="preserve"> HYPERLINK "http://www.3gpp.org/ftp/tsg_ran/WG2_RL2/TSGR2_110-e/Docs/R2-2004441.zip" </w:instrText>
      </w:r>
      <w:r w:rsidR="00D873A4">
        <w:fldChar w:fldCharType="separate"/>
      </w:r>
      <w:r>
        <w:rPr>
          <w:rStyle w:val="Hyperlink"/>
        </w:rPr>
        <w:t>R2-2004441</w:t>
      </w:r>
      <w:r w:rsidR="00D873A4">
        <w:rPr>
          <w:rStyle w:val="Hyperlink"/>
        </w:rPr>
        <w:fldChar w:fldCharType="end"/>
      </w:r>
      <w:bookmarkEnd w:id="2"/>
      <w:r>
        <w:t xml:space="preserve">, </w:t>
      </w:r>
      <w:hyperlink r:id="rId8" w:history="1">
        <w:r>
          <w:rPr>
            <w:rStyle w:val="Hyperlink"/>
          </w:rPr>
          <w:t>R2-2005358</w:t>
        </w:r>
      </w:hyperlink>
      <w:r>
        <w:t xml:space="preserve">, </w:t>
      </w:r>
      <w:hyperlink r:id="rId9" w:history="1">
        <w:r>
          <w:rPr>
            <w:rStyle w:val="Hyperlink"/>
          </w:rPr>
          <w:t>R2-2005359</w:t>
        </w:r>
      </w:hyperlink>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Hyperlink"/>
        </w:rPr>
        <w:t>R2-2004432</w:t>
      </w:r>
      <w:r>
        <w:rPr>
          <w:rStyle w:val="Hyperlink"/>
        </w:rPr>
        <w:fldChar w:fldCharType="end"/>
      </w:r>
      <w:bookmarkEnd w:id="3"/>
      <w:r>
        <w:t xml:space="preserve">, </w:t>
      </w:r>
      <w:hyperlink r:id="rId10" w:history="1">
        <w:r>
          <w:rPr>
            <w:rStyle w:val="Hyperlink"/>
          </w:rPr>
          <w:t>R2-2004433</w:t>
        </w:r>
      </w:hyperlink>
      <w:bookmarkEnd w:id="4"/>
      <w:r>
        <w:t xml:space="preserve">, </w:t>
      </w:r>
      <w:hyperlink r:id="rId11" w:history="1">
        <w:r>
          <w:rPr>
            <w:rStyle w:val="Hyperlink"/>
          </w:rPr>
          <w:t>R2-2005004</w:t>
        </w:r>
      </w:hyperlink>
      <w:r w:rsidR="00146421" w:rsidRPr="00146421">
        <w:rPr>
          <w:rStyle w:val="Hyperlink"/>
          <w:color w:val="auto"/>
          <w:u w:val="none"/>
        </w:rPr>
        <w:t xml:space="preserve">, </w:t>
      </w:r>
      <w:hyperlink r:id="rId12" w:history="1">
        <w:r w:rsidR="00146421" w:rsidRPr="00146421">
          <w:rPr>
            <w:rStyle w:val="Hyperlink"/>
            <w:rFonts w:hint="eastAsia"/>
            <w:lang w:val="en-GB"/>
          </w:rPr>
          <w:t>R2-2005005</w:t>
        </w:r>
      </w:hyperlink>
      <w:r w:rsidR="00146421" w:rsidRPr="00146421">
        <w:rPr>
          <w:rFonts w:eastAsia="SimSun"/>
          <w:lang w:val="en-US" w:eastAsia="zh-CN"/>
        </w:rPr>
        <w:t xml:space="preserve">, </w:t>
      </w:r>
      <w:hyperlink r:id="rId13" w:history="1">
        <w:r w:rsidR="00146421" w:rsidRPr="00146421">
          <w:rPr>
            <w:rStyle w:val="Hyperlink"/>
            <w:rFonts w:hint="eastAsia"/>
            <w:lang w:val="en-GB"/>
          </w:rPr>
          <w:t>R2-2005007</w:t>
        </w:r>
      </w:hyperlink>
      <w:r>
        <w:t xml:space="preserve"> (proponents are responsible to explain and drive)</w:t>
      </w:r>
    </w:p>
    <w:p w14:paraId="6AD50335" w14:textId="5AD0BD93" w:rsidR="006F6078" w:rsidRDefault="006F6078" w:rsidP="006F6078">
      <w:pPr>
        <w:pStyle w:val="EmailDiscussion2"/>
        <w:ind w:leftChars="255" w:left="510"/>
      </w:pPr>
      <w:r>
        <w:t xml:space="preserve">Part 1: Decision whether to make corrections or not, identify agreeable corrections. Deadline: June 4, 0700 UTC. </w:t>
      </w:r>
    </w:p>
    <w:p w14:paraId="08E8EDC9" w14:textId="1505A046" w:rsidR="006F6078" w:rsidRPr="00B53AEC" w:rsidRDefault="006F6078" w:rsidP="006F6078">
      <w:pPr>
        <w:pStyle w:val="EmailDiscussion2"/>
        <w:ind w:leftChars="255" w:left="510"/>
      </w:pPr>
      <w:r>
        <w:t>Part 2: For agreeable parts, continuation to agree CRs. Deadline: June 10, 0700 UTC</w:t>
      </w:r>
    </w:p>
    <w:bookmarkEnd w:id="1"/>
    <w:p w14:paraId="57AD6300" w14:textId="77777777" w:rsidR="002F0FC2" w:rsidRPr="002F0FC2" w:rsidRDefault="002F0FC2" w:rsidP="002F0FC2">
      <w:pPr>
        <w:pStyle w:val="Doc-text2"/>
        <w:ind w:left="0" w:firstLine="0"/>
      </w:pPr>
    </w:p>
    <w:p w14:paraId="0F2E366F" w14:textId="17E3A0E4" w:rsidR="007A4DBF" w:rsidRDefault="00AD5D33" w:rsidP="007A4DBF">
      <w:pPr>
        <w:pStyle w:val="Heading1"/>
        <w:numPr>
          <w:ilvl w:val="0"/>
          <w:numId w:val="10"/>
        </w:numPr>
        <w:rPr>
          <w:lang w:eastAsia="zh-CN"/>
        </w:rPr>
      </w:pPr>
      <w:r>
        <w:rPr>
          <w:rFonts w:eastAsia="SimSun" w:cs="Arial"/>
          <w:lang w:eastAsia="zh-CN"/>
        </w:rPr>
        <w:t>Discussion</w:t>
      </w:r>
      <w:r w:rsidR="007A4DBF">
        <w:rPr>
          <w:rFonts w:eastAsia="SimSun"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9378A8">
        <w:t>June 4, 0700 UTC</w:t>
      </w:r>
      <w:r w:rsidR="007B52F9">
        <w:rPr>
          <w:lang w:eastAsia="zh-CN"/>
        </w:rPr>
        <w:t>)</w:t>
      </w:r>
    </w:p>
    <w:p w14:paraId="64BB0F86" w14:textId="12B1D3DE" w:rsidR="009378A8" w:rsidRDefault="006F6078" w:rsidP="002F0FC2">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14:paraId="4B19995B" w14:textId="1354FC87" w:rsidR="006F6078" w:rsidRPr="004536FC" w:rsidRDefault="006F6078" w:rsidP="006F6078">
      <w:pPr>
        <w:pStyle w:val="ListParagraph"/>
        <w:numPr>
          <w:ilvl w:val="0"/>
          <w:numId w:val="28"/>
        </w:numPr>
        <w:rPr>
          <w:rFonts w:ascii="Times New Roman" w:hAnsi="Times New Roman"/>
          <w:lang w:eastAsia="en-GB"/>
        </w:rPr>
      </w:pPr>
      <w:r w:rsidRPr="004536FC">
        <w:rPr>
          <w:rFonts w:ascii="Times New Roman" w:hAnsi="Times New Roman"/>
          <w:lang w:eastAsia="ja-JP"/>
        </w:rPr>
        <w:t xml:space="preserve">Clarifying </w:t>
      </w:r>
      <w:r w:rsidR="00146421">
        <w:rPr>
          <w:rFonts w:ascii="Times New Roman" w:hAnsi="Times New Roman"/>
          <w:lang w:eastAsia="ja-JP"/>
        </w:rPr>
        <w:t>a</w:t>
      </w:r>
      <w:r w:rsidRPr="004536FC">
        <w:rPr>
          <w:rFonts w:ascii="Times New Roman" w:hAnsi="Times New Roman"/>
          <w:lang w:eastAsia="ja-JP"/>
        </w:rPr>
        <w:t xml:space="preserve"> note in section 8 of TS38.306</w:t>
      </w:r>
    </w:p>
    <w:p w14:paraId="0E5B9B70" w14:textId="13646B1C" w:rsidR="006F6078" w:rsidRPr="004536FC" w:rsidRDefault="006F6078" w:rsidP="004536FC">
      <w:pPr>
        <w:pStyle w:val="ListParagraph"/>
        <w:numPr>
          <w:ilvl w:val="0"/>
          <w:numId w:val="28"/>
        </w:numPr>
        <w:spacing w:beforeLines="50" w:before="120" w:line="257" w:lineRule="auto"/>
        <w:ind w:left="357" w:hanging="357"/>
        <w:rPr>
          <w:rFonts w:ascii="Times New Roman" w:eastAsiaTheme="minorEastAsia" w:hAnsi="Times New Roman"/>
          <w:lang w:eastAsia="ja-JP"/>
        </w:rPr>
      </w:pPr>
      <w:r w:rsidRPr="004536FC">
        <w:rPr>
          <w:rFonts w:ascii="Times New Roman" w:eastAsiaTheme="minorEastAsia" w:hAnsi="Times New Roman"/>
          <w:lang w:eastAsia="ja-JP"/>
        </w:rPr>
        <w:t>Clarifying the number of RLC bearers a UE shall support.</w:t>
      </w:r>
    </w:p>
    <w:p w14:paraId="6286F0AD" w14:textId="339876A5" w:rsidR="006F6078" w:rsidRPr="004536FC" w:rsidRDefault="006F6078" w:rsidP="002F0FC2">
      <w:pPr>
        <w:pStyle w:val="ListParagraph"/>
        <w:numPr>
          <w:ilvl w:val="0"/>
          <w:numId w:val="28"/>
        </w:numPr>
        <w:rPr>
          <w:rFonts w:ascii="Times New Roman" w:eastAsiaTheme="minorEastAsia" w:hAnsi="Times New Roman"/>
          <w:lang w:eastAsia="ja-JP"/>
        </w:rPr>
      </w:pPr>
      <w:r w:rsidRPr="004536FC">
        <w:rPr>
          <w:rFonts w:ascii="Times New Roman" w:eastAsiaTheme="minorEastAsia" w:hAnsi="Times New Roman"/>
          <w:lang w:eastAsia="ja-JP"/>
        </w:rPr>
        <w:t xml:space="preserve">Need of inter-node coordination when </w:t>
      </w:r>
      <w:r w:rsidR="004536FC" w:rsidRPr="004536FC">
        <w:rPr>
          <w:rFonts w:ascii="Times New Roman" w:eastAsiaTheme="minorEastAsia" w:hAnsi="Times New Roman"/>
          <w:lang w:eastAsia="ja-JP"/>
        </w:rPr>
        <w:t xml:space="preserve">the minimum UE requirement for </w:t>
      </w:r>
      <w:r w:rsidRPr="004536FC">
        <w:rPr>
          <w:rFonts w:ascii="Times New Roman" w:eastAsiaTheme="minorEastAsia" w:hAnsi="Times New Roman"/>
          <w:lang w:eastAsia="ja-JP"/>
        </w:rPr>
        <w:t>the number of RLC bearers</w:t>
      </w:r>
      <w:r w:rsidR="004536FC" w:rsidRPr="004536FC">
        <w:rPr>
          <w:rFonts w:ascii="Times New Roman" w:eastAsiaTheme="minorEastAsia" w:hAnsi="Times New Roman"/>
          <w:lang w:eastAsia="ja-JP"/>
        </w:rPr>
        <w:t xml:space="preserve"> is clarified.</w:t>
      </w:r>
    </w:p>
    <w:p w14:paraId="3B400D81" w14:textId="5C6E1918" w:rsidR="009E7255" w:rsidRPr="009E7255" w:rsidRDefault="004536FC" w:rsidP="002F0FC2">
      <w:pPr>
        <w:pStyle w:val="Heading2"/>
        <w:numPr>
          <w:ilvl w:val="1"/>
          <w:numId w:val="10"/>
        </w:numPr>
        <w:rPr>
          <w:lang w:eastAsia="zh-CN"/>
        </w:rPr>
      </w:pPr>
      <w:r>
        <w:rPr>
          <w:lang w:eastAsia="zh-CN"/>
        </w:rPr>
        <w:t>Note for #DRBs in section 8 of TS38.306</w:t>
      </w:r>
    </w:p>
    <w:p w14:paraId="2436D2B1" w14:textId="6C134A8A" w:rsidR="002F0FC2" w:rsidRPr="004536FC" w:rsidRDefault="004536FC" w:rsidP="002F0FC2">
      <w:pPr>
        <w:rPr>
          <w:rFonts w:eastAsiaTheme="minorEastAsia"/>
          <w:sz w:val="22"/>
          <w:szCs w:val="22"/>
          <w:lang w:eastAsia="ja-JP"/>
        </w:rPr>
      </w:pPr>
      <w:r>
        <w:rPr>
          <w:rFonts w:eastAsiaTheme="minorEastAsia"/>
          <w:sz w:val="22"/>
          <w:szCs w:val="22"/>
          <w:lang w:eastAsia="ja-JP"/>
        </w:rPr>
        <w:t xml:space="preserve">Contributions (e.g. </w:t>
      </w:r>
      <w:hyperlink r:id="rId14" w:history="1">
        <w:r w:rsidRPr="004536FC">
          <w:rPr>
            <w:rStyle w:val="Hyperlink"/>
            <w:rFonts w:eastAsiaTheme="minorEastAsia"/>
            <w:sz w:val="22"/>
            <w:szCs w:val="22"/>
            <w:lang w:eastAsia="ja-JP"/>
          </w:rPr>
          <w:t>R2-2004432</w:t>
        </w:r>
      </w:hyperlink>
      <w:r>
        <w:rPr>
          <w:rFonts w:eastAsiaTheme="minorEastAsia"/>
          <w:sz w:val="22"/>
          <w:szCs w:val="22"/>
          <w:lang w:eastAsia="ja-JP"/>
        </w:rPr>
        <w:t>) proposes to clarify the following note.</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4536FC" w:rsidRPr="00EC0F54" w14:paraId="657CF1A0" w14:textId="77777777" w:rsidTr="00CA2F62">
        <w:trPr>
          <w:cantSplit/>
          <w:tblHeader/>
          <w:jc w:val="center"/>
        </w:trPr>
        <w:tc>
          <w:tcPr>
            <w:tcW w:w="1093" w:type="pct"/>
          </w:tcPr>
          <w:p w14:paraId="4DA8E636" w14:textId="77777777" w:rsidR="004536FC" w:rsidRPr="00EC0F54" w:rsidRDefault="004536FC" w:rsidP="00CA2F62">
            <w:pPr>
              <w:pStyle w:val="TAH"/>
              <w:rPr>
                <w:lang w:eastAsia="en-GB"/>
              </w:rPr>
            </w:pPr>
            <w:r w:rsidRPr="00EC0F54">
              <w:rPr>
                <w:lang w:eastAsia="en-GB"/>
              </w:rPr>
              <w:t>Parameter</w:t>
            </w:r>
          </w:p>
        </w:tc>
        <w:tc>
          <w:tcPr>
            <w:tcW w:w="2313" w:type="pct"/>
          </w:tcPr>
          <w:p w14:paraId="63947ABC" w14:textId="77777777" w:rsidR="004536FC" w:rsidRPr="00EC0F54" w:rsidRDefault="004536FC" w:rsidP="00CA2F62">
            <w:pPr>
              <w:pStyle w:val="TAH"/>
              <w:rPr>
                <w:lang w:eastAsia="zh-CN"/>
              </w:rPr>
            </w:pPr>
            <w:r w:rsidRPr="00EC0F54">
              <w:rPr>
                <w:lang w:eastAsia="zh-CN"/>
              </w:rPr>
              <w:t>Description</w:t>
            </w:r>
          </w:p>
        </w:tc>
        <w:tc>
          <w:tcPr>
            <w:tcW w:w="1594" w:type="pct"/>
          </w:tcPr>
          <w:p w14:paraId="52356553" w14:textId="77777777" w:rsidR="004536FC" w:rsidRPr="00EC0F54" w:rsidRDefault="004536FC" w:rsidP="00CA2F62">
            <w:pPr>
              <w:pStyle w:val="TAH"/>
              <w:rPr>
                <w:lang w:eastAsia="en-GB"/>
              </w:rPr>
            </w:pPr>
            <w:r w:rsidRPr="00EC0F54">
              <w:rPr>
                <w:lang w:eastAsia="en-GB"/>
              </w:rPr>
              <w:t>Value</w:t>
            </w:r>
          </w:p>
        </w:tc>
      </w:tr>
      <w:tr w:rsidR="004536FC" w:rsidRPr="00EC0F54" w14:paraId="57182ED9" w14:textId="77777777" w:rsidTr="00CA2F62">
        <w:trPr>
          <w:cantSplit/>
          <w:trHeight w:val="934"/>
          <w:jc w:val="center"/>
        </w:trPr>
        <w:tc>
          <w:tcPr>
            <w:tcW w:w="1093" w:type="pct"/>
          </w:tcPr>
          <w:p w14:paraId="054E641D" w14:textId="77777777" w:rsidR="004536FC" w:rsidRPr="00EC0F54" w:rsidRDefault="004536FC" w:rsidP="00CA2F62">
            <w:pPr>
              <w:pStyle w:val="TAL"/>
              <w:rPr>
                <w:lang w:eastAsia="en-GB"/>
              </w:rPr>
            </w:pPr>
            <w:r w:rsidRPr="00EC0F54">
              <w:rPr>
                <w:lang w:eastAsia="en-GB"/>
              </w:rPr>
              <w:t>#DRBs</w:t>
            </w:r>
          </w:p>
        </w:tc>
        <w:tc>
          <w:tcPr>
            <w:tcW w:w="2313" w:type="pct"/>
          </w:tcPr>
          <w:p w14:paraId="2B636FF9" w14:textId="77777777" w:rsidR="004536FC" w:rsidRPr="00EC0F54" w:rsidRDefault="004536FC" w:rsidP="00CA2F62">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14:paraId="20CB6938" w14:textId="77777777" w:rsidR="004536FC" w:rsidRPr="00EC0F54" w:rsidRDefault="004536FC" w:rsidP="00CA2F62">
            <w:pPr>
              <w:pStyle w:val="TAL"/>
              <w:rPr>
                <w:lang w:eastAsia="zh-CN"/>
              </w:rPr>
            </w:pPr>
            <w:r w:rsidRPr="00EC0F54">
              <w:rPr>
                <w:lang w:eastAsia="zh-CN"/>
              </w:rPr>
              <w:t>16 per UE.</w:t>
            </w:r>
          </w:p>
          <w:p w14:paraId="369040F1" w14:textId="77777777" w:rsidR="004536FC" w:rsidRPr="00EC0F54" w:rsidRDefault="004536FC" w:rsidP="00CA2F62">
            <w:pPr>
              <w:pStyle w:val="TAN"/>
              <w:rPr>
                <w:lang w:eastAsia="zh-CN"/>
              </w:rPr>
            </w:pPr>
            <w:r w:rsidRPr="006F6078">
              <w:rPr>
                <w:highlight w:val="yellow"/>
                <w:lang w:eastAsia="zh-CN"/>
              </w:rPr>
              <w:t>NOTE:</w:t>
            </w:r>
            <w:r w:rsidRPr="006F6078">
              <w:rPr>
                <w:highlight w:val="yellow"/>
              </w:rPr>
              <w:tab/>
            </w:r>
            <w:r w:rsidRPr="006F6078">
              <w:rPr>
                <w:highlight w:val="yellow"/>
                <w:lang w:eastAsia="zh-CN"/>
              </w:rPr>
              <w:t>8 per MAC entity with duplication.</w:t>
            </w:r>
          </w:p>
        </w:tc>
      </w:tr>
    </w:tbl>
    <w:p w14:paraId="2D104FD6" w14:textId="391C01CC" w:rsidR="007B29E7" w:rsidRPr="004536FC" w:rsidRDefault="007B29E7" w:rsidP="009E7255">
      <w:pPr>
        <w:ind w:left="1133" w:hangingChars="515" w:hanging="1133"/>
        <w:rPr>
          <w:rFonts w:eastAsiaTheme="minorEastAsia"/>
          <w:sz w:val="22"/>
          <w:szCs w:val="22"/>
          <w:lang w:eastAsia="ja-JP"/>
        </w:rPr>
      </w:pPr>
    </w:p>
    <w:p w14:paraId="13328A4E" w14:textId="42D99DB4" w:rsidR="004536FC" w:rsidRDefault="004536FC" w:rsidP="004536FC">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w:t>
      </w:r>
      <w:r w:rsidRPr="004536FC">
        <w:rPr>
          <w:rFonts w:eastAsiaTheme="minorEastAsia"/>
          <w:sz w:val="22"/>
          <w:szCs w:val="22"/>
          <w:lang w:val="en-US" w:eastAsia="ja-JP"/>
        </w:rPr>
        <w:t xml:space="preserve">he Duplication Activation/Deactivation MAC-CE has a single octet field to point to duplication DRBs associated with </w:t>
      </w:r>
      <w:r>
        <w:rPr>
          <w:rFonts w:eastAsiaTheme="minorEastAsia"/>
          <w:sz w:val="22"/>
          <w:szCs w:val="22"/>
          <w:lang w:val="en-US" w:eastAsia="ja-JP"/>
        </w:rPr>
        <w:t>a</w:t>
      </w:r>
      <w:r w:rsidRPr="004536FC">
        <w:rPr>
          <w:rFonts w:eastAsiaTheme="minorEastAsia"/>
          <w:sz w:val="22"/>
          <w:szCs w:val="22"/>
          <w:lang w:val="en-US" w:eastAsia="ja-JP"/>
        </w:rPr>
        <w:t xml:space="preserve"> MAC entity.</w:t>
      </w:r>
    </w:p>
    <w:p w14:paraId="027DAF2D" w14:textId="09811B80" w:rsidR="004536FC" w:rsidRPr="009E7255" w:rsidRDefault="004536FC" w:rsidP="004536FC">
      <w:pPr>
        <w:ind w:left="1"/>
        <w:rPr>
          <w:rFonts w:eastAsiaTheme="minorEastAsia"/>
          <w:sz w:val="22"/>
          <w:szCs w:val="22"/>
          <w:lang w:val="en-US" w:eastAsia="ja-JP"/>
        </w:rPr>
      </w:pPr>
      <w:r>
        <w:rPr>
          <w:rFonts w:eastAsiaTheme="minorEastAsia"/>
          <w:sz w:val="22"/>
          <w:szCs w:val="22"/>
          <w:lang w:val="en-US" w:eastAsia="ja-JP"/>
        </w:rPr>
        <w:t xml:space="preserve">Companies are requested to </w:t>
      </w:r>
      <w:r w:rsidR="005348C7">
        <w:rPr>
          <w:rFonts w:eastAsiaTheme="minorEastAsia"/>
          <w:sz w:val="22"/>
          <w:szCs w:val="22"/>
          <w:lang w:val="en-US" w:eastAsia="ja-JP"/>
        </w:rPr>
        <w:t>comment</w:t>
      </w:r>
      <w:r>
        <w:rPr>
          <w:rFonts w:eastAsiaTheme="minorEastAsia"/>
          <w:sz w:val="22"/>
          <w:szCs w:val="22"/>
          <w:lang w:val="en-US" w:eastAsia="ja-JP"/>
        </w:rPr>
        <w:t xml:space="preserve"> if they agree the note should be clarified or not.</w:t>
      </w:r>
    </w:p>
    <w:tbl>
      <w:tblPr>
        <w:tblStyle w:val="TableGrid"/>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2D4473CC" w14:textId="6B77D215" w:rsidR="009E7255" w:rsidRP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AE79B0" w14:paraId="07DD0EDC" w14:textId="77777777" w:rsidTr="008A0C5A">
        <w:tc>
          <w:tcPr>
            <w:tcW w:w="2122" w:type="dxa"/>
          </w:tcPr>
          <w:p w14:paraId="12EFEDC1" w14:textId="55108813" w:rsidR="00AE79B0" w:rsidRDefault="00AE79B0" w:rsidP="00AE79B0">
            <w:pPr>
              <w:rPr>
                <w:rFonts w:eastAsiaTheme="minorEastAsia"/>
                <w:sz w:val="22"/>
                <w:szCs w:val="22"/>
                <w:lang w:eastAsia="ja-JP"/>
              </w:rPr>
            </w:pPr>
            <w:ins w:id="5" w:author="Ericsson" w:date="2020-06-03T12:02:00Z">
              <w:r>
                <w:rPr>
                  <w:rFonts w:eastAsiaTheme="minorEastAsia"/>
                  <w:sz w:val="22"/>
                  <w:szCs w:val="22"/>
                  <w:lang w:eastAsia="ja-JP"/>
                </w:rPr>
                <w:lastRenderedPageBreak/>
                <w:t>Ericsson</w:t>
              </w:r>
            </w:ins>
          </w:p>
        </w:tc>
        <w:tc>
          <w:tcPr>
            <w:tcW w:w="1559" w:type="dxa"/>
          </w:tcPr>
          <w:p w14:paraId="1980BC6A" w14:textId="76411F02" w:rsidR="00AE79B0" w:rsidRDefault="00AE79B0" w:rsidP="00AE79B0">
            <w:pPr>
              <w:rPr>
                <w:rFonts w:eastAsiaTheme="minorEastAsia"/>
                <w:sz w:val="22"/>
                <w:szCs w:val="22"/>
                <w:lang w:eastAsia="ja-JP"/>
              </w:rPr>
            </w:pPr>
            <w:ins w:id="6" w:author="Ericsson" w:date="2020-06-03T12:02:00Z">
              <w:r>
                <w:rPr>
                  <w:rFonts w:eastAsiaTheme="minorEastAsia"/>
                  <w:sz w:val="22"/>
                  <w:szCs w:val="22"/>
                  <w:lang w:eastAsia="ja-JP"/>
                </w:rPr>
                <w:t>Agree</w:t>
              </w:r>
            </w:ins>
          </w:p>
        </w:tc>
        <w:tc>
          <w:tcPr>
            <w:tcW w:w="5950" w:type="dxa"/>
          </w:tcPr>
          <w:p w14:paraId="7AC8E3EE" w14:textId="3B4F9553" w:rsidR="00AE79B0" w:rsidRDefault="00AE79B0" w:rsidP="00AE79B0">
            <w:pPr>
              <w:rPr>
                <w:rFonts w:eastAsiaTheme="minorEastAsia"/>
                <w:sz w:val="22"/>
                <w:szCs w:val="22"/>
                <w:lang w:eastAsia="ja-JP"/>
              </w:rPr>
            </w:pPr>
            <w:ins w:id="7" w:author="Ericsson" w:date="2020-06-03T12:02:00Z">
              <w:r>
                <w:rPr>
                  <w:rFonts w:eastAsiaTheme="minorEastAsia"/>
                  <w:sz w:val="22"/>
                  <w:szCs w:val="22"/>
                  <w:lang w:eastAsia="ja-JP"/>
                </w:rPr>
                <w:t xml:space="preserve">We agree the limitation comes from the MAC CE controlling PDCP duplication. </w:t>
              </w:r>
            </w:ins>
          </w:p>
        </w:tc>
      </w:tr>
      <w:tr w:rsidR="00AE79B0" w14:paraId="7EF506DE" w14:textId="77777777" w:rsidTr="008A0C5A">
        <w:tc>
          <w:tcPr>
            <w:tcW w:w="2122" w:type="dxa"/>
          </w:tcPr>
          <w:p w14:paraId="468FC8E4" w14:textId="77777777" w:rsidR="00AE79B0" w:rsidRDefault="00AE79B0" w:rsidP="00AE79B0">
            <w:pPr>
              <w:rPr>
                <w:rFonts w:eastAsiaTheme="minorEastAsia"/>
                <w:sz w:val="22"/>
                <w:szCs w:val="22"/>
                <w:lang w:eastAsia="ja-JP"/>
              </w:rPr>
            </w:pPr>
          </w:p>
        </w:tc>
        <w:tc>
          <w:tcPr>
            <w:tcW w:w="1559" w:type="dxa"/>
          </w:tcPr>
          <w:p w14:paraId="151AAACC" w14:textId="77777777" w:rsidR="00AE79B0" w:rsidRDefault="00AE79B0" w:rsidP="00AE79B0">
            <w:pPr>
              <w:rPr>
                <w:rFonts w:eastAsiaTheme="minorEastAsia"/>
                <w:sz w:val="22"/>
                <w:szCs w:val="22"/>
                <w:lang w:eastAsia="ja-JP"/>
              </w:rPr>
            </w:pPr>
          </w:p>
        </w:tc>
        <w:tc>
          <w:tcPr>
            <w:tcW w:w="5950" w:type="dxa"/>
          </w:tcPr>
          <w:p w14:paraId="3B171107" w14:textId="77777777" w:rsidR="00AE79B0" w:rsidRDefault="00AE79B0" w:rsidP="00AE79B0">
            <w:pPr>
              <w:rPr>
                <w:rFonts w:eastAsiaTheme="minorEastAsia"/>
                <w:sz w:val="22"/>
                <w:szCs w:val="22"/>
                <w:lang w:eastAsia="ja-JP"/>
              </w:rPr>
            </w:pPr>
          </w:p>
        </w:tc>
      </w:tr>
      <w:tr w:rsidR="00AE79B0" w14:paraId="49CF7AF9" w14:textId="77777777" w:rsidTr="008A0C5A">
        <w:tc>
          <w:tcPr>
            <w:tcW w:w="2122" w:type="dxa"/>
          </w:tcPr>
          <w:p w14:paraId="19155DE0" w14:textId="77777777" w:rsidR="00AE79B0" w:rsidRDefault="00AE79B0" w:rsidP="00AE79B0">
            <w:pPr>
              <w:rPr>
                <w:rFonts w:eastAsiaTheme="minorEastAsia"/>
                <w:sz w:val="22"/>
                <w:szCs w:val="22"/>
                <w:lang w:eastAsia="ja-JP"/>
              </w:rPr>
            </w:pPr>
          </w:p>
        </w:tc>
        <w:tc>
          <w:tcPr>
            <w:tcW w:w="1559" w:type="dxa"/>
          </w:tcPr>
          <w:p w14:paraId="63BF0B27" w14:textId="77777777" w:rsidR="00AE79B0" w:rsidRDefault="00AE79B0" w:rsidP="00AE79B0">
            <w:pPr>
              <w:rPr>
                <w:rFonts w:eastAsiaTheme="minorEastAsia"/>
                <w:sz w:val="22"/>
                <w:szCs w:val="22"/>
                <w:lang w:eastAsia="ja-JP"/>
              </w:rPr>
            </w:pPr>
          </w:p>
        </w:tc>
        <w:tc>
          <w:tcPr>
            <w:tcW w:w="5950" w:type="dxa"/>
          </w:tcPr>
          <w:p w14:paraId="331BBA86" w14:textId="77777777" w:rsidR="00AE79B0" w:rsidRDefault="00AE79B0" w:rsidP="00AE79B0">
            <w:pPr>
              <w:rPr>
                <w:rFonts w:eastAsiaTheme="minorEastAsia"/>
                <w:sz w:val="22"/>
                <w:szCs w:val="22"/>
                <w:lang w:eastAsia="ja-JP"/>
              </w:rPr>
            </w:pPr>
          </w:p>
        </w:tc>
      </w:tr>
      <w:tr w:rsidR="00AE79B0" w14:paraId="40137CF9" w14:textId="77777777" w:rsidTr="008A0C5A">
        <w:tc>
          <w:tcPr>
            <w:tcW w:w="2122" w:type="dxa"/>
          </w:tcPr>
          <w:p w14:paraId="37AD898F" w14:textId="77777777" w:rsidR="00AE79B0" w:rsidRDefault="00AE79B0" w:rsidP="00AE79B0">
            <w:pPr>
              <w:rPr>
                <w:rFonts w:eastAsiaTheme="minorEastAsia"/>
                <w:sz w:val="22"/>
                <w:szCs w:val="22"/>
                <w:lang w:eastAsia="ja-JP"/>
              </w:rPr>
            </w:pPr>
          </w:p>
        </w:tc>
        <w:tc>
          <w:tcPr>
            <w:tcW w:w="1559" w:type="dxa"/>
          </w:tcPr>
          <w:p w14:paraId="17830A65" w14:textId="77777777" w:rsidR="00AE79B0" w:rsidRDefault="00AE79B0" w:rsidP="00AE79B0">
            <w:pPr>
              <w:rPr>
                <w:rFonts w:eastAsiaTheme="minorEastAsia"/>
                <w:sz w:val="22"/>
                <w:szCs w:val="22"/>
                <w:lang w:eastAsia="ja-JP"/>
              </w:rPr>
            </w:pPr>
          </w:p>
        </w:tc>
        <w:tc>
          <w:tcPr>
            <w:tcW w:w="5950" w:type="dxa"/>
          </w:tcPr>
          <w:p w14:paraId="19327732" w14:textId="77777777" w:rsidR="00AE79B0" w:rsidRDefault="00AE79B0" w:rsidP="00AE79B0">
            <w:pPr>
              <w:rPr>
                <w:rFonts w:eastAsiaTheme="minorEastAsia"/>
                <w:sz w:val="22"/>
                <w:szCs w:val="22"/>
                <w:lang w:eastAsia="ja-JP"/>
              </w:rPr>
            </w:pPr>
          </w:p>
        </w:tc>
      </w:tr>
    </w:tbl>
    <w:p w14:paraId="3304968A" w14:textId="2254780D" w:rsidR="007A4DBF" w:rsidRDefault="007A4DBF" w:rsidP="009663B3">
      <w:pPr>
        <w:rPr>
          <w:rFonts w:eastAsiaTheme="minorEastAsia"/>
          <w:sz w:val="22"/>
          <w:szCs w:val="22"/>
          <w:lang w:eastAsia="ja-JP"/>
        </w:rPr>
      </w:pPr>
    </w:p>
    <w:p w14:paraId="22351851" w14:textId="3E5E42CA" w:rsidR="008A0C5A" w:rsidRDefault="00146421" w:rsidP="008A0C5A">
      <w:pPr>
        <w:pStyle w:val="Heading2"/>
        <w:numPr>
          <w:ilvl w:val="1"/>
          <w:numId w:val="10"/>
        </w:numPr>
        <w:rPr>
          <w:lang w:eastAsia="zh-CN"/>
        </w:rPr>
      </w:pPr>
      <w:r>
        <w:rPr>
          <w:lang w:eastAsia="ja-JP"/>
        </w:rPr>
        <w:t>N</w:t>
      </w:r>
      <w:r w:rsidR="009E1892">
        <w:rPr>
          <w:lang w:eastAsia="ja-JP"/>
        </w:rPr>
        <w:t>umber of RLC bearers</w:t>
      </w:r>
    </w:p>
    <w:p w14:paraId="39EF5336" w14:textId="571EFDC5" w:rsidR="009E1892" w:rsidRDefault="009E1892" w:rsidP="006F3736">
      <w:pPr>
        <w:rPr>
          <w:rFonts w:eastAsiaTheme="minorEastAsia"/>
          <w:sz w:val="22"/>
          <w:szCs w:val="22"/>
          <w:lang w:eastAsia="ja-JP"/>
        </w:rPr>
      </w:pPr>
      <w:r>
        <w:rPr>
          <w:rFonts w:eastAsiaTheme="minorEastAsia"/>
          <w:sz w:val="22"/>
          <w:szCs w:val="22"/>
          <w:lang w:eastAsia="ja-JP"/>
        </w:rPr>
        <w:t xml:space="preserve">The need of clarifying </w:t>
      </w:r>
      <w:r w:rsidRPr="009E1892">
        <w:rPr>
          <w:rFonts w:eastAsiaTheme="minorEastAsia"/>
          <w:sz w:val="22"/>
          <w:szCs w:val="22"/>
          <w:lang w:eastAsia="ja-JP"/>
        </w:rPr>
        <w:t>the minimum UE requirement for the number of RLC bearers</w:t>
      </w:r>
      <w:r>
        <w:rPr>
          <w:rFonts w:eastAsiaTheme="minorEastAsia"/>
          <w:sz w:val="22"/>
          <w:szCs w:val="22"/>
          <w:lang w:eastAsia="ja-JP"/>
        </w:rPr>
        <w:t xml:space="preserve"> was discussed in RAN2#109bis-e meeting. There are two proposals submitted to this RAN2#101-e meeting.</w:t>
      </w:r>
    </w:p>
    <w:p w14:paraId="19F11E84" w14:textId="03DE30F2" w:rsidR="009E1892" w:rsidRDefault="009E1892" w:rsidP="006F3736">
      <w:pPr>
        <w:rPr>
          <w:rFonts w:eastAsiaTheme="minorEastAsia"/>
          <w:sz w:val="22"/>
          <w:szCs w:val="22"/>
          <w:lang w:eastAsia="ja-JP"/>
        </w:rPr>
      </w:pPr>
      <w:r w:rsidRPr="00455C77">
        <w:rPr>
          <w:rFonts w:eastAsiaTheme="minorEastAsia"/>
          <w:b/>
          <w:bCs/>
          <w:sz w:val="22"/>
          <w:szCs w:val="22"/>
          <w:lang w:eastAsia="ja-JP"/>
        </w:rPr>
        <w:t>Option 1</w:t>
      </w:r>
      <w:r>
        <w:rPr>
          <w:rFonts w:eastAsiaTheme="minorEastAsia"/>
          <w:sz w:val="22"/>
          <w:szCs w:val="22"/>
          <w:lang w:eastAsia="ja-JP"/>
        </w:rPr>
        <w:t xml:space="preserve"> (</w:t>
      </w:r>
      <w:hyperlink r:id="rId15" w:history="1">
        <w:r w:rsidR="00146421" w:rsidRPr="00146421">
          <w:rPr>
            <w:rStyle w:val="Hyperlink"/>
            <w:rFonts w:eastAsiaTheme="minorEastAsia"/>
            <w:sz w:val="22"/>
            <w:szCs w:val="22"/>
            <w:lang w:eastAsia="ja-JP"/>
          </w:rPr>
          <w:t>R2-2004432</w:t>
        </w:r>
      </w:hyperlink>
      <w:r w:rsidR="00146421" w:rsidRPr="00146421">
        <w:rPr>
          <w:rFonts w:eastAsiaTheme="minorEastAsia"/>
          <w:sz w:val="22"/>
          <w:szCs w:val="22"/>
          <w:lang w:eastAsia="ja-JP"/>
        </w:rPr>
        <w:t xml:space="preserve">, </w:t>
      </w:r>
      <w:hyperlink r:id="rId16" w:history="1">
        <w:r w:rsidR="00146421" w:rsidRPr="00146421">
          <w:rPr>
            <w:rStyle w:val="Hyperlink"/>
            <w:rFonts w:eastAsiaTheme="minorEastAsia"/>
            <w:sz w:val="22"/>
            <w:szCs w:val="22"/>
            <w:lang w:eastAsia="ja-JP"/>
          </w:rPr>
          <w:t>R2-2004433</w:t>
        </w:r>
      </w:hyperlink>
      <w:r w:rsidR="00146421">
        <w:rPr>
          <w:rFonts w:eastAsiaTheme="minorEastAsia"/>
          <w:sz w:val="22"/>
          <w:szCs w:val="22"/>
          <w:lang w:eastAsia="ja-JP"/>
        </w:rPr>
        <w:t xml:space="preserve">; </w:t>
      </w:r>
      <w:r>
        <w:rPr>
          <w:rFonts w:eastAsiaTheme="minorEastAsia"/>
          <w:sz w:val="22"/>
          <w:szCs w:val="22"/>
          <w:lang w:eastAsia="ja-JP"/>
        </w:rPr>
        <w:t>Qualcomm et al.):</w:t>
      </w:r>
    </w:p>
    <w:p w14:paraId="667E107D" w14:textId="3C18DDCE" w:rsidR="009E1892" w:rsidRPr="005916DE" w:rsidRDefault="009E1892" w:rsidP="009E1892">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NR SA, NR-DC and NE-DC</w:t>
      </w:r>
    </w:p>
    <w:p w14:paraId="2101F9A9" w14:textId="4D09454E"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16 per UE</w:t>
      </w:r>
    </w:p>
    <w:p w14:paraId="70760492" w14:textId="54EF7599" w:rsidR="009E1892" w:rsidRPr="005916DE" w:rsidRDefault="00FF58E9" w:rsidP="009E1892">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(NG)</w:t>
      </w:r>
      <w:r w:rsidR="009E1892" w:rsidRPr="005916DE">
        <w:rPr>
          <w:rFonts w:ascii="Times New Roman" w:eastAsiaTheme="minorEastAsia" w:hAnsi="Times New Roman"/>
          <w:lang w:eastAsia="ja-JP"/>
        </w:rPr>
        <w:t xml:space="preserve">EN-DC and </w:t>
      </w:r>
      <w:r w:rsidR="005916DE" w:rsidRPr="005916DE">
        <w:rPr>
          <w:rFonts w:ascii="Times New Roman" w:eastAsiaTheme="minorEastAsia" w:hAnsi="Times New Roman"/>
          <w:lang w:eastAsia="ja-JP"/>
        </w:rPr>
        <w:t>EUTRA</w:t>
      </w:r>
      <w:r w:rsidR="009E1892" w:rsidRPr="005916DE">
        <w:rPr>
          <w:rFonts w:ascii="Times New Roman" w:eastAsiaTheme="minorEastAsia" w:hAnsi="Times New Roman"/>
          <w:lang w:eastAsia="ja-JP"/>
        </w:rPr>
        <w:t xml:space="preserve"> standalone</w:t>
      </w:r>
    </w:p>
    <w:p w14:paraId="7E276952" w14:textId="75427E69"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15 per UE if </w:t>
      </w:r>
      <w:r w:rsidR="00757621" w:rsidRPr="005916DE">
        <w:rPr>
          <w:rFonts w:ascii="Times New Roman" w:eastAsiaTheme="minorEastAsia" w:hAnsi="Times New Roman"/>
          <w:lang w:eastAsia="ja-JP"/>
        </w:rPr>
        <w:t xml:space="preserve">the UE supports </w:t>
      </w:r>
      <w:r w:rsidRPr="005916DE">
        <w:rPr>
          <w:rFonts w:ascii="Times New Roman" w:eastAsiaTheme="minorEastAsia" w:hAnsi="Times New Roman"/>
          <w:lang w:eastAsia="ja-JP"/>
        </w:rPr>
        <w:t>extendedNumberOfDRBs-r15</w:t>
      </w:r>
      <w:r w:rsidR="00757621" w:rsidRPr="005916DE">
        <w:rPr>
          <w:rFonts w:ascii="Times New Roman" w:eastAsiaTheme="minorEastAsia" w:hAnsi="Times New Roman"/>
          <w:lang w:eastAsia="ja-JP"/>
        </w:rPr>
        <w:t>.</w:t>
      </w:r>
    </w:p>
    <w:p w14:paraId="5D03D9DC" w14:textId="3A33EE1C" w:rsidR="009E1892" w:rsidRPr="005916DE" w:rsidRDefault="009E1892" w:rsidP="009E1892">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8 per UE if </w:t>
      </w:r>
      <w:r w:rsidR="00757621" w:rsidRPr="005916DE">
        <w:rPr>
          <w:rFonts w:ascii="Times New Roman" w:eastAsiaTheme="minorEastAsia" w:hAnsi="Times New Roman"/>
          <w:lang w:eastAsia="ja-JP"/>
        </w:rPr>
        <w:t xml:space="preserve">the UE does not support </w:t>
      </w:r>
      <w:r w:rsidRPr="005916DE">
        <w:rPr>
          <w:rFonts w:ascii="Times New Roman" w:eastAsiaTheme="minorEastAsia" w:hAnsi="Times New Roman"/>
          <w:lang w:eastAsia="ja-JP"/>
        </w:rPr>
        <w:t>extendedNumberOfDRBs-r15</w:t>
      </w:r>
      <w:r w:rsidR="00757621" w:rsidRPr="005916DE">
        <w:rPr>
          <w:rFonts w:ascii="Times New Roman" w:eastAsiaTheme="minorEastAsia" w:hAnsi="Times New Roman"/>
          <w:lang w:eastAsia="ja-JP"/>
        </w:rPr>
        <w:t>.</w:t>
      </w:r>
    </w:p>
    <w:p w14:paraId="4D1C8C56" w14:textId="77777777" w:rsidR="009E1892" w:rsidRPr="00757621" w:rsidRDefault="009E1892" w:rsidP="006F3736">
      <w:pPr>
        <w:rPr>
          <w:rFonts w:eastAsiaTheme="minorEastAsia"/>
          <w:sz w:val="22"/>
          <w:szCs w:val="22"/>
          <w:lang w:val="en-US" w:eastAsia="ja-JP"/>
        </w:rPr>
      </w:pPr>
    </w:p>
    <w:p w14:paraId="77E1BD34" w14:textId="4AC4D408" w:rsidR="009E1892" w:rsidRDefault="009E1892" w:rsidP="006F3736">
      <w:pPr>
        <w:rPr>
          <w:rFonts w:eastAsiaTheme="minorEastAsia"/>
          <w:sz w:val="22"/>
          <w:szCs w:val="22"/>
          <w:lang w:eastAsia="ja-JP"/>
        </w:rPr>
      </w:pPr>
      <w:r w:rsidRPr="00455C77">
        <w:rPr>
          <w:rFonts w:eastAsiaTheme="minorEastAsia" w:hint="eastAsia"/>
          <w:b/>
          <w:bCs/>
          <w:sz w:val="22"/>
          <w:szCs w:val="22"/>
          <w:lang w:eastAsia="ja-JP"/>
        </w:rPr>
        <w:t>O</w:t>
      </w:r>
      <w:r w:rsidRPr="00455C77">
        <w:rPr>
          <w:rFonts w:eastAsiaTheme="minorEastAsia"/>
          <w:b/>
          <w:bCs/>
          <w:sz w:val="22"/>
          <w:szCs w:val="22"/>
          <w:lang w:eastAsia="ja-JP"/>
        </w:rPr>
        <w:t>ption 2</w:t>
      </w:r>
      <w:r>
        <w:rPr>
          <w:rFonts w:eastAsiaTheme="minorEastAsia"/>
          <w:sz w:val="22"/>
          <w:szCs w:val="22"/>
          <w:lang w:eastAsia="ja-JP"/>
        </w:rPr>
        <w:t xml:space="preserve"> (</w:t>
      </w:r>
      <w:bookmarkStart w:id="8" w:name="_Hlk42069562"/>
      <w:r w:rsidR="00146421" w:rsidRPr="00146421">
        <w:rPr>
          <w:rFonts w:eastAsiaTheme="minorEastAsia"/>
          <w:sz w:val="22"/>
          <w:szCs w:val="22"/>
          <w:lang w:eastAsia="ja-JP"/>
        </w:rPr>
        <w:fldChar w:fldCharType="begin"/>
      </w:r>
      <w:r w:rsidR="00146421" w:rsidRPr="00146421">
        <w:rPr>
          <w:rFonts w:eastAsiaTheme="minorEastAsia"/>
          <w:sz w:val="22"/>
          <w:szCs w:val="22"/>
          <w:lang w:eastAsia="ja-JP"/>
        </w:rPr>
        <w:instrText xml:space="preserve"> HYPERLINK "http://www.3gpp.org/ftp/tsg_ran/WG2_RL2/TSGR2_110-e/Docs/R2-2005005.zip" </w:instrText>
      </w:r>
      <w:r w:rsidR="00146421" w:rsidRPr="00146421">
        <w:rPr>
          <w:rFonts w:eastAsiaTheme="minorEastAsia"/>
          <w:sz w:val="22"/>
          <w:szCs w:val="22"/>
          <w:lang w:eastAsia="ja-JP"/>
        </w:rPr>
        <w:fldChar w:fldCharType="separate"/>
      </w:r>
      <w:r w:rsidR="00146421" w:rsidRPr="00146421">
        <w:rPr>
          <w:rStyle w:val="Hyperlink"/>
          <w:rFonts w:eastAsiaTheme="minorEastAsia" w:hint="eastAsia"/>
          <w:sz w:val="22"/>
          <w:szCs w:val="22"/>
          <w:lang w:val="en-GB" w:eastAsia="ja-JP"/>
        </w:rPr>
        <w:t>R2-2005005</w:t>
      </w:r>
      <w:r w:rsidR="00146421" w:rsidRPr="00146421">
        <w:rPr>
          <w:rFonts w:eastAsiaTheme="minorEastAsia"/>
          <w:sz w:val="22"/>
          <w:szCs w:val="22"/>
          <w:lang w:eastAsia="ja-JP"/>
        </w:rPr>
        <w:fldChar w:fldCharType="end"/>
      </w:r>
      <w:bookmarkEnd w:id="8"/>
      <w:r w:rsidR="00146421">
        <w:rPr>
          <w:rFonts w:eastAsiaTheme="minorEastAsia"/>
          <w:sz w:val="22"/>
          <w:szCs w:val="22"/>
          <w:lang w:eastAsia="ja-JP"/>
        </w:rPr>
        <w:t xml:space="preserve">, </w:t>
      </w:r>
      <w:hyperlink r:id="rId17" w:history="1">
        <w:r w:rsidR="00146421">
          <w:rPr>
            <w:rStyle w:val="Hyperlink"/>
            <w:rFonts w:hint="eastAsia"/>
            <w:sz w:val="22"/>
          </w:rPr>
          <w:t>R2-2005007</w:t>
        </w:r>
      </w:hyperlink>
      <w:r w:rsidR="00146421">
        <w:rPr>
          <w:sz w:val="22"/>
        </w:rPr>
        <w:t xml:space="preserve">; </w:t>
      </w:r>
      <w:r>
        <w:rPr>
          <w:rFonts w:eastAsiaTheme="minorEastAsia"/>
          <w:sz w:val="22"/>
          <w:szCs w:val="22"/>
          <w:lang w:eastAsia="ja-JP"/>
        </w:rPr>
        <w:t>Huawei et al.):</w:t>
      </w:r>
    </w:p>
    <w:p w14:paraId="65BC363C" w14:textId="7F1001B2" w:rsidR="00757621" w:rsidRPr="005916DE" w:rsidRDefault="00757621" w:rsidP="00757621">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For NR </w:t>
      </w:r>
    </w:p>
    <w:p w14:paraId="487CB4D5" w14:textId="2EF68556" w:rsidR="00757621" w:rsidRPr="005916DE" w:rsidRDefault="00757621" w:rsidP="00757621">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16 </w:t>
      </w:r>
      <w:r w:rsidR="00455C77" w:rsidRPr="005916DE">
        <w:rPr>
          <w:rFonts w:ascii="Times New Roman" w:eastAsiaTheme="minorEastAsia" w:hAnsi="Times New Roman"/>
          <w:lang w:eastAsia="ja-JP"/>
        </w:rPr>
        <w:t xml:space="preserve">per </w:t>
      </w:r>
      <w:r w:rsidRPr="005916DE">
        <w:rPr>
          <w:rFonts w:ascii="Times New Roman" w:eastAsiaTheme="minorEastAsia" w:hAnsi="Times New Roman"/>
          <w:lang w:eastAsia="ja-JP"/>
        </w:rPr>
        <w:t xml:space="preserve">UE, if </w:t>
      </w:r>
      <w:r w:rsidR="00455C77" w:rsidRPr="005916DE">
        <w:rPr>
          <w:rFonts w:ascii="Times New Roman" w:eastAsiaTheme="minorEastAsia" w:hAnsi="Times New Roman"/>
          <w:lang w:eastAsia="ja-JP"/>
        </w:rPr>
        <w:t xml:space="preserve">the UE does </w:t>
      </w:r>
      <w:r w:rsidRPr="005916DE">
        <w:rPr>
          <w:rFonts w:ascii="Times New Roman" w:eastAsiaTheme="minorEastAsia" w:hAnsi="Times New Roman"/>
          <w:lang w:eastAsia="ja-JP"/>
        </w:rPr>
        <w:t xml:space="preserve">not support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 xml:space="preserve">-DRB or </w:t>
      </w:r>
      <w:proofErr w:type="spellStart"/>
      <w:r w:rsidRPr="005916DE">
        <w:rPr>
          <w:rFonts w:ascii="Times New Roman" w:eastAsiaTheme="minorEastAsia" w:hAnsi="Times New Roman"/>
          <w:lang w:eastAsia="ja-JP"/>
        </w:rPr>
        <w:t>pdcp-DuplicationSplitDRB</w:t>
      </w:r>
      <w:proofErr w:type="spellEnd"/>
      <w:r w:rsidRPr="005916DE">
        <w:rPr>
          <w:rFonts w:ascii="Times New Roman" w:eastAsiaTheme="minorEastAsia" w:hAnsi="Times New Roman"/>
          <w:lang w:eastAsia="ja-JP"/>
        </w:rPr>
        <w:t xml:space="preserve">) or split bearers (i.e. </w:t>
      </w:r>
      <w:proofErr w:type="spellStart"/>
      <w:r w:rsidRPr="005916DE">
        <w:rPr>
          <w:rFonts w:ascii="Times New Roman" w:eastAsiaTheme="minorEastAsia" w:hAnsi="Times New Roman"/>
          <w:lang w:eastAsia="ja-JP"/>
        </w:rPr>
        <w:t>splitDRB</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withUL</w:t>
      </w:r>
      <w:proofErr w:type="spellEnd"/>
      <w:r w:rsidRPr="005916DE">
        <w:rPr>
          <w:rFonts w:ascii="Times New Roman" w:eastAsiaTheme="minorEastAsia" w:hAnsi="Times New Roman"/>
          <w:lang w:eastAsia="ja-JP"/>
        </w:rPr>
        <w:t>-Both-MCG-SCG);</w:t>
      </w:r>
      <w:ins w:id="9" w:author="Qualcomm (Masato)" w:date="2020-06-03T12:37:00Z">
        <w:r w:rsidR="001A460D">
          <w:rPr>
            <w:rFonts w:ascii="Times New Roman" w:eastAsiaTheme="minorEastAsia" w:hAnsi="Times New Roman"/>
            <w:lang w:eastAsia="ja-JP"/>
          </w:rPr>
          <w:t xml:space="preserve"> (NOTE 1)</w:t>
        </w:r>
      </w:ins>
    </w:p>
    <w:p w14:paraId="73321A14" w14:textId="017F3ED6" w:rsidR="00757621" w:rsidRPr="005916DE" w:rsidRDefault="00757621" w:rsidP="00757621">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16 per cell group, if </w:t>
      </w:r>
      <w:r w:rsidR="00455C77" w:rsidRPr="005916DE">
        <w:rPr>
          <w:rFonts w:ascii="Times New Roman" w:eastAsiaTheme="minorEastAsia" w:hAnsi="Times New Roman"/>
          <w:lang w:eastAsia="ja-JP"/>
        </w:rPr>
        <w:t xml:space="preserve">the UE </w:t>
      </w:r>
      <w:r w:rsidRPr="005916DE">
        <w:rPr>
          <w:rFonts w:ascii="Times New Roman" w:eastAsiaTheme="minorEastAsia" w:hAnsi="Times New Roman"/>
          <w:lang w:eastAsia="ja-JP"/>
        </w:rPr>
        <w:t>support</w:t>
      </w:r>
      <w:r w:rsidR="00455C77" w:rsidRPr="005916DE">
        <w:rPr>
          <w:rFonts w:ascii="Times New Roman" w:eastAsiaTheme="minorEastAsia" w:hAnsi="Times New Roman"/>
          <w:lang w:eastAsia="ja-JP"/>
        </w:rPr>
        <w:t>s</w:t>
      </w:r>
      <w:r w:rsidRPr="005916DE">
        <w:rPr>
          <w:rFonts w:ascii="Times New Roman" w:eastAsiaTheme="minorEastAsia" w:hAnsi="Times New Roman"/>
          <w:lang w:eastAsia="ja-JP"/>
        </w:rPr>
        <w:t xml:space="preserve"> split bearers (i.e. </w:t>
      </w:r>
      <w:proofErr w:type="spellStart"/>
      <w:r w:rsidRPr="005916DE">
        <w:rPr>
          <w:rFonts w:ascii="Times New Roman" w:eastAsiaTheme="minorEastAsia" w:hAnsi="Times New Roman"/>
          <w:lang w:eastAsia="ja-JP"/>
        </w:rPr>
        <w:t>splitDRB</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withUL</w:t>
      </w:r>
      <w:proofErr w:type="spellEnd"/>
      <w:r w:rsidRPr="005916DE">
        <w:rPr>
          <w:rFonts w:ascii="Times New Roman" w:eastAsiaTheme="minorEastAsia" w:hAnsi="Times New Roman"/>
          <w:lang w:eastAsia="ja-JP"/>
        </w:rPr>
        <w:t xml:space="preserve">-Both-MCG-SCG or </w:t>
      </w:r>
      <w:proofErr w:type="spellStart"/>
      <w:r w:rsidRPr="005916DE">
        <w:rPr>
          <w:rFonts w:ascii="Times New Roman" w:eastAsiaTheme="minorEastAsia" w:hAnsi="Times New Roman"/>
          <w:lang w:eastAsia="ja-JP"/>
        </w:rPr>
        <w:t>pdcp-DuplicationSplitDRB</w:t>
      </w:r>
      <w:proofErr w:type="spellEnd"/>
      <w:r w:rsidRPr="005916DE">
        <w:rPr>
          <w:rFonts w:ascii="Times New Roman" w:eastAsiaTheme="minorEastAsia" w:hAnsi="Times New Roman"/>
          <w:lang w:eastAsia="ja-JP"/>
        </w:rPr>
        <w:t>)</w:t>
      </w:r>
      <w:r w:rsidR="00455C77" w:rsidRPr="005916DE">
        <w:rPr>
          <w:rFonts w:ascii="Times New Roman" w:eastAsiaTheme="minorEastAsia" w:hAnsi="Times New Roman"/>
          <w:lang w:eastAsia="ja-JP"/>
        </w:rPr>
        <w:t>,</w:t>
      </w:r>
      <w:r w:rsidRPr="005916DE">
        <w:rPr>
          <w:rFonts w:ascii="Times New Roman" w:eastAsiaTheme="minorEastAsia" w:hAnsi="Times New Roman"/>
          <w:lang w:eastAsia="ja-JP"/>
        </w:rPr>
        <w:t xml:space="preserve"> but does not support CA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-DRB);</w:t>
      </w:r>
    </w:p>
    <w:p w14:paraId="7B4422AA" w14:textId="4EC86088"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 xml:space="preserve">24 per cell group, if the UE supports CA duplication (i.e. </w:t>
      </w:r>
      <w:proofErr w:type="spellStart"/>
      <w:r w:rsidRPr="005916DE">
        <w:rPr>
          <w:rFonts w:ascii="Times New Roman" w:eastAsiaTheme="minorEastAsia" w:hAnsi="Times New Roman"/>
          <w:lang w:eastAsia="ja-JP"/>
        </w:rPr>
        <w:t>pdcp</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DuplicationMCG</w:t>
      </w:r>
      <w:proofErr w:type="spellEnd"/>
      <w:r w:rsidRPr="005916DE">
        <w:rPr>
          <w:rFonts w:ascii="Times New Roman" w:eastAsiaTheme="minorEastAsia" w:hAnsi="Times New Roman"/>
          <w:lang w:eastAsia="ja-JP"/>
        </w:rPr>
        <w:t>-</w:t>
      </w:r>
      <w:proofErr w:type="spellStart"/>
      <w:r w:rsidRPr="005916DE">
        <w:rPr>
          <w:rFonts w:ascii="Times New Roman" w:eastAsiaTheme="minorEastAsia" w:hAnsi="Times New Roman"/>
          <w:lang w:eastAsia="ja-JP"/>
        </w:rPr>
        <w:t>OrSCG</w:t>
      </w:r>
      <w:proofErr w:type="spellEnd"/>
      <w:r w:rsidRPr="005916DE">
        <w:rPr>
          <w:rFonts w:ascii="Times New Roman" w:eastAsiaTheme="minorEastAsia" w:hAnsi="Times New Roman"/>
          <w:lang w:eastAsia="ja-JP"/>
        </w:rPr>
        <w:t>-DRB).</w:t>
      </w:r>
      <w:ins w:id="10" w:author="Qualcomm (Masato)" w:date="2020-06-03T12:39:00Z">
        <w:r w:rsidR="001A460D">
          <w:rPr>
            <w:rFonts w:ascii="Times New Roman" w:eastAsiaTheme="minorEastAsia" w:hAnsi="Times New Roman"/>
            <w:lang w:eastAsia="ja-JP"/>
          </w:rPr>
          <w:t xml:space="preserve"> (NOTE2)</w:t>
        </w:r>
      </w:ins>
    </w:p>
    <w:p w14:paraId="44CC3174" w14:textId="3AAA5DE2" w:rsidR="00455C77" w:rsidRPr="005916DE" w:rsidRDefault="00455C77" w:rsidP="00FF58E9">
      <w:pPr>
        <w:pStyle w:val="ListParagraph"/>
        <w:numPr>
          <w:ilvl w:val="0"/>
          <w:numId w:val="28"/>
        </w:numPr>
        <w:rPr>
          <w:rFonts w:ascii="Times New Roman" w:eastAsiaTheme="minorEastAsia" w:hAnsi="Times New Roman"/>
          <w:lang w:eastAsia="ja-JP"/>
        </w:rPr>
      </w:pPr>
      <w:r w:rsidRPr="005916DE">
        <w:rPr>
          <w:rFonts w:ascii="Times New Roman" w:eastAsiaTheme="minorEastAsia" w:hAnsi="Times New Roman"/>
          <w:lang w:eastAsia="ja-JP"/>
        </w:rPr>
        <w:t>For EUTRA:</w:t>
      </w:r>
    </w:p>
    <w:p w14:paraId="5157C1C2" w14:textId="5C0878B1"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8 per UE, if the UE does not support extendedNumberOfDRBs-r15, pdcp-Duplication-r15 or split bearer;</w:t>
      </w:r>
      <w:ins w:id="11" w:author="Qualcomm (Masato)" w:date="2020-06-03T12:37:00Z">
        <w:r w:rsidR="001A460D">
          <w:rPr>
            <w:rFonts w:ascii="Times New Roman" w:eastAsiaTheme="minorEastAsia" w:hAnsi="Times New Roman"/>
            <w:lang w:eastAsia="ja-JP"/>
          </w:rPr>
          <w:t xml:space="preserve"> (NOTE 1)</w:t>
        </w:r>
      </w:ins>
    </w:p>
    <w:p w14:paraId="386B95F7" w14:textId="0D02C947"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8 per cell group, if the UE:</w:t>
      </w:r>
      <w:ins w:id="12" w:author="Qualcomm (Masato)" w:date="2020-06-03T12:40:00Z">
        <w:r w:rsidR="001A460D">
          <w:rPr>
            <w:rFonts w:ascii="Times New Roman" w:eastAsiaTheme="minorEastAsia" w:hAnsi="Times New Roman"/>
            <w:lang w:eastAsia="ja-JP"/>
          </w:rPr>
          <w:t xml:space="preserve"> (NOTE 3)</w:t>
        </w:r>
      </w:ins>
    </w:p>
    <w:p w14:paraId="5F4AFFB0" w14:textId="62BB63C8"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pdcp-Duplication-r15, but does not support extendedLCID-Duplication-r15, or</w:t>
      </w:r>
    </w:p>
    <w:p w14:paraId="2EB11A07" w14:textId="2035FAAD"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split bearer, but does not support extendedNumberOfDRBs-r15;</w:t>
      </w:r>
    </w:p>
    <w:p w14:paraId="5B403D42" w14:textId="2AC79208"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15 per UE, if the UE supports split bearer, but does not support extendedNumberOfDRBs-r15.</w:t>
      </w:r>
      <w:ins w:id="13" w:author="Qualcomm (Masato)" w:date="2020-06-03T12:40:00Z">
        <w:r w:rsidR="001A460D">
          <w:rPr>
            <w:rFonts w:ascii="Times New Roman" w:eastAsiaTheme="minorEastAsia" w:hAnsi="Times New Roman"/>
            <w:lang w:eastAsia="ja-JP"/>
          </w:rPr>
          <w:t xml:space="preserve"> (NOTE 1)</w:t>
        </w:r>
      </w:ins>
    </w:p>
    <w:p w14:paraId="47FB2A9B" w14:textId="6FF5A91A" w:rsidR="00455C77" w:rsidRPr="005916DE" w:rsidRDefault="00455C77" w:rsidP="00455C77">
      <w:pPr>
        <w:pStyle w:val="ListParagraph"/>
        <w:numPr>
          <w:ilvl w:val="1"/>
          <w:numId w:val="28"/>
        </w:numPr>
        <w:rPr>
          <w:rFonts w:ascii="Times New Roman" w:eastAsiaTheme="minorEastAsia" w:hAnsi="Times New Roman"/>
          <w:lang w:eastAsia="ja-JP"/>
        </w:rPr>
      </w:pPr>
      <w:r w:rsidRPr="005916DE">
        <w:rPr>
          <w:rFonts w:ascii="Times New Roman" w:eastAsiaTheme="minorEastAsia" w:hAnsi="Times New Roman"/>
          <w:lang w:eastAsia="ja-JP"/>
        </w:rPr>
        <w:t>15 per cell group, if the UE</w:t>
      </w:r>
      <w:r w:rsidR="005916DE" w:rsidRPr="005916DE">
        <w:rPr>
          <w:rFonts w:ascii="Times New Roman" w:eastAsiaTheme="minorEastAsia" w:hAnsi="Times New Roman"/>
          <w:lang w:eastAsia="ja-JP"/>
        </w:rPr>
        <w:t>:</w:t>
      </w:r>
      <w:ins w:id="14" w:author="Qualcomm (Masato)" w:date="2020-06-03T12:40:00Z">
        <w:r w:rsidR="001A460D">
          <w:rPr>
            <w:rFonts w:ascii="Times New Roman" w:eastAsiaTheme="minorEastAsia" w:hAnsi="Times New Roman"/>
            <w:lang w:eastAsia="ja-JP"/>
          </w:rPr>
          <w:t xml:space="preserve"> (NOTE 3)</w:t>
        </w:r>
      </w:ins>
    </w:p>
    <w:p w14:paraId="02C6F6AF" w14:textId="49EFD1D0"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pdcp-Duplication-r15 and extendedLCID-Duplication-r15, or</w:t>
      </w:r>
    </w:p>
    <w:p w14:paraId="4A7AE817" w14:textId="5EFB1E04" w:rsidR="00455C77" w:rsidRPr="005916DE" w:rsidRDefault="00455C77" w:rsidP="00455C77">
      <w:pPr>
        <w:pStyle w:val="ListParagraph"/>
        <w:numPr>
          <w:ilvl w:val="2"/>
          <w:numId w:val="28"/>
        </w:numPr>
        <w:rPr>
          <w:rFonts w:ascii="Times New Roman" w:eastAsiaTheme="minorEastAsia" w:hAnsi="Times New Roman"/>
          <w:lang w:eastAsia="ja-JP"/>
        </w:rPr>
      </w:pPr>
      <w:r w:rsidRPr="005916DE">
        <w:rPr>
          <w:rFonts w:ascii="Times New Roman" w:eastAsiaTheme="minorEastAsia" w:hAnsi="Times New Roman"/>
          <w:lang w:eastAsia="ja-JP"/>
        </w:rPr>
        <w:t>supports split bearer and extendedNumberOfDRBs-r15.</w:t>
      </w:r>
    </w:p>
    <w:p w14:paraId="0C256E75" w14:textId="04B990CE" w:rsidR="00455C77" w:rsidRDefault="001A460D">
      <w:pPr>
        <w:ind w:left="849" w:hangingChars="386" w:hanging="849"/>
        <w:rPr>
          <w:ins w:id="15" w:author="Qualcomm (Masato)" w:date="2020-06-03T12:37:00Z"/>
          <w:rFonts w:eastAsiaTheme="minorEastAsia"/>
          <w:sz w:val="22"/>
          <w:szCs w:val="22"/>
          <w:lang w:eastAsia="ja-JP"/>
        </w:rPr>
        <w:pPrChange w:id="16" w:author="Qualcomm (Masato)" w:date="2020-06-03T12:41:00Z">
          <w:pPr/>
        </w:pPrChange>
      </w:pPr>
      <w:ins w:id="17" w:author="Qualcomm (Masato)" w:date="2020-06-03T12:37:00Z">
        <w:r>
          <w:rPr>
            <w:rFonts w:eastAsiaTheme="minorEastAsia" w:hint="eastAsia"/>
            <w:sz w:val="22"/>
            <w:szCs w:val="22"/>
            <w:lang w:eastAsia="ja-JP"/>
          </w:rPr>
          <w:t>N</w:t>
        </w:r>
        <w:r>
          <w:rPr>
            <w:rFonts w:eastAsiaTheme="minorEastAsia"/>
            <w:sz w:val="22"/>
            <w:szCs w:val="22"/>
            <w:lang w:eastAsia="ja-JP"/>
          </w:rPr>
          <w:t>OTE 1:</w:t>
        </w:r>
        <w:r>
          <w:rPr>
            <w:rFonts w:eastAsiaTheme="minorEastAsia"/>
            <w:sz w:val="22"/>
            <w:szCs w:val="22"/>
            <w:lang w:eastAsia="ja-JP"/>
          </w:rPr>
          <w:tab/>
          <w:t>It is FFS which “per UE” requirement</w:t>
        </w:r>
      </w:ins>
      <w:ins w:id="18" w:author="Qualcomm (Masato)" w:date="2020-06-03T12:41:00Z">
        <w:r w:rsidR="00345048">
          <w:rPr>
            <w:rFonts w:eastAsiaTheme="minorEastAsia"/>
            <w:sz w:val="22"/>
            <w:szCs w:val="22"/>
            <w:lang w:eastAsia="ja-JP"/>
          </w:rPr>
          <w:t xml:space="preserve"> (from NR or EUTRA?)</w:t>
        </w:r>
      </w:ins>
      <w:ins w:id="19" w:author="Qualcomm (Masato)" w:date="2020-06-03T12:37:00Z">
        <w:r>
          <w:rPr>
            <w:rFonts w:eastAsiaTheme="minorEastAsia"/>
            <w:sz w:val="22"/>
            <w:szCs w:val="22"/>
            <w:lang w:eastAsia="ja-JP"/>
          </w:rPr>
          <w:t xml:space="preserve"> is applied in case of (NG)EN</w:t>
        </w:r>
      </w:ins>
      <w:ins w:id="20" w:author="Qualcomm (Masato)" w:date="2020-06-03T12:38:00Z">
        <w:r>
          <w:rPr>
            <w:rFonts w:eastAsiaTheme="minorEastAsia"/>
            <w:sz w:val="22"/>
            <w:szCs w:val="22"/>
            <w:lang w:eastAsia="ja-JP"/>
          </w:rPr>
          <w:t>-DC and NE-DC.</w:t>
        </w:r>
      </w:ins>
    </w:p>
    <w:p w14:paraId="5FC41279" w14:textId="339111D4" w:rsidR="001A460D" w:rsidRDefault="001A460D" w:rsidP="006F3736">
      <w:pPr>
        <w:rPr>
          <w:ins w:id="21" w:author="Qualcomm (Masato)" w:date="2020-06-03T12:39:00Z"/>
          <w:rFonts w:eastAsiaTheme="minorEastAsia"/>
          <w:sz w:val="22"/>
          <w:szCs w:val="22"/>
          <w:lang w:eastAsia="ja-JP"/>
        </w:rPr>
      </w:pPr>
      <w:ins w:id="22" w:author="Qualcomm (Masato)" w:date="2020-06-03T12:39:00Z">
        <w:r>
          <w:rPr>
            <w:rFonts w:eastAsiaTheme="minorEastAsia" w:hint="eastAsia"/>
            <w:sz w:val="22"/>
            <w:szCs w:val="22"/>
            <w:lang w:eastAsia="ja-JP"/>
          </w:rPr>
          <w:t>N</w:t>
        </w:r>
        <w:r>
          <w:rPr>
            <w:rFonts w:eastAsiaTheme="minorEastAsia"/>
            <w:sz w:val="22"/>
            <w:szCs w:val="22"/>
            <w:lang w:eastAsia="ja-JP"/>
          </w:rPr>
          <w:t>OTE 2: This is also applicable to MCG of NR standalone (non-DC).</w:t>
        </w:r>
      </w:ins>
    </w:p>
    <w:p w14:paraId="5F65AE7B" w14:textId="14D40EB6" w:rsidR="001A460D" w:rsidRDefault="001A460D" w:rsidP="006F3736">
      <w:pPr>
        <w:rPr>
          <w:ins w:id="23" w:author="Qualcomm (Masato)" w:date="2020-06-03T12:37:00Z"/>
          <w:rFonts w:eastAsiaTheme="minorEastAsia"/>
          <w:sz w:val="22"/>
          <w:szCs w:val="22"/>
          <w:lang w:eastAsia="ja-JP"/>
        </w:rPr>
      </w:pPr>
      <w:ins w:id="24" w:author="Qualcomm (Masato)" w:date="2020-06-03T12:39:00Z">
        <w:r>
          <w:rPr>
            <w:rFonts w:eastAsiaTheme="minorEastAsia" w:hint="eastAsia"/>
            <w:sz w:val="22"/>
            <w:szCs w:val="22"/>
            <w:lang w:eastAsia="ja-JP"/>
          </w:rPr>
          <w:t>N</w:t>
        </w:r>
        <w:r>
          <w:rPr>
            <w:rFonts w:eastAsiaTheme="minorEastAsia"/>
            <w:sz w:val="22"/>
            <w:szCs w:val="22"/>
            <w:lang w:eastAsia="ja-JP"/>
          </w:rPr>
          <w:t xml:space="preserve">OTE 3: This is also applicable to MCG of </w:t>
        </w:r>
      </w:ins>
      <w:ins w:id="25" w:author="Qualcomm (Masato)" w:date="2020-06-03T12:40:00Z">
        <w:r>
          <w:rPr>
            <w:rFonts w:eastAsiaTheme="minorEastAsia"/>
            <w:sz w:val="22"/>
            <w:szCs w:val="22"/>
            <w:lang w:eastAsia="ja-JP"/>
          </w:rPr>
          <w:t>EUTRA standalone (non-DC).</w:t>
        </w:r>
      </w:ins>
    </w:p>
    <w:p w14:paraId="708E61E6" w14:textId="77777777" w:rsidR="001A460D" w:rsidRDefault="001A460D" w:rsidP="006F3736">
      <w:pPr>
        <w:rPr>
          <w:rFonts w:eastAsiaTheme="minorEastAsia"/>
          <w:sz w:val="22"/>
          <w:szCs w:val="22"/>
          <w:lang w:eastAsia="ja-JP"/>
        </w:rPr>
      </w:pPr>
    </w:p>
    <w:p w14:paraId="009E7CD5" w14:textId="1050F075" w:rsidR="009E1892" w:rsidRDefault="009E1892" w:rsidP="006F3736">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14:paraId="0D2FDB0E" w14:textId="57B224BC" w:rsidR="009E7255" w:rsidRPr="009E7255" w:rsidRDefault="009E7255" w:rsidP="009E1892">
      <w:pPr>
        <w:rPr>
          <w:rFonts w:eastAsiaTheme="minorEastAsia"/>
          <w:sz w:val="22"/>
          <w:szCs w:val="22"/>
          <w:lang w:val="en-US" w:eastAsia="ja-JP"/>
        </w:rPr>
      </w:pPr>
      <w:r>
        <w:rPr>
          <w:rFonts w:eastAsiaTheme="minorEastAsia" w:hint="eastAsia"/>
          <w:sz w:val="22"/>
          <w:szCs w:val="22"/>
          <w:lang w:val="en-US" w:eastAsia="ja-JP"/>
        </w:rPr>
        <w:lastRenderedPageBreak/>
        <w:t>C</w:t>
      </w:r>
      <w:r>
        <w:rPr>
          <w:rFonts w:eastAsiaTheme="minorEastAsia"/>
          <w:sz w:val="22"/>
          <w:szCs w:val="22"/>
          <w:lang w:val="en-US" w:eastAsia="ja-JP"/>
        </w:rPr>
        <w:t xml:space="preserve">ompanies are requested to </w:t>
      </w:r>
      <w:r w:rsidR="005348C7">
        <w:rPr>
          <w:rFonts w:eastAsiaTheme="minorEastAsia"/>
          <w:sz w:val="22"/>
          <w:szCs w:val="22"/>
          <w:lang w:val="en-US" w:eastAsia="ja-JP"/>
        </w:rPr>
        <w:t xml:space="preserve">comment </w:t>
      </w:r>
      <w:r w:rsidR="009E1892">
        <w:rPr>
          <w:rFonts w:eastAsiaTheme="minorEastAsia"/>
          <w:sz w:val="22"/>
          <w:szCs w:val="22"/>
          <w:lang w:val="en-US" w:eastAsia="ja-JP"/>
        </w:rPr>
        <w:t>if they support any of the options above.</w:t>
      </w:r>
    </w:p>
    <w:tbl>
      <w:tblPr>
        <w:tblStyle w:val="TableGrid"/>
        <w:tblW w:w="0" w:type="auto"/>
        <w:tblLook w:val="04A0" w:firstRow="1" w:lastRow="0" w:firstColumn="1" w:lastColumn="0" w:noHBand="0" w:noVBand="1"/>
      </w:tblPr>
      <w:tblGrid>
        <w:gridCol w:w="2122"/>
        <w:gridCol w:w="1559"/>
        <w:gridCol w:w="5950"/>
      </w:tblGrid>
      <w:tr w:rsidR="006F3736" w14:paraId="50212CAC" w14:textId="77777777" w:rsidTr="00CA2F62">
        <w:tc>
          <w:tcPr>
            <w:tcW w:w="2122" w:type="dxa"/>
          </w:tcPr>
          <w:p w14:paraId="7B9A5F7F"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7D311C5D" w:rsidR="006F3736" w:rsidRPr="008A0C5A" w:rsidRDefault="00455C77" w:rsidP="00CA2F62">
            <w:pPr>
              <w:rPr>
                <w:rFonts w:eastAsiaTheme="minorEastAsia"/>
                <w:b/>
                <w:bCs/>
                <w:sz w:val="22"/>
                <w:szCs w:val="22"/>
                <w:lang w:eastAsia="ja-JP"/>
              </w:rPr>
            </w:pPr>
            <w:r>
              <w:rPr>
                <w:rFonts w:eastAsiaTheme="minorEastAsia"/>
                <w:b/>
                <w:bCs/>
                <w:sz w:val="22"/>
                <w:szCs w:val="22"/>
                <w:lang w:eastAsia="ja-JP"/>
              </w:rPr>
              <w:t>Option 1</w:t>
            </w:r>
            <w:r w:rsidR="009E7255" w:rsidRPr="008A0C5A">
              <w:rPr>
                <w:rFonts w:eastAsiaTheme="minorEastAsia"/>
                <w:b/>
                <w:bCs/>
                <w:sz w:val="22"/>
                <w:szCs w:val="22"/>
                <w:lang w:eastAsia="ja-JP"/>
              </w:rPr>
              <w:t xml:space="preserve"> / </w:t>
            </w:r>
            <w:r>
              <w:rPr>
                <w:rFonts w:eastAsiaTheme="minorEastAsia"/>
                <w:b/>
                <w:bCs/>
                <w:sz w:val="22"/>
                <w:szCs w:val="22"/>
                <w:lang w:eastAsia="ja-JP"/>
              </w:rPr>
              <w:t>Option 2</w:t>
            </w:r>
          </w:p>
        </w:tc>
        <w:tc>
          <w:tcPr>
            <w:tcW w:w="5950" w:type="dxa"/>
          </w:tcPr>
          <w:p w14:paraId="1C4CFA0B"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83DD1" w14:paraId="5193F163" w14:textId="77777777" w:rsidTr="00CA2F62">
        <w:tc>
          <w:tcPr>
            <w:tcW w:w="2122" w:type="dxa"/>
          </w:tcPr>
          <w:p w14:paraId="23BB9090" w14:textId="026AB5AF" w:rsidR="00683DD1" w:rsidRDefault="00683DD1" w:rsidP="00683DD1">
            <w:pPr>
              <w:rPr>
                <w:rFonts w:eastAsiaTheme="minorEastAsia"/>
                <w:sz w:val="22"/>
                <w:szCs w:val="22"/>
                <w:lang w:eastAsia="ja-JP"/>
              </w:rPr>
            </w:pPr>
            <w:ins w:id="26" w:author="Qualcomm (Masato)" w:date="2020-06-03T21:31:00Z">
              <w:r>
                <w:rPr>
                  <w:rFonts w:eastAsiaTheme="minorEastAsia"/>
                  <w:sz w:val="22"/>
                  <w:szCs w:val="22"/>
                  <w:lang w:eastAsia="ja-JP"/>
                </w:rPr>
                <w:t>Ericsson</w:t>
              </w:r>
            </w:ins>
          </w:p>
        </w:tc>
        <w:tc>
          <w:tcPr>
            <w:tcW w:w="1559" w:type="dxa"/>
          </w:tcPr>
          <w:p w14:paraId="6DA5A220" w14:textId="52C8BD7C" w:rsidR="00683DD1" w:rsidRDefault="00683DD1" w:rsidP="00683DD1">
            <w:pPr>
              <w:rPr>
                <w:rFonts w:eastAsiaTheme="minorEastAsia"/>
                <w:sz w:val="22"/>
                <w:szCs w:val="22"/>
                <w:lang w:eastAsia="ja-JP"/>
              </w:rPr>
            </w:pPr>
            <w:ins w:id="27" w:author="Qualcomm (Masato)" w:date="2020-06-03T21:31:00Z">
              <w:r>
                <w:rPr>
                  <w:rFonts w:eastAsiaTheme="minorEastAsia"/>
                  <w:sz w:val="22"/>
                  <w:szCs w:val="22"/>
                  <w:lang w:eastAsia="ja-JP"/>
                </w:rPr>
                <w:t>Neither</w:t>
              </w:r>
            </w:ins>
          </w:p>
        </w:tc>
        <w:tc>
          <w:tcPr>
            <w:tcW w:w="5950" w:type="dxa"/>
          </w:tcPr>
          <w:p w14:paraId="7A1A1FC1" w14:textId="77777777" w:rsidR="00683DD1" w:rsidRDefault="00683DD1" w:rsidP="00683DD1">
            <w:pPr>
              <w:rPr>
                <w:ins w:id="28" w:author="Qualcomm (Masato)" w:date="2020-06-03T21:31:00Z"/>
                <w:rFonts w:eastAsiaTheme="minorEastAsia"/>
                <w:sz w:val="22"/>
                <w:szCs w:val="22"/>
                <w:lang w:eastAsia="ja-JP"/>
              </w:rPr>
            </w:pPr>
            <w:ins w:id="29" w:author="Qualcomm (Masato)" w:date="2020-06-03T21:31:00Z">
              <w:r>
                <w:rPr>
                  <w:rFonts w:eastAsiaTheme="minorEastAsia"/>
                  <w:sz w:val="22"/>
                  <w:szCs w:val="22"/>
                  <w:lang w:eastAsia="ja-JP"/>
                </w:rPr>
                <w:t xml:space="preserve">We </w:t>
              </w:r>
              <w:proofErr w:type="gramStart"/>
              <w:r>
                <w:rPr>
                  <w:rFonts w:eastAsiaTheme="minorEastAsia"/>
                  <w:sz w:val="22"/>
                  <w:szCs w:val="22"/>
                  <w:lang w:eastAsia="ja-JP"/>
                </w:rPr>
                <w:t>don’t</w:t>
              </w:r>
              <w:proofErr w:type="gramEnd"/>
              <w:r>
                <w:rPr>
                  <w:rFonts w:eastAsiaTheme="minorEastAsia"/>
                  <w:sz w:val="22"/>
                  <w:szCs w:val="22"/>
                  <w:lang w:eastAsia="ja-JP"/>
                </w:rPr>
                <w:t xml:space="preserve"> see a need to define the min number of RLC bearers supported by the UE. The Huawei papers shows how</w:t>
              </w:r>
              <w:r>
                <w:t xml:space="preserve"> </w:t>
              </w:r>
              <w:r w:rsidRPr="00565619">
                <w:rPr>
                  <w:rFonts w:eastAsiaTheme="minorEastAsia"/>
                  <w:sz w:val="22"/>
                  <w:szCs w:val="22"/>
                  <w:lang w:eastAsia="ja-JP"/>
                </w:rPr>
                <w:t xml:space="preserve">it can be derived from the number of </w:t>
              </w:r>
              <w:r>
                <w:rPr>
                  <w:rFonts w:eastAsiaTheme="minorEastAsia"/>
                  <w:sz w:val="22"/>
                  <w:szCs w:val="22"/>
                  <w:lang w:eastAsia="ja-JP"/>
                </w:rPr>
                <w:t>DRB</w:t>
              </w:r>
              <w:r w:rsidRPr="00565619">
                <w:rPr>
                  <w:rFonts w:eastAsiaTheme="minorEastAsia"/>
                  <w:sz w:val="22"/>
                  <w:szCs w:val="22"/>
                  <w:lang w:eastAsia="ja-JP"/>
                </w:rPr>
                <w:t xml:space="preserve">s supported, </w:t>
              </w:r>
              <w:proofErr w:type="spellStart"/>
              <w:r w:rsidRPr="00565619">
                <w:rPr>
                  <w:rFonts w:eastAsiaTheme="minorEastAsia"/>
                  <w:sz w:val="22"/>
                  <w:szCs w:val="22"/>
                  <w:lang w:eastAsia="ja-JP"/>
                </w:rPr>
                <w:t>pdcp</w:t>
              </w:r>
              <w:proofErr w:type="spellEnd"/>
              <w:r w:rsidRPr="00565619">
                <w:rPr>
                  <w:rFonts w:eastAsiaTheme="minorEastAsia"/>
                  <w:sz w:val="22"/>
                  <w:szCs w:val="22"/>
                  <w:lang w:eastAsia="ja-JP"/>
                </w:rPr>
                <w:t>-</w:t>
              </w:r>
              <w:proofErr w:type="spellStart"/>
              <w:r w:rsidRPr="00565619">
                <w:rPr>
                  <w:rFonts w:eastAsiaTheme="minorEastAsia"/>
                  <w:sz w:val="22"/>
                  <w:szCs w:val="22"/>
                  <w:lang w:eastAsia="ja-JP"/>
                </w:rPr>
                <w:t>DuplicationMCG</w:t>
              </w:r>
              <w:proofErr w:type="spellEnd"/>
              <w:r w:rsidRPr="00565619">
                <w:rPr>
                  <w:rFonts w:eastAsiaTheme="minorEastAsia"/>
                  <w:sz w:val="22"/>
                  <w:szCs w:val="22"/>
                  <w:lang w:eastAsia="ja-JP"/>
                </w:rPr>
                <w:t>-</w:t>
              </w:r>
              <w:proofErr w:type="spellStart"/>
              <w:r w:rsidRPr="00565619">
                <w:rPr>
                  <w:rFonts w:eastAsiaTheme="minorEastAsia"/>
                  <w:sz w:val="22"/>
                  <w:szCs w:val="22"/>
                  <w:lang w:eastAsia="ja-JP"/>
                </w:rPr>
                <w:t>OrSCG</w:t>
              </w:r>
              <w:proofErr w:type="spellEnd"/>
              <w:r w:rsidRPr="00565619">
                <w:rPr>
                  <w:rFonts w:eastAsiaTheme="minorEastAsia"/>
                  <w:sz w:val="22"/>
                  <w:szCs w:val="22"/>
                  <w:lang w:eastAsia="ja-JP"/>
                </w:rPr>
                <w:t xml:space="preserve">-DRB, </w:t>
              </w:r>
              <w:proofErr w:type="spellStart"/>
              <w:r w:rsidRPr="00565619">
                <w:rPr>
                  <w:rFonts w:eastAsiaTheme="minorEastAsia"/>
                  <w:sz w:val="22"/>
                  <w:szCs w:val="22"/>
                  <w:lang w:eastAsia="ja-JP"/>
                </w:rPr>
                <w:t>pdcp-DuplicationSplitDRB</w:t>
              </w:r>
              <w:proofErr w:type="spellEnd"/>
              <w:r w:rsidRPr="00565619">
                <w:rPr>
                  <w:rFonts w:eastAsiaTheme="minorEastAsia"/>
                  <w:sz w:val="22"/>
                  <w:szCs w:val="22"/>
                  <w:lang w:eastAsia="ja-JP"/>
                </w:rPr>
                <w:t xml:space="preserve"> and split bearer support</w:t>
              </w:r>
              <w:r>
                <w:rPr>
                  <w:rFonts w:eastAsiaTheme="minorEastAsia"/>
                  <w:sz w:val="22"/>
                  <w:szCs w:val="22"/>
                  <w:lang w:eastAsia="ja-JP"/>
                </w:rPr>
                <w:t>. Thus, the current requirement on number of DRBs is sufficient, and from this the requirement for number of RLC bearers can be derived, and thus there is already a requirement.</w:t>
              </w:r>
            </w:ins>
          </w:p>
          <w:p w14:paraId="57411A8F" w14:textId="77777777" w:rsidR="00683DD1" w:rsidRDefault="00683DD1" w:rsidP="00683DD1">
            <w:pPr>
              <w:rPr>
                <w:ins w:id="30" w:author="Qualcomm (Masato)" w:date="2020-06-03T21:31:00Z"/>
                <w:rFonts w:eastAsiaTheme="minorEastAsia"/>
                <w:sz w:val="22"/>
                <w:szCs w:val="22"/>
                <w:lang w:eastAsia="ja-JP"/>
              </w:rPr>
            </w:pPr>
            <w:ins w:id="31" w:author="Qualcomm (Masato)" w:date="2020-06-03T21:31:00Z">
              <w:r>
                <w:rPr>
                  <w:rFonts w:eastAsiaTheme="minorEastAsia"/>
                  <w:sz w:val="22"/>
                  <w:szCs w:val="22"/>
                  <w:lang w:eastAsia="ja-JP"/>
                </w:rPr>
                <w:t xml:space="preserve">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w:t>
              </w:r>
              <w:proofErr w:type="gramStart"/>
              <w:r>
                <w:rPr>
                  <w:rFonts w:eastAsiaTheme="minorEastAsia"/>
                  <w:sz w:val="22"/>
                  <w:szCs w:val="22"/>
                  <w:lang w:eastAsia="ja-JP"/>
                </w:rPr>
                <w:t>affect also</w:t>
              </w:r>
              <w:proofErr w:type="gramEnd"/>
              <w:r>
                <w:rPr>
                  <w:rFonts w:eastAsiaTheme="minorEastAsia"/>
                  <w:sz w:val="22"/>
                  <w:szCs w:val="22"/>
                  <w:lang w:eastAsia="ja-JP"/>
                </w:rPr>
                <w:t xml:space="preserve"> LTE DC, which is probably not the purpose.</w:t>
              </w:r>
            </w:ins>
          </w:p>
          <w:p w14:paraId="77A4CC11" w14:textId="77777777" w:rsidR="00683DD1" w:rsidRDefault="00683DD1" w:rsidP="00683DD1">
            <w:pPr>
              <w:rPr>
                <w:ins w:id="32" w:author="Qualcomm (Masato)" w:date="2020-06-03T21:31:00Z"/>
                <w:rFonts w:eastAsiaTheme="minorEastAsia"/>
                <w:sz w:val="22"/>
                <w:szCs w:val="22"/>
                <w:lang w:eastAsia="ja-JP"/>
              </w:rPr>
            </w:pPr>
            <w:ins w:id="33" w:author="Qualcomm (Masato)" w:date="2020-06-03T21:31:00Z">
              <w:r>
                <w:rPr>
                  <w:rFonts w:eastAsiaTheme="minorEastAsia"/>
                  <w:sz w:val="22"/>
                  <w:szCs w:val="22"/>
                  <w:lang w:eastAsia="ja-JP"/>
                </w:rPr>
                <w:t xml:space="preserve">If any limit is to be defined, it should be defined per cell group, not per UE. </w:t>
              </w:r>
            </w:ins>
          </w:p>
          <w:p w14:paraId="0835AC81" w14:textId="77777777" w:rsidR="00683DD1" w:rsidRDefault="00683DD1" w:rsidP="00683DD1">
            <w:pPr>
              <w:pStyle w:val="ListParagraph"/>
              <w:numPr>
                <w:ilvl w:val="0"/>
                <w:numId w:val="31"/>
              </w:numPr>
              <w:rPr>
                <w:ins w:id="34" w:author="Qualcomm (Masato)" w:date="2020-06-03T21:31:00Z"/>
                <w:rFonts w:ascii="CG Times (WN)" w:eastAsiaTheme="minorEastAsia" w:hAnsi="CG Times (WN)"/>
                <w:lang w:eastAsia="ja-JP"/>
              </w:rPr>
            </w:pPr>
            <w:ins w:id="35" w:author="Qualcomm (Masato)" w:date="2020-06-03T21:31:00Z">
              <w:r w:rsidRPr="009719FD">
                <w:rPr>
                  <w:rFonts w:ascii="CG Times (WN)" w:eastAsiaTheme="minorEastAsia" w:hAnsi="CG Times (WN)"/>
                  <w:lang w:eastAsia="ja-JP"/>
                </w:rPr>
                <w:t xml:space="preserve">Introducing a requirement per UE would require addition of inter node </w:t>
              </w:r>
              <w:proofErr w:type="spellStart"/>
              <w:r w:rsidRPr="009719FD">
                <w:rPr>
                  <w:rFonts w:ascii="CG Times (WN)" w:eastAsiaTheme="minorEastAsia" w:hAnsi="CG Times (WN)"/>
                  <w:lang w:eastAsia="ja-JP"/>
                </w:rPr>
                <w:t>signalling</w:t>
              </w:r>
              <w:proofErr w:type="spellEnd"/>
              <w:r w:rsidRPr="009719FD">
                <w:rPr>
                  <w:rFonts w:ascii="CG Times (WN)" w:eastAsiaTheme="minorEastAsia" w:hAnsi="CG Times (WN)"/>
                  <w:lang w:eastAsia="ja-JP"/>
                </w:rPr>
                <w:t xml:space="preserve"> to coordinate the number between MN and SN. </w:t>
              </w:r>
            </w:ins>
          </w:p>
          <w:p w14:paraId="0649A036" w14:textId="0E277BF3" w:rsidR="00683DD1" w:rsidRDefault="00683DD1" w:rsidP="00683DD1">
            <w:pPr>
              <w:rPr>
                <w:rFonts w:eastAsiaTheme="minorEastAsia"/>
                <w:sz w:val="22"/>
                <w:szCs w:val="22"/>
                <w:lang w:eastAsia="ja-JP"/>
              </w:rPr>
            </w:pPr>
            <w:ins w:id="36" w:author="Qualcomm (Masato)" w:date="2020-06-03T21:31:00Z">
              <w:r w:rsidRPr="009719FD">
                <w:rPr>
                  <w:rFonts w:eastAsiaTheme="minorEastAsia"/>
                  <w:lang w:eastAsia="ja-JP"/>
                </w:rPr>
                <w:t>As pointed out by H</w:t>
              </w:r>
              <w:r>
                <w:rPr>
                  <w:rFonts w:eastAsiaTheme="minorEastAsia"/>
                  <w:lang w:eastAsia="ja-JP"/>
                </w:rPr>
                <w:t>uawei</w:t>
              </w:r>
              <w:r w:rsidRPr="009719FD">
                <w:rPr>
                  <w:rFonts w:eastAsiaTheme="minorEastAsia"/>
                  <w:lang w:eastAsia="ja-JP"/>
                </w:rPr>
                <w:t>, the per cell group requirement needs to take the used RAT into account, which is not possible when having a per UE requirement covering many MR-DC options.</w:t>
              </w:r>
            </w:ins>
          </w:p>
        </w:tc>
      </w:tr>
      <w:tr w:rsidR="00683DD1" w14:paraId="1974904A" w14:textId="77777777" w:rsidTr="00CA2F62">
        <w:tc>
          <w:tcPr>
            <w:tcW w:w="2122" w:type="dxa"/>
          </w:tcPr>
          <w:p w14:paraId="33A03E87" w14:textId="2ABC4D6A" w:rsidR="00683DD1" w:rsidRDefault="00683DD1" w:rsidP="00683DD1">
            <w:pPr>
              <w:rPr>
                <w:rFonts w:eastAsiaTheme="minorEastAsia"/>
                <w:sz w:val="22"/>
                <w:szCs w:val="22"/>
                <w:lang w:eastAsia="ja-JP"/>
              </w:rPr>
            </w:pPr>
            <w:ins w:id="37" w:author="Qualcomm (Masato)" w:date="2020-06-03T21:31: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14:paraId="258B9989" w14:textId="0CD21D53" w:rsidR="00683DD1" w:rsidRDefault="00683DD1" w:rsidP="00683DD1">
            <w:pPr>
              <w:rPr>
                <w:rFonts w:eastAsiaTheme="minorEastAsia"/>
                <w:sz w:val="22"/>
                <w:szCs w:val="22"/>
                <w:lang w:eastAsia="ja-JP"/>
              </w:rPr>
            </w:pPr>
            <w:ins w:id="38" w:author="Qualcomm (Masato)" w:date="2020-06-03T21:31:00Z">
              <w:r>
                <w:rPr>
                  <w:rFonts w:eastAsiaTheme="minorEastAsia" w:hint="eastAsia"/>
                  <w:sz w:val="22"/>
                  <w:szCs w:val="22"/>
                  <w:lang w:eastAsia="ja-JP"/>
                </w:rPr>
                <w:t>O</w:t>
              </w:r>
              <w:r>
                <w:rPr>
                  <w:rFonts w:eastAsiaTheme="minorEastAsia"/>
                  <w:sz w:val="22"/>
                  <w:szCs w:val="22"/>
                  <w:lang w:eastAsia="ja-JP"/>
                </w:rPr>
                <w:t>ption 1</w:t>
              </w:r>
            </w:ins>
          </w:p>
        </w:tc>
        <w:tc>
          <w:tcPr>
            <w:tcW w:w="5950" w:type="dxa"/>
          </w:tcPr>
          <w:p w14:paraId="4C721BCF" w14:textId="77777777" w:rsidR="00683DD1" w:rsidRDefault="00683DD1" w:rsidP="00683DD1">
            <w:pPr>
              <w:rPr>
                <w:ins w:id="39" w:author="Qualcomm (Masato)" w:date="2020-06-03T21:33:00Z"/>
                <w:rFonts w:eastAsiaTheme="minorEastAsia"/>
                <w:sz w:val="22"/>
                <w:szCs w:val="22"/>
                <w:lang w:eastAsia="ja-JP"/>
              </w:rPr>
            </w:pPr>
            <w:ins w:id="40" w:author="Qualcomm (Masato)" w:date="2020-06-03T21:31:00Z">
              <w:r>
                <w:rPr>
                  <w:rFonts w:eastAsiaTheme="minorEastAsia" w:hint="eastAsia"/>
                  <w:sz w:val="22"/>
                  <w:szCs w:val="22"/>
                  <w:lang w:eastAsia="ja-JP"/>
                </w:rPr>
                <w:t>I</w:t>
              </w:r>
              <w:r>
                <w:rPr>
                  <w:rFonts w:eastAsiaTheme="minorEastAsia"/>
                  <w:sz w:val="22"/>
                  <w:szCs w:val="22"/>
                  <w:lang w:eastAsia="ja-JP"/>
                </w:rPr>
                <w:t xml:space="preserve"> disagree with Ericsson’s comment. Huawei’s analysis shows exa</w:t>
              </w:r>
            </w:ins>
            <w:ins w:id="41" w:author="Qualcomm (Masato)" w:date="2020-06-03T21:32:00Z">
              <w:r>
                <w:rPr>
                  <w:rFonts w:eastAsiaTheme="minorEastAsia"/>
                  <w:sz w:val="22"/>
                  <w:szCs w:val="22"/>
                  <w:lang w:eastAsia="ja-JP"/>
                </w:rPr>
                <w:t>ctly that the number of RLC the UE shall support is not entirely clear only from the set of UE capabilities and the number of DRBs.</w:t>
              </w:r>
            </w:ins>
            <w:ins w:id="42" w:author="Qualcomm (Masato)" w:date="2020-06-03T21:33:00Z">
              <w:r>
                <w:rPr>
                  <w:rFonts w:eastAsiaTheme="minorEastAsia"/>
                  <w:sz w:val="22"/>
                  <w:szCs w:val="22"/>
                  <w:lang w:eastAsia="ja-JP"/>
                </w:rPr>
                <w:t xml:space="preserve"> See the conflicting numbers suggested in the analysis.</w:t>
              </w:r>
            </w:ins>
          </w:p>
          <w:p w14:paraId="778DE419" w14:textId="1D07F250" w:rsidR="00683DD1" w:rsidRDefault="00683DD1" w:rsidP="00683DD1">
            <w:pPr>
              <w:rPr>
                <w:rFonts w:eastAsiaTheme="minorEastAsia" w:hint="eastAsia"/>
                <w:sz w:val="22"/>
                <w:szCs w:val="22"/>
                <w:lang w:eastAsia="ja-JP"/>
              </w:rPr>
            </w:pPr>
            <w:ins w:id="43" w:author="Qualcomm (Masato)" w:date="2020-06-03T21:33:00Z">
              <w:r>
                <w:rPr>
                  <w:rFonts w:eastAsiaTheme="minorEastAsia" w:hint="eastAsia"/>
                  <w:sz w:val="22"/>
                  <w:szCs w:val="22"/>
                  <w:lang w:eastAsia="ja-JP"/>
                </w:rPr>
                <w:t>I</w:t>
              </w:r>
              <w:r>
                <w:rPr>
                  <w:rFonts w:eastAsiaTheme="minorEastAsia"/>
                  <w:sz w:val="22"/>
                  <w:szCs w:val="22"/>
                  <w:lang w:eastAsia="ja-JP"/>
                </w:rPr>
                <w:t>t is acceptable for us not to define the requirement if the network v</w:t>
              </w:r>
            </w:ins>
            <w:ins w:id="44" w:author="Qualcomm (Masato)" w:date="2020-06-03T21:34:00Z">
              <w:r>
                <w:rPr>
                  <w:rFonts w:eastAsiaTheme="minorEastAsia"/>
                  <w:sz w:val="22"/>
                  <w:szCs w:val="22"/>
                  <w:lang w:eastAsia="ja-JP"/>
                </w:rPr>
                <w:t>endors are willing to take the burden to figure out how many RLC bearers each single UE supports.</w:t>
              </w:r>
            </w:ins>
          </w:p>
        </w:tc>
      </w:tr>
      <w:tr w:rsidR="00683DD1" w14:paraId="2F8D95D1" w14:textId="77777777" w:rsidTr="00CA2F62">
        <w:tc>
          <w:tcPr>
            <w:tcW w:w="2122" w:type="dxa"/>
          </w:tcPr>
          <w:p w14:paraId="27D02E71" w14:textId="77777777" w:rsidR="00683DD1" w:rsidRDefault="00683DD1" w:rsidP="00683DD1">
            <w:pPr>
              <w:rPr>
                <w:rFonts w:eastAsiaTheme="minorEastAsia"/>
                <w:sz w:val="22"/>
                <w:szCs w:val="22"/>
                <w:lang w:eastAsia="ja-JP"/>
              </w:rPr>
            </w:pPr>
          </w:p>
        </w:tc>
        <w:tc>
          <w:tcPr>
            <w:tcW w:w="1559" w:type="dxa"/>
          </w:tcPr>
          <w:p w14:paraId="78926A6E" w14:textId="77777777" w:rsidR="00683DD1" w:rsidRDefault="00683DD1" w:rsidP="00683DD1">
            <w:pPr>
              <w:rPr>
                <w:rFonts w:eastAsiaTheme="minorEastAsia"/>
                <w:sz w:val="22"/>
                <w:szCs w:val="22"/>
                <w:lang w:eastAsia="ja-JP"/>
              </w:rPr>
            </w:pPr>
          </w:p>
        </w:tc>
        <w:tc>
          <w:tcPr>
            <w:tcW w:w="5950" w:type="dxa"/>
          </w:tcPr>
          <w:p w14:paraId="240A05CF" w14:textId="77777777" w:rsidR="00683DD1" w:rsidRDefault="00683DD1" w:rsidP="00683DD1">
            <w:pPr>
              <w:rPr>
                <w:rFonts w:eastAsiaTheme="minorEastAsia"/>
                <w:sz w:val="22"/>
                <w:szCs w:val="22"/>
                <w:lang w:eastAsia="ja-JP"/>
              </w:rPr>
            </w:pPr>
          </w:p>
        </w:tc>
      </w:tr>
      <w:tr w:rsidR="00683DD1" w14:paraId="5B2E99B6" w14:textId="77777777" w:rsidTr="00CA2F62">
        <w:tc>
          <w:tcPr>
            <w:tcW w:w="2122" w:type="dxa"/>
          </w:tcPr>
          <w:p w14:paraId="65B92E91" w14:textId="77777777" w:rsidR="00683DD1" w:rsidRDefault="00683DD1" w:rsidP="00683DD1">
            <w:pPr>
              <w:rPr>
                <w:rFonts w:eastAsiaTheme="minorEastAsia"/>
                <w:sz w:val="22"/>
                <w:szCs w:val="22"/>
                <w:lang w:eastAsia="ja-JP"/>
              </w:rPr>
            </w:pPr>
          </w:p>
        </w:tc>
        <w:tc>
          <w:tcPr>
            <w:tcW w:w="1559" w:type="dxa"/>
          </w:tcPr>
          <w:p w14:paraId="0C3C60FF" w14:textId="77777777" w:rsidR="00683DD1" w:rsidRDefault="00683DD1" w:rsidP="00683DD1">
            <w:pPr>
              <w:rPr>
                <w:rFonts w:eastAsiaTheme="minorEastAsia"/>
                <w:sz w:val="22"/>
                <w:szCs w:val="22"/>
                <w:lang w:eastAsia="ja-JP"/>
              </w:rPr>
            </w:pPr>
          </w:p>
        </w:tc>
        <w:tc>
          <w:tcPr>
            <w:tcW w:w="5950" w:type="dxa"/>
          </w:tcPr>
          <w:p w14:paraId="0361D4D5" w14:textId="77777777" w:rsidR="00683DD1" w:rsidRDefault="00683DD1" w:rsidP="00683DD1">
            <w:pPr>
              <w:rPr>
                <w:rFonts w:eastAsiaTheme="minorEastAsia"/>
                <w:sz w:val="22"/>
                <w:szCs w:val="22"/>
                <w:lang w:eastAsia="ja-JP"/>
              </w:rPr>
            </w:pPr>
          </w:p>
        </w:tc>
      </w:tr>
    </w:tbl>
    <w:p w14:paraId="453F5F12" w14:textId="5AFB77B4" w:rsidR="00FD14A8" w:rsidRDefault="00FD14A8" w:rsidP="00FA041D">
      <w:pPr>
        <w:spacing w:beforeLines="50" w:before="120"/>
        <w:rPr>
          <w:sz w:val="22"/>
          <w:szCs w:val="22"/>
          <w:lang w:val="en-US" w:eastAsia="zh-CN"/>
        </w:rPr>
      </w:pPr>
    </w:p>
    <w:p w14:paraId="4446FB48" w14:textId="012D3172" w:rsidR="00146421" w:rsidRDefault="00146421" w:rsidP="00146421">
      <w:pPr>
        <w:pStyle w:val="Heading2"/>
        <w:numPr>
          <w:ilvl w:val="1"/>
          <w:numId w:val="10"/>
        </w:numPr>
        <w:rPr>
          <w:lang w:eastAsia="zh-CN"/>
        </w:rPr>
      </w:pPr>
      <w:r>
        <w:rPr>
          <w:lang w:eastAsia="ja-JP"/>
        </w:rPr>
        <w:t>Need of inter-node coordination</w:t>
      </w:r>
    </w:p>
    <w:p w14:paraId="63EE46E6" w14:textId="49F65BE1" w:rsidR="005348C7" w:rsidRDefault="005348C7" w:rsidP="00FA041D">
      <w:pPr>
        <w:spacing w:beforeLines="50" w:before="120"/>
        <w:rPr>
          <w:sz w:val="22"/>
          <w:szCs w:val="22"/>
          <w:lang w:val="en-US" w:eastAsia="zh-CN"/>
        </w:rPr>
      </w:pPr>
      <w:r>
        <w:rPr>
          <w:sz w:val="22"/>
          <w:szCs w:val="22"/>
          <w:lang w:eastAsia="zh-CN"/>
        </w:rPr>
        <w:t xml:space="preserve">It was commented in RAN2#109bis-e meeting that some form of </w:t>
      </w:r>
      <w:r w:rsidR="00146421" w:rsidRPr="00146421">
        <w:rPr>
          <w:sz w:val="22"/>
          <w:szCs w:val="22"/>
          <w:lang w:val="en-US" w:eastAsia="zh-CN"/>
        </w:rPr>
        <w:t xml:space="preserve">inter-node coordination between MN and SN </w:t>
      </w:r>
      <w:r>
        <w:rPr>
          <w:sz w:val="22"/>
          <w:szCs w:val="22"/>
          <w:lang w:val="en-US" w:eastAsia="zh-CN"/>
        </w:rPr>
        <w:t xml:space="preserve">may be necessary </w:t>
      </w:r>
      <w:r w:rsidR="00146421" w:rsidRPr="00146421">
        <w:rPr>
          <w:sz w:val="22"/>
          <w:szCs w:val="22"/>
          <w:lang w:val="en-US" w:eastAsia="zh-CN"/>
        </w:rPr>
        <w:t>regarding the number of configured RLC bearers</w:t>
      </w:r>
      <w:r>
        <w:rPr>
          <w:sz w:val="22"/>
          <w:szCs w:val="22"/>
          <w:lang w:val="en-US" w:eastAsia="zh-CN"/>
        </w:rPr>
        <w:t xml:space="preserve">, when the minimum UE requirement, hence the limitation in the number of RLC bearers the UE supports, is clarified. </w:t>
      </w:r>
    </w:p>
    <w:p w14:paraId="7C2C22FB" w14:textId="27B87E77" w:rsidR="00146421" w:rsidRDefault="007F441A" w:rsidP="00FA041D">
      <w:pPr>
        <w:spacing w:beforeLines="50" w:before="120"/>
        <w:rPr>
          <w:sz w:val="22"/>
          <w:szCs w:val="22"/>
          <w:lang w:val="en-US" w:eastAsia="zh-CN"/>
        </w:rPr>
      </w:pPr>
      <w:hyperlink r:id="rId18" w:history="1">
        <w:r w:rsidR="005348C7" w:rsidRPr="005348C7">
          <w:rPr>
            <w:rStyle w:val="Hyperlink"/>
            <w:sz w:val="22"/>
            <w:szCs w:val="22"/>
          </w:rPr>
          <w:t>R2-2004441</w:t>
        </w:r>
      </w:hyperlink>
      <w:r w:rsidR="005348C7">
        <w:rPr>
          <w:sz w:val="22"/>
          <w:szCs w:val="22"/>
          <w:lang w:val="en-US" w:eastAsia="zh-CN"/>
        </w:rPr>
        <w:t xml:space="preserve"> points out</w:t>
      </w:r>
      <w:r w:rsidR="00146421" w:rsidRPr="00146421">
        <w:rPr>
          <w:sz w:val="22"/>
          <w:szCs w:val="22"/>
          <w:lang w:val="en-US" w:eastAsia="zh-CN"/>
        </w:rPr>
        <w:t xml:space="preserve"> that the current CG-</w:t>
      </w:r>
      <w:proofErr w:type="spellStart"/>
      <w:r w:rsidR="00146421" w:rsidRPr="00146421">
        <w:rPr>
          <w:sz w:val="22"/>
          <w:szCs w:val="22"/>
          <w:lang w:val="en-US" w:eastAsia="zh-CN"/>
        </w:rPr>
        <w:t>ConfigInfo</w:t>
      </w:r>
      <w:proofErr w:type="spellEnd"/>
      <w:r w:rsidR="00146421" w:rsidRPr="00146421">
        <w:rPr>
          <w:sz w:val="22"/>
          <w:szCs w:val="22"/>
          <w:lang w:val="en-US" w:eastAsia="zh-CN"/>
        </w:rPr>
        <w:t xml:space="preserve"> already includes mcg-RB-Config, which contains </w:t>
      </w:r>
      <w:proofErr w:type="spellStart"/>
      <w:r w:rsidR="00146421" w:rsidRPr="00146421">
        <w:rPr>
          <w:sz w:val="22"/>
          <w:szCs w:val="22"/>
          <w:lang w:val="en-US" w:eastAsia="zh-CN"/>
        </w:rPr>
        <w:t>RadioBearerConfig</w:t>
      </w:r>
      <w:proofErr w:type="spellEnd"/>
      <w:r w:rsidR="00146421" w:rsidRPr="00146421">
        <w:rPr>
          <w:sz w:val="22"/>
          <w:szCs w:val="22"/>
          <w:lang w:val="en-US" w:eastAsia="zh-CN"/>
        </w:rPr>
        <w:t xml:space="preserve"> of MN. In the </w:t>
      </w:r>
      <w:proofErr w:type="spellStart"/>
      <w:r w:rsidR="00146421" w:rsidRPr="00146421">
        <w:rPr>
          <w:sz w:val="22"/>
          <w:szCs w:val="22"/>
          <w:lang w:val="en-US" w:eastAsia="zh-CN"/>
        </w:rPr>
        <w:t>RadioBearerConfig</w:t>
      </w:r>
      <w:proofErr w:type="spellEnd"/>
      <w:r w:rsidR="00146421" w:rsidRPr="00146421">
        <w:rPr>
          <w:sz w:val="22"/>
          <w:szCs w:val="22"/>
          <w:lang w:val="en-US" w:eastAsia="zh-CN"/>
        </w:rPr>
        <w:t xml:space="preserve"> of MN, PDCP-config for each DRB indicates whether </w:t>
      </w:r>
      <w:r w:rsidR="00146421" w:rsidRPr="00146421">
        <w:rPr>
          <w:sz w:val="22"/>
          <w:szCs w:val="22"/>
          <w:lang w:val="en-US" w:eastAsia="zh-CN"/>
        </w:rPr>
        <w:lastRenderedPageBreak/>
        <w:t>the DRB is configured with more than one RLC entities or not. This way, SN</w:t>
      </w:r>
      <w:r w:rsidR="005348C7">
        <w:rPr>
          <w:sz w:val="22"/>
          <w:szCs w:val="22"/>
          <w:lang w:val="en-US" w:eastAsia="zh-CN"/>
        </w:rPr>
        <w:t xml:space="preserve"> can learn</w:t>
      </w:r>
      <w:r w:rsidR="00146421" w:rsidRPr="00146421">
        <w:rPr>
          <w:sz w:val="22"/>
          <w:szCs w:val="22"/>
          <w:lang w:val="en-US" w:eastAsia="zh-CN"/>
        </w:rPr>
        <w:t xml:space="preserve"> how many RLC bearers are consumed by MN-terminated DRBs.</w:t>
      </w:r>
    </w:p>
    <w:p w14:paraId="64380416" w14:textId="2759AA00" w:rsidR="005348C7" w:rsidRPr="009E7255" w:rsidRDefault="005348C7" w:rsidP="005348C7">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TableGrid"/>
        <w:tblW w:w="0" w:type="auto"/>
        <w:tblLook w:val="04A0" w:firstRow="1" w:lastRow="0" w:firstColumn="1" w:lastColumn="0" w:noHBand="0" w:noVBand="1"/>
      </w:tblPr>
      <w:tblGrid>
        <w:gridCol w:w="2122"/>
        <w:gridCol w:w="1559"/>
        <w:gridCol w:w="5950"/>
      </w:tblGrid>
      <w:tr w:rsidR="005348C7" w14:paraId="3B84D7D7" w14:textId="77777777" w:rsidTr="00CA2F62">
        <w:tc>
          <w:tcPr>
            <w:tcW w:w="2122" w:type="dxa"/>
          </w:tcPr>
          <w:p w14:paraId="5401A6CB" w14:textId="77777777" w:rsidR="005348C7" w:rsidRPr="008A0C5A" w:rsidRDefault="005348C7"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5E689BAD" w14:textId="77777777" w:rsidR="005348C7" w:rsidRPr="008A0C5A" w:rsidRDefault="005348C7" w:rsidP="00CA2F62">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6E292532" w14:textId="77777777" w:rsidR="005348C7" w:rsidRPr="008A0C5A" w:rsidRDefault="005348C7"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AE79B0" w14:paraId="00EEB2C8" w14:textId="77777777" w:rsidTr="00CA2F62">
        <w:tc>
          <w:tcPr>
            <w:tcW w:w="2122" w:type="dxa"/>
          </w:tcPr>
          <w:p w14:paraId="72592380" w14:textId="6B1F7867" w:rsidR="00AE79B0" w:rsidRDefault="00AE79B0" w:rsidP="00AE79B0">
            <w:pPr>
              <w:rPr>
                <w:rFonts w:eastAsiaTheme="minorEastAsia"/>
                <w:sz w:val="22"/>
                <w:szCs w:val="22"/>
                <w:lang w:eastAsia="ja-JP"/>
              </w:rPr>
            </w:pPr>
            <w:ins w:id="45" w:author="Ericsson" w:date="2020-06-03T12:02:00Z">
              <w:del w:id="46" w:author="Qualcomm (Masato)" w:date="2020-06-03T21:35:00Z">
                <w:r w:rsidDel="00683DD1">
                  <w:rPr>
                    <w:rFonts w:eastAsiaTheme="minorEastAsia"/>
                    <w:sz w:val="22"/>
                    <w:szCs w:val="22"/>
                    <w:lang w:eastAsia="ja-JP"/>
                  </w:rPr>
                  <w:delText>Ericsson</w:delText>
                </w:r>
              </w:del>
            </w:ins>
          </w:p>
        </w:tc>
        <w:tc>
          <w:tcPr>
            <w:tcW w:w="1559" w:type="dxa"/>
          </w:tcPr>
          <w:p w14:paraId="60B3E1E1" w14:textId="1D76A187" w:rsidR="00AE79B0" w:rsidRDefault="00AE79B0" w:rsidP="00AE79B0">
            <w:pPr>
              <w:rPr>
                <w:rFonts w:eastAsiaTheme="minorEastAsia"/>
                <w:sz w:val="22"/>
                <w:szCs w:val="22"/>
                <w:lang w:eastAsia="ja-JP"/>
              </w:rPr>
            </w:pPr>
            <w:ins w:id="47" w:author="Ericsson" w:date="2020-06-03T12:02:00Z">
              <w:del w:id="48" w:author="Qualcomm (Masato)" w:date="2020-06-03T21:35:00Z">
                <w:r w:rsidDel="00683DD1">
                  <w:rPr>
                    <w:rFonts w:eastAsiaTheme="minorEastAsia"/>
                    <w:sz w:val="22"/>
                    <w:szCs w:val="22"/>
                    <w:lang w:eastAsia="ja-JP"/>
                  </w:rPr>
                  <w:delText>Neither</w:delText>
                </w:r>
              </w:del>
            </w:ins>
          </w:p>
        </w:tc>
        <w:tc>
          <w:tcPr>
            <w:tcW w:w="5950" w:type="dxa"/>
          </w:tcPr>
          <w:p w14:paraId="6BB2F4CE" w14:textId="25FC22FA" w:rsidR="00AE79B0" w:rsidDel="00683DD1" w:rsidRDefault="00AE79B0" w:rsidP="00AE79B0">
            <w:pPr>
              <w:rPr>
                <w:ins w:id="49" w:author="Ericsson" w:date="2020-06-03T12:02:00Z"/>
                <w:del w:id="50" w:author="Qualcomm (Masato)" w:date="2020-06-03T21:35:00Z"/>
                <w:rFonts w:eastAsiaTheme="minorEastAsia"/>
                <w:sz w:val="22"/>
                <w:szCs w:val="22"/>
                <w:lang w:eastAsia="ja-JP"/>
              </w:rPr>
            </w:pPr>
            <w:ins w:id="51" w:author="Ericsson" w:date="2020-06-03T12:02:00Z">
              <w:del w:id="52" w:author="Qualcomm (Masato)" w:date="2020-06-03T21:35:00Z">
                <w:r w:rsidDel="00683DD1">
                  <w:rPr>
                    <w:rFonts w:eastAsiaTheme="minorEastAsia"/>
                    <w:sz w:val="22"/>
                    <w:szCs w:val="22"/>
                    <w:lang w:eastAsia="ja-JP"/>
                  </w:rPr>
                  <w:delText>We don’t see a need to define the min number of RLC bearers supported by the UE. The Huawei papers shows how</w:delText>
                </w:r>
                <w:r w:rsidDel="00683DD1">
                  <w:delText xml:space="preserve"> </w:delText>
                </w:r>
                <w:r w:rsidRPr="00565619" w:rsidDel="00683DD1">
                  <w:rPr>
                    <w:rFonts w:eastAsiaTheme="minorEastAsia"/>
                    <w:sz w:val="22"/>
                    <w:szCs w:val="22"/>
                    <w:lang w:eastAsia="ja-JP"/>
                  </w:rPr>
                  <w:delText xml:space="preserve">it can be derived from the number of </w:delText>
                </w:r>
                <w:r w:rsidDel="00683DD1">
                  <w:rPr>
                    <w:rFonts w:eastAsiaTheme="minorEastAsia"/>
                    <w:sz w:val="22"/>
                    <w:szCs w:val="22"/>
                    <w:lang w:eastAsia="ja-JP"/>
                  </w:rPr>
                  <w:delText>DRB</w:delText>
                </w:r>
                <w:r w:rsidRPr="00565619" w:rsidDel="00683DD1">
                  <w:rPr>
                    <w:rFonts w:eastAsiaTheme="minorEastAsia"/>
                    <w:sz w:val="22"/>
                    <w:szCs w:val="22"/>
                    <w:lang w:eastAsia="ja-JP"/>
                  </w:rPr>
                  <w:delText>s supported, pdcp-DuplicationMCG-OrSCG-DRB, pdcp-DuplicationSplitDRB and split bearer support</w:delText>
                </w:r>
                <w:r w:rsidDel="00683DD1">
                  <w:rPr>
                    <w:rFonts w:eastAsiaTheme="minorEastAsia"/>
                    <w:sz w:val="22"/>
                    <w:szCs w:val="22"/>
                    <w:lang w:eastAsia="ja-JP"/>
                  </w:rPr>
                  <w:delText>. Thus, the current requirement on number of DRBs is sufficient, and from this the requirement for number of RLC bearers can be derived, and thus there is already a requirement.</w:delText>
                </w:r>
              </w:del>
            </w:ins>
          </w:p>
          <w:p w14:paraId="4B6678B3" w14:textId="52EC3832" w:rsidR="00AE79B0" w:rsidDel="00683DD1" w:rsidRDefault="00AE79B0" w:rsidP="00AE79B0">
            <w:pPr>
              <w:rPr>
                <w:ins w:id="53" w:author="Ericsson" w:date="2020-06-03T12:02:00Z"/>
                <w:del w:id="54" w:author="Qualcomm (Masato)" w:date="2020-06-03T21:35:00Z"/>
                <w:rFonts w:eastAsiaTheme="minorEastAsia"/>
                <w:sz w:val="22"/>
                <w:szCs w:val="22"/>
                <w:lang w:eastAsia="ja-JP"/>
              </w:rPr>
            </w:pPr>
            <w:ins w:id="55" w:author="Ericsson" w:date="2020-06-03T12:02:00Z">
              <w:del w:id="56" w:author="Qualcomm (Masato)" w:date="2020-06-03T21:35:00Z">
                <w:r w:rsidDel="00683DD1">
                  <w:rPr>
                    <w:rFonts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14:paraId="35313A3A" w14:textId="51093BD1" w:rsidR="00AE79B0" w:rsidDel="00683DD1" w:rsidRDefault="00AE79B0" w:rsidP="00AE79B0">
            <w:pPr>
              <w:rPr>
                <w:ins w:id="57" w:author="Ericsson" w:date="2020-06-03T12:02:00Z"/>
                <w:del w:id="58" w:author="Qualcomm (Masato)" w:date="2020-06-03T21:35:00Z"/>
                <w:rFonts w:eastAsiaTheme="minorEastAsia"/>
                <w:sz w:val="22"/>
                <w:szCs w:val="22"/>
                <w:lang w:eastAsia="ja-JP"/>
              </w:rPr>
            </w:pPr>
            <w:ins w:id="59" w:author="Ericsson" w:date="2020-06-03T12:02:00Z">
              <w:del w:id="60" w:author="Qualcomm (Masato)" w:date="2020-06-03T21:35:00Z">
                <w:r w:rsidDel="00683DD1">
                  <w:rPr>
                    <w:rFonts w:eastAsiaTheme="minorEastAsia"/>
                    <w:sz w:val="22"/>
                    <w:szCs w:val="22"/>
                    <w:lang w:eastAsia="ja-JP"/>
                  </w:rPr>
                  <w:delText xml:space="preserve">If any limit is to be defined, it should be defined per cell group, not per UE. </w:delText>
                </w:r>
              </w:del>
            </w:ins>
          </w:p>
          <w:p w14:paraId="3C939CAF" w14:textId="7E1E461B" w:rsidR="00AE79B0" w:rsidDel="00683DD1" w:rsidRDefault="00AE79B0" w:rsidP="00AE79B0">
            <w:pPr>
              <w:pStyle w:val="ListParagraph"/>
              <w:numPr>
                <w:ilvl w:val="0"/>
                <w:numId w:val="31"/>
              </w:numPr>
              <w:rPr>
                <w:ins w:id="61" w:author="Ericsson" w:date="2020-06-03T12:02:00Z"/>
                <w:del w:id="62" w:author="Qualcomm (Masato)" w:date="2020-06-03T21:35:00Z"/>
                <w:rFonts w:ascii="CG Times (WN)" w:eastAsiaTheme="minorEastAsia" w:hAnsi="CG Times (WN)"/>
                <w:lang w:eastAsia="ja-JP"/>
              </w:rPr>
            </w:pPr>
            <w:ins w:id="63" w:author="Ericsson" w:date="2020-06-03T12:02:00Z">
              <w:del w:id="64" w:author="Qualcomm (Masato)" w:date="2020-06-03T21:35:00Z">
                <w:r w:rsidRPr="009719FD" w:rsidDel="00683DD1">
                  <w:rPr>
                    <w:rFonts w:ascii="CG Times (WN)" w:eastAsiaTheme="minorEastAsia" w:hAnsi="CG Times (WN)"/>
                    <w:lang w:eastAsia="ja-JP"/>
                  </w:rPr>
                  <w:delText xml:space="preserve">Introducing a requirement per UE would require addition of inter node signalling to coordinate the number between MN and SN. </w:delText>
                </w:r>
              </w:del>
            </w:ins>
          </w:p>
          <w:p w14:paraId="6FED62A8" w14:textId="7776A3CB" w:rsidR="00AE79B0" w:rsidRDefault="00AE79B0" w:rsidP="00AE79B0">
            <w:pPr>
              <w:rPr>
                <w:rFonts w:eastAsiaTheme="minorEastAsia"/>
                <w:sz w:val="22"/>
                <w:szCs w:val="22"/>
                <w:lang w:eastAsia="ja-JP"/>
              </w:rPr>
            </w:pPr>
            <w:ins w:id="65" w:author="Ericsson" w:date="2020-06-03T12:02:00Z">
              <w:del w:id="66" w:author="Qualcomm (Masato)" w:date="2020-06-03T21:35:00Z">
                <w:r w:rsidRPr="009719FD" w:rsidDel="00683DD1">
                  <w:rPr>
                    <w:rFonts w:eastAsiaTheme="minorEastAsia"/>
                    <w:lang w:eastAsia="ja-JP"/>
                  </w:rPr>
                  <w:delText>As pointed out by H</w:delText>
                </w:r>
                <w:r w:rsidDel="00683DD1">
                  <w:rPr>
                    <w:rFonts w:eastAsiaTheme="minorEastAsia"/>
                    <w:lang w:eastAsia="ja-JP"/>
                  </w:rPr>
                  <w:delText>uawei</w:delText>
                </w:r>
                <w:r w:rsidRPr="009719FD" w:rsidDel="00683DD1">
                  <w:rPr>
                    <w:rFonts w:eastAsiaTheme="minorEastAsia"/>
                    <w:lang w:eastAsia="ja-JP"/>
                  </w:rPr>
                  <w:delText>, the per cell group requirement needs to take the used RAT into account, which is not possible when having a per UE requirement covering many MR-DC options.</w:delText>
                </w:r>
              </w:del>
            </w:ins>
          </w:p>
        </w:tc>
      </w:tr>
      <w:tr w:rsidR="00AE79B0" w14:paraId="11B8DB91" w14:textId="77777777" w:rsidTr="00CA2F62">
        <w:tc>
          <w:tcPr>
            <w:tcW w:w="2122" w:type="dxa"/>
          </w:tcPr>
          <w:p w14:paraId="604D5DEC" w14:textId="535F2045" w:rsidR="00AE79B0" w:rsidRDefault="00683DD1" w:rsidP="00AE79B0">
            <w:pPr>
              <w:rPr>
                <w:rFonts w:eastAsiaTheme="minorEastAsia"/>
                <w:sz w:val="22"/>
                <w:szCs w:val="22"/>
                <w:lang w:eastAsia="ja-JP"/>
              </w:rPr>
            </w:pPr>
            <w:ins w:id="67" w:author="Qualcomm (Masato)" w:date="2020-06-03T21:35:00Z">
              <w:r>
                <w:rPr>
                  <w:rFonts w:eastAsiaTheme="minorEastAsia" w:hint="eastAsia"/>
                  <w:sz w:val="22"/>
                  <w:szCs w:val="22"/>
                  <w:lang w:eastAsia="ja-JP"/>
                </w:rPr>
                <w:t>Q</w:t>
              </w:r>
              <w:r>
                <w:rPr>
                  <w:rFonts w:eastAsiaTheme="minorEastAsia"/>
                  <w:sz w:val="22"/>
                  <w:szCs w:val="22"/>
                  <w:lang w:eastAsia="ja-JP"/>
                </w:rPr>
                <w:t>ualcomm Incorporated</w:t>
              </w:r>
            </w:ins>
          </w:p>
        </w:tc>
        <w:tc>
          <w:tcPr>
            <w:tcW w:w="1559" w:type="dxa"/>
          </w:tcPr>
          <w:p w14:paraId="13191A94" w14:textId="53EB6D65" w:rsidR="00AE79B0" w:rsidRDefault="00683DD1" w:rsidP="00AE79B0">
            <w:pPr>
              <w:rPr>
                <w:rFonts w:eastAsiaTheme="minorEastAsia"/>
                <w:sz w:val="22"/>
                <w:szCs w:val="22"/>
                <w:lang w:eastAsia="ja-JP"/>
              </w:rPr>
            </w:pPr>
            <w:ins w:id="68" w:author="Qualcomm (Masato)" w:date="2020-06-03T21:35:00Z">
              <w:r>
                <w:rPr>
                  <w:rFonts w:eastAsiaTheme="minorEastAsia" w:hint="eastAsia"/>
                  <w:sz w:val="22"/>
                  <w:szCs w:val="22"/>
                  <w:lang w:eastAsia="ja-JP"/>
                </w:rPr>
                <w:t>A</w:t>
              </w:r>
              <w:r>
                <w:rPr>
                  <w:rFonts w:eastAsiaTheme="minorEastAsia"/>
                  <w:sz w:val="22"/>
                  <w:szCs w:val="22"/>
                  <w:lang w:eastAsia="ja-JP"/>
                </w:rPr>
                <w:t>gree (proponent)</w:t>
              </w:r>
            </w:ins>
          </w:p>
        </w:tc>
        <w:tc>
          <w:tcPr>
            <w:tcW w:w="5950" w:type="dxa"/>
          </w:tcPr>
          <w:p w14:paraId="451D57AA" w14:textId="77777777" w:rsidR="00AE79B0" w:rsidRDefault="00AE79B0" w:rsidP="00AE79B0">
            <w:pPr>
              <w:rPr>
                <w:rFonts w:eastAsiaTheme="minorEastAsia"/>
                <w:sz w:val="22"/>
                <w:szCs w:val="22"/>
                <w:lang w:eastAsia="ja-JP"/>
              </w:rPr>
            </w:pPr>
          </w:p>
        </w:tc>
      </w:tr>
      <w:tr w:rsidR="00AE79B0" w14:paraId="645BD8C0" w14:textId="77777777" w:rsidTr="00CA2F62">
        <w:tc>
          <w:tcPr>
            <w:tcW w:w="2122" w:type="dxa"/>
          </w:tcPr>
          <w:p w14:paraId="7BCC1619" w14:textId="77777777" w:rsidR="00AE79B0" w:rsidRDefault="00AE79B0" w:rsidP="00AE79B0">
            <w:pPr>
              <w:rPr>
                <w:rFonts w:eastAsiaTheme="minorEastAsia"/>
                <w:sz w:val="22"/>
                <w:szCs w:val="22"/>
                <w:lang w:eastAsia="ja-JP"/>
              </w:rPr>
            </w:pPr>
          </w:p>
        </w:tc>
        <w:tc>
          <w:tcPr>
            <w:tcW w:w="1559" w:type="dxa"/>
          </w:tcPr>
          <w:p w14:paraId="5F78C7C6" w14:textId="77777777" w:rsidR="00AE79B0" w:rsidRDefault="00AE79B0" w:rsidP="00AE79B0">
            <w:pPr>
              <w:rPr>
                <w:rFonts w:eastAsiaTheme="minorEastAsia"/>
                <w:sz w:val="22"/>
                <w:szCs w:val="22"/>
                <w:lang w:eastAsia="ja-JP"/>
              </w:rPr>
            </w:pPr>
          </w:p>
        </w:tc>
        <w:tc>
          <w:tcPr>
            <w:tcW w:w="5950" w:type="dxa"/>
          </w:tcPr>
          <w:p w14:paraId="3794D929" w14:textId="77777777" w:rsidR="00AE79B0" w:rsidRDefault="00AE79B0" w:rsidP="00AE79B0">
            <w:pPr>
              <w:rPr>
                <w:rFonts w:eastAsiaTheme="minorEastAsia"/>
                <w:sz w:val="22"/>
                <w:szCs w:val="22"/>
                <w:lang w:eastAsia="ja-JP"/>
              </w:rPr>
            </w:pPr>
          </w:p>
        </w:tc>
      </w:tr>
      <w:tr w:rsidR="00AE79B0" w14:paraId="33152CFB" w14:textId="77777777" w:rsidTr="00CA2F62">
        <w:tc>
          <w:tcPr>
            <w:tcW w:w="2122" w:type="dxa"/>
          </w:tcPr>
          <w:p w14:paraId="32973C4E" w14:textId="77777777" w:rsidR="00AE79B0" w:rsidRDefault="00AE79B0" w:rsidP="00AE79B0">
            <w:pPr>
              <w:rPr>
                <w:rFonts w:eastAsiaTheme="minorEastAsia"/>
                <w:sz w:val="22"/>
                <w:szCs w:val="22"/>
                <w:lang w:eastAsia="ja-JP"/>
              </w:rPr>
            </w:pPr>
          </w:p>
        </w:tc>
        <w:tc>
          <w:tcPr>
            <w:tcW w:w="1559" w:type="dxa"/>
          </w:tcPr>
          <w:p w14:paraId="6EF14E28" w14:textId="77777777" w:rsidR="00AE79B0" w:rsidRDefault="00AE79B0" w:rsidP="00AE79B0">
            <w:pPr>
              <w:rPr>
                <w:rFonts w:eastAsiaTheme="minorEastAsia"/>
                <w:sz w:val="22"/>
                <w:szCs w:val="22"/>
                <w:lang w:eastAsia="ja-JP"/>
              </w:rPr>
            </w:pPr>
          </w:p>
        </w:tc>
        <w:tc>
          <w:tcPr>
            <w:tcW w:w="5950" w:type="dxa"/>
          </w:tcPr>
          <w:p w14:paraId="3A503BDC" w14:textId="77777777" w:rsidR="00AE79B0" w:rsidRDefault="00AE79B0" w:rsidP="00AE79B0">
            <w:pPr>
              <w:rPr>
                <w:rFonts w:eastAsiaTheme="minorEastAsia"/>
                <w:sz w:val="22"/>
                <w:szCs w:val="22"/>
                <w:lang w:eastAsia="ja-JP"/>
              </w:rPr>
            </w:pPr>
          </w:p>
        </w:tc>
      </w:tr>
    </w:tbl>
    <w:p w14:paraId="6C0509B3" w14:textId="77777777" w:rsidR="005348C7" w:rsidRPr="00146421" w:rsidRDefault="005348C7" w:rsidP="00FA041D">
      <w:pPr>
        <w:spacing w:beforeLines="50" w:before="120"/>
        <w:rPr>
          <w:sz w:val="22"/>
          <w:szCs w:val="22"/>
          <w:lang w:val="en-US" w:eastAsia="zh-CN"/>
        </w:rPr>
      </w:pPr>
    </w:p>
    <w:p w14:paraId="6014EBBF" w14:textId="6D42716F" w:rsidR="00786FE2" w:rsidRDefault="00786FE2" w:rsidP="00786FE2">
      <w:pPr>
        <w:pStyle w:val="Heading1"/>
        <w:numPr>
          <w:ilvl w:val="0"/>
          <w:numId w:val="10"/>
        </w:numPr>
        <w:rPr>
          <w:lang w:eastAsia="zh-CN"/>
        </w:rPr>
      </w:pPr>
      <w:r>
        <w:rPr>
          <w:rFonts w:eastAsia="SimSun"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lastRenderedPageBreak/>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9"/>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A07C" w14:textId="77777777" w:rsidR="007F441A" w:rsidRDefault="007F441A">
      <w:r>
        <w:separator/>
      </w:r>
    </w:p>
  </w:endnote>
  <w:endnote w:type="continuationSeparator" w:id="0">
    <w:p w14:paraId="3B17AD7D" w14:textId="77777777" w:rsidR="007F441A" w:rsidRDefault="007F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3432" w14:textId="77777777" w:rsidR="007F441A" w:rsidRDefault="007F441A">
      <w:r>
        <w:separator/>
      </w:r>
    </w:p>
  </w:footnote>
  <w:footnote w:type="continuationSeparator" w:id="0">
    <w:p w14:paraId="7369C205" w14:textId="77777777" w:rsidR="007F441A" w:rsidRDefault="007F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1F84596"/>
    <w:multiLevelType w:val="hybridMultilevel"/>
    <w:tmpl w:val="89AE7B30"/>
    <w:lvl w:ilvl="0" w:tplc="52CA998C">
      <w:numFmt w:val="bullet"/>
      <w:lvlText w:val="-"/>
      <w:lvlJc w:val="left"/>
      <w:pPr>
        <w:ind w:left="360" w:hanging="360"/>
      </w:pPr>
      <w:rPr>
        <w:rFonts w:ascii="Times New Roman" w:eastAsiaTheme="minorEastAsia"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D3C4044"/>
    <w:multiLevelType w:val="hybridMultilevel"/>
    <w:tmpl w:val="42A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6828CF"/>
    <w:multiLevelType w:val="hybridMultilevel"/>
    <w:tmpl w:val="1AAA3E74"/>
    <w:lvl w:ilvl="0" w:tplc="52CA998C">
      <w:numFmt w:val="bullet"/>
      <w:lvlText w:val="-"/>
      <w:lvlJc w:val="left"/>
      <w:pPr>
        <w:ind w:left="360" w:hanging="360"/>
      </w:pPr>
      <w:rPr>
        <w:rFonts w:ascii="Times New Roman" w:eastAsiaTheme="minorEastAsia" w:hAnsi="Times New Roman" w:cs="Times New Roman" w:hint="default"/>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6" w15:restartNumberingAfterBreak="0">
    <w:nsid w:val="3ADA7B6A"/>
    <w:multiLevelType w:val="hybridMultilevel"/>
    <w:tmpl w:val="BAD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9"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8"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29"/>
  </w:num>
  <w:num w:numId="4">
    <w:abstractNumId w:val="30"/>
  </w:num>
  <w:num w:numId="5">
    <w:abstractNumId w:val="22"/>
  </w:num>
  <w:num w:numId="6">
    <w:abstractNumId w:val="3"/>
  </w:num>
  <w:num w:numId="7">
    <w:abstractNumId w:val="6"/>
  </w:num>
  <w:num w:numId="8">
    <w:abstractNumId w:val="18"/>
  </w:num>
  <w:num w:numId="9">
    <w:abstractNumId w:val="19"/>
  </w:num>
  <w:num w:numId="10">
    <w:abstractNumId w:val="7"/>
  </w:num>
  <w:num w:numId="11">
    <w:abstractNumId w:val="4"/>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25"/>
  </w:num>
  <w:num w:numId="13">
    <w:abstractNumId w:val="9"/>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8"/>
  </w:num>
  <w:num w:numId="16">
    <w:abstractNumId w:val="20"/>
  </w:num>
  <w:num w:numId="17">
    <w:abstractNumId w:val="13"/>
  </w:num>
  <w:num w:numId="18">
    <w:abstractNumId w:val="27"/>
  </w:num>
  <w:num w:numId="19">
    <w:abstractNumId w:val="24"/>
  </w:num>
  <w:num w:numId="20">
    <w:abstractNumId w:val="15"/>
  </w:num>
  <w:num w:numId="21">
    <w:abstractNumId w:val="23"/>
  </w:num>
  <w:num w:numId="22">
    <w:abstractNumId w:val="21"/>
  </w:num>
  <w:num w:numId="23">
    <w:abstractNumId w:val="28"/>
  </w:num>
  <w:num w:numId="24">
    <w:abstractNumId w:val="17"/>
  </w:num>
  <w:num w:numId="25">
    <w:abstractNumId w:val="14"/>
  </w:num>
  <w:num w:numId="26">
    <w:abstractNumId w:val="26"/>
  </w:num>
  <w:num w:numId="27">
    <w:abstractNumId w:val="11"/>
  </w:num>
  <w:num w:numId="28">
    <w:abstractNumId w:val="12"/>
  </w:num>
  <w:num w:numId="29">
    <w:abstractNumId w:val="16"/>
  </w:num>
  <w:num w:numId="30">
    <w:abstractNumId w:val="2"/>
  </w:num>
  <w:num w:numId="31">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46421"/>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0D"/>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5C5"/>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3F79"/>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048"/>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6FC"/>
    <w:rsid w:val="00453767"/>
    <w:rsid w:val="00453897"/>
    <w:rsid w:val="004542E4"/>
    <w:rsid w:val="00454366"/>
    <w:rsid w:val="00454B84"/>
    <w:rsid w:val="004551DD"/>
    <w:rsid w:val="004555BE"/>
    <w:rsid w:val="00455A36"/>
    <w:rsid w:val="00455C77"/>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1F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980"/>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8C7"/>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6DE"/>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DD1"/>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B7703"/>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078"/>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621"/>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41A"/>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8A8"/>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892"/>
    <w:rsid w:val="009E199D"/>
    <w:rsid w:val="009E2A13"/>
    <w:rsid w:val="009E2BA5"/>
    <w:rsid w:val="009E40F2"/>
    <w:rsid w:val="009E5207"/>
    <w:rsid w:val="009E6601"/>
    <w:rsid w:val="009E66F7"/>
    <w:rsid w:val="009E6BC6"/>
    <w:rsid w:val="009E6DC2"/>
    <w:rsid w:val="009E7255"/>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A6D"/>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9B0"/>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3A4"/>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094"/>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8E9"/>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Normal"/>
    <w:link w:val="CommentsChar"/>
    <w:qFormat/>
    <w:rsid w:val="002F0FC2"/>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Normal"/>
    <w:next w:val="Doc-text2"/>
    <w:qFormat/>
    <w:rsid w:val="002F0FC2"/>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Normal"/>
    <w:next w:val="Doc-text2"/>
    <w:qFormat/>
    <w:rsid w:val="00920A08"/>
    <w:pPr>
      <w:numPr>
        <w:numId w:val="26"/>
      </w:numPr>
      <w:spacing w:before="60" w:after="0"/>
      <w:ind w:left="1710"/>
    </w:pPr>
    <w:rPr>
      <w:rFonts w:ascii="Arial" w:eastAsia="ＭＳ 明朝"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82378827">
      <w:bodyDiv w:val="1"/>
      <w:marLeft w:val="0"/>
      <w:marRight w:val="0"/>
      <w:marTop w:val="0"/>
      <w:marBottom w:val="0"/>
      <w:divBdr>
        <w:top w:val="none" w:sz="0" w:space="0" w:color="auto"/>
        <w:left w:val="none" w:sz="0" w:space="0" w:color="auto"/>
        <w:bottom w:val="none" w:sz="0" w:space="0" w:color="auto"/>
        <w:right w:val="none" w:sz="0" w:space="0" w:color="auto"/>
      </w:divBdr>
      <w:divsChild>
        <w:div w:id="595600356">
          <w:marLeft w:val="0"/>
          <w:marRight w:val="0"/>
          <w:marTop w:val="30"/>
          <w:marBottom w:val="30"/>
          <w:divBdr>
            <w:top w:val="none" w:sz="0" w:space="0" w:color="auto"/>
            <w:left w:val="none" w:sz="0" w:space="0" w:color="auto"/>
            <w:bottom w:val="none" w:sz="0" w:space="0" w:color="auto"/>
            <w:right w:val="none" w:sz="0" w:space="0" w:color="auto"/>
          </w:divBdr>
          <w:divsChild>
            <w:div w:id="1529875032">
              <w:marLeft w:val="0"/>
              <w:marRight w:val="0"/>
              <w:marTop w:val="0"/>
              <w:marBottom w:val="0"/>
              <w:divBdr>
                <w:top w:val="none" w:sz="0" w:space="0" w:color="auto"/>
                <w:left w:val="none" w:sz="0" w:space="0" w:color="auto"/>
                <w:bottom w:val="none" w:sz="0" w:space="0" w:color="auto"/>
                <w:right w:val="none" w:sz="0" w:space="0" w:color="auto"/>
              </w:divBdr>
              <w:divsChild>
                <w:div w:id="1266956528">
                  <w:marLeft w:val="0"/>
                  <w:marRight w:val="0"/>
                  <w:marTop w:val="0"/>
                  <w:marBottom w:val="0"/>
                  <w:divBdr>
                    <w:top w:val="none" w:sz="0" w:space="0" w:color="auto"/>
                    <w:left w:val="none" w:sz="0" w:space="0" w:color="auto"/>
                    <w:bottom w:val="none" w:sz="0" w:space="0" w:color="auto"/>
                    <w:right w:val="none" w:sz="0" w:space="0" w:color="auto"/>
                  </w:divBdr>
                </w:div>
              </w:divsChild>
            </w:div>
            <w:div w:id="1275870778">
              <w:marLeft w:val="0"/>
              <w:marRight w:val="0"/>
              <w:marTop w:val="0"/>
              <w:marBottom w:val="0"/>
              <w:divBdr>
                <w:top w:val="none" w:sz="0" w:space="0" w:color="auto"/>
                <w:left w:val="none" w:sz="0" w:space="0" w:color="auto"/>
                <w:bottom w:val="none" w:sz="0" w:space="0" w:color="auto"/>
                <w:right w:val="none" w:sz="0" w:space="0" w:color="auto"/>
              </w:divBdr>
              <w:divsChild>
                <w:div w:id="1597203942">
                  <w:marLeft w:val="0"/>
                  <w:marRight w:val="0"/>
                  <w:marTop w:val="0"/>
                  <w:marBottom w:val="0"/>
                  <w:divBdr>
                    <w:top w:val="none" w:sz="0" w:space="0" w:color="auto"/>
                    <w:left w:val="none" w:sz="0" w:space="0" w:color="auto"/>
                    <w:bottom w:val="none" w:sz="0" w:space="0" w:color="auto"/>
                    <w:right w:val="none" w:sz="0" w:space="0" w:color="auto"/>
                  </w:divBdr>
                </w:div>
              </w:divsChild>
            </w:div>
            <w:div w:id="1229455589">
              <w:marLeft w:val="0"/>
              <w:marRight w:val="0"/>
              <w:marTop w:val="0"/>
              <w:marBottom w:val="0"/>
              <w:divBdr>
                <w:top w:val="none" w:sz="0" w:space="0" w:color="auto"/>
                <w:left w:val="none" w:sz="0" w:space="0" w:color="auto"/>
                <w:bottom w:val="none" w:sz="0" w:space="0" w:color="auto"/>
                <w:right w:val="none" w:sz="0" w:space="0" w:color="auto"/>
              </w:divBdr>
              <w:divsChild>
                <w:div w:id="1677491166">
                  <w:marLeft w:val="0"/>
                  <w:marRight w:val="0"/>
                  <w:marTop w:val="0"/>
                  <w:marBottom w:val="0"/>
                  <w:divBdr>
                    <w:top w:val="none" w:sz="0" w:space="0" w:color="auto"/>
                    <w:left w:val="none" w:sz="0" w:space="0" w:color="auto"/>
                    <w:bottom w:val="none" w:sz="0" w:space="0" w:color="auto"/>
                    <w:right w:val="none" w:sz="0" w:space="0" w:color="auto"/>
                  </w:divBdr>
                </w:div>
                <w:div w:id="272052587">
                  <w:marLeft w:val="0"/>
                  <w:marRight w:val="0"/>
                  <w:marTop w:val="0"/>
                  <w:marBottom w:val="0"/>
                  <w:divBdr>
                    <w:top w:val="none" w:sz="0" w:space="0" w:color="auto"/>
                    <w:left w:val="none" w:sz="0" w:space="0" w:color="auto"/>
                    <w:bottom w:val="none" w:sz="0" w:space="0" w:color="auto"/>
                    <w:right w:val="none" w:sz="0" w:space="0" w:color="auto"/>
                  </w:divBdr>
                </w:div>
                <w:div w:id="1524049783">
                  <w:marLeft w:val="0"/>
                  <w:marRight w:val="0"/>
                  <w:marTop w:val="0"/>
                  <w:marBottom w:val="0"/>
                  <w:divBdr>
                    <w:top w:val="none" w:sz="0" w:space="0" w:color="auto"/>
                    <w:left w:val="none" w:sz="0" w:space="0" w:color="auto"/>
                    <w:bottom w:val="none" w:sz="0" w:space="0" w:color="auto"/>
                    <w:right w:val="none" w:sz="0" w:space="0" w:color="auto"/>
                  </w:divBdr>
                </w:div>
                <w:div w:id="1398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5358.zip" TargetMode="External"/><Relationship Id="rId13" Type="http://schemas.openxmlformats.org/officeDocument/2006/relationships/hyperlink" Target="http://www.3gpp.org/ftp/tsg_ran/WG2_RL2/TSGR2_110-e/Docs/R2-2005007.zip" TargetMode="External"/><Relationship Id="rId18" Type="http://schemas.openxmlformats.org/officeDocument/2006/relationships/hyperlink" Target="http://www.3gpp.org/ftp/tsg_ran/WG2_RL2/TSGR2_110-e/Docs/R2-2004441.zi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3gpp.org/ftp/tsg_ran/WG2_RL2/TSGR2_110-e/Docs/R2-2005005.zip" TargetMode="External"/><Relationship Id="rId17" Type="http://schemas.openxmlformats.org/officeDocument/2006/relationships/hyperlink" Target="http://www.3gpp.org/ftp/tsg_ran/WG2_RL2/TSGR2_110-e/Docs/R2-2005007.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443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004.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432.zip" TargetMode="External"/><Relationship Id="rId10" Type="http://schemas.openxmlformats.org/officeDocument/2006/relationships/hyperlink" Target="http://www.3gpp.org/ftp/tsg_ran/WG2_RL2/TSGR2_110-e/Docs/R2-2004433.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ftp/tsg_ran/WG2_RL2/TSGR2_110-e/Docs/R2-2005359.zip" TargetMode="External"/><Relationship Id="rId14" Type="http://schemas.openxmlformats.org/officeDocument/2006/relationships/hyperlink" Target="http://www.3gpp.org/ftp/tsg_ran/WG2_RL2/TSGR2_110-e/Docs/R2-20044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2967-0A92-47A6-A5C2-2666AD41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Qualcomm (Masato)</cp:lastModifiedBy>
  <cp:revision>2</cp:revision>
  <cp:lastPrinted>2009-04-22T00:01:00Z</cp:lastPrinted>
  <dcterms:created xsi:type="dcterms:W3CDTF">2020-06-03T12:36:00Z</dcterms:created>
  <dcterms:modified xsi:type="dcterms:W3CDTF">2020-06-03T12:36:00Z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