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9CA9" w14:textId="212DC652" w:rsidR="00C70F64" w:rsidRDefault="00C70F64" w:rsidP="00C70F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17110111"/>
      <w:bookmarkStart w:id="1" w:name="_Toc517228484"/>
      <w:bookmarkStart w:id="2" w:name="_Hlk525643591"/>
      <w:r>
        <w:rPr>
          <w:b/>
          <w:noProof/>
          <w:sz w:val="24"/>
        </w:rPr>
        <w:t>3GPP TSG-</w:t>
      </w:r>
      <w:r w:rsidR="00380A98">
        <w:fldChar w:fldCharType="begin"/>
      </w:r>
      <w:r w:rsidR="00380A98">
        <w:instrText xml:space="preserve"> DOCPROPERTY  TSG/WGRef  \* MERGEFORMAT </w:instrText>
      </w:r>
      <w:r w:rsidR="00380A98">
        <w:fldChar w:fldCharType="separate"/>
      </w:r>
      <w:r>
        <w:rPr>
          <w:b/>
          <w:noProof/>
          <w:sz w:val="24"/>
        </w:rPr>
        <w:t>RAN2</w:t>
      </w:r>
      <w:r w:rsidR="00380A9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206E4C">
        <w:rPr>
          <w:b/>
          <w:noProof/>
          <w:sz w:val="24"/>
        </w:rPr>
        <w:t>#</w:t>
      </w:r>
      <w:r w:rsidR="00206E4C" w:rsidRPr="00206E4C">
        <w:rPr>
          <w:b/>
          <w:sz w:val="24"/>
          <w:szCs w:val="24"/>
        </w:rPr>
        <w:t>1</w:t>
      </w:r>
      <w:r w:rsidR="00B8094A">
        <w:rPr>
          <w:b/>
          <w:sz w:val="24"/>
          <w:szCs w:val="24"/>
        </w:rPr>
        <w:t>10-e</w:t>
      </w:r>
      <w:r w:rsidR="00B8094A">
        <w:t xml:space="preserve"> </w:t>
      </w:r>
      <w:r w:rsidR="00A3116A">
        <w:fldChar w:fldCharType="begin"/>
      </w:r>
      <w:r w:rsidR="00A3116A">
        <w:instrText xml:space="preserve"> DOCPROPERTY  MtgTitle  \* MERGEFORMAT </w:instrText>
      </w:r>
      <w:r w:rsidR="00A3116A">
        <w:fldChar w:fldCharType="end"/>
      </w:r>
      <w:r>
        <w:rPr>
          <w:b/>
          <w:i/>
          <w:noProof/>
          <w:sz w:val="28"/>
        </w:rPr>
        <w:tab/>
      </w:r>
      <w:ins w:id="3" w:author="Qualcomm (Masato)" w:date="2020-06-08T14:43:00Z">
        <w:r w:rsidR="0042272A">
          <w:rPr>
            <w:b/>
            <w:i/>
            <w:noProof/>
            <w:sz w:val="28"/>
          </w:rPr>
          <w:t xml:space="preserve">Updated </w:t>
        </w:r>
      </w:ins>
      <w:r w:rsidR="00AF45D2">
        <w:rPr>
          <w:b/>
          <w:i/>
          <w:noProof/>
          <w:sz w:val="28"/>
        </w:rPr>
        <w:t>R2-200</w:t>
      </w:r>
      <w:r w:rsidR="006E4DB4">
        <w:rPr>
          <w:b/>
          <w:i/>
          <w:noProof/>
          <w:sz w:val="28"/>
        </w:rPr>
        <w:t>5359</w:t>
      </w:r>
    </w:p>
    <w:p w14:paraId="2B40D138" w14:textId="27B3C595" w:rsidR="00C70F64" w:rsidRDefault="009D33C9" w:rsidP="00C70F64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Electronic</w:t>
      </w:r>
      <w:r w:rsidR="00206E4C" w:rsidRPr="00206E4C">
        <w:rPr>
          <w:rFonts w:cs="Arial"/>
          <w:b/>
          <w:noProof/>
          <w:sz w:val="24"/>
          <w:szCs w:val="24"/>
        </w:rPr>
        <w:t xml:space="preserve">, </w:t>
      </w:r>
      <w:r w:rsidR="00B8094A">
        <w:rPr>
          <w:rFonts w:cs="Arial"/>
          <w:b/>
          <w:noProof/>
          <w:sz w:val="24"/>
          <w:szCs w:val="24"/>
        </w:rPr>
        <w:t>June 1</w:t>
      </w:r>
      <w:r w:rsidR="00206E4C" w:rsidRPr="00206E4C">
        <w:rPr>
          <w:rFonts w:cs="Arial"/>
          <w:b/>
          <w:noProof/>
          <w:sz w:val="24"/>
          <w:szCs w:val="24"/>
        </w:rPr>
        <w:t xml:space="preserve"> – </w:t>
      </w:r>
      <w:r w:rsidR="00B8094A">
        <w:rPr>
          <w:rFonts w:cs="Arial"/>
          <w:b/>
          <w:noProof/>
          <w:sz w:val="24"/>
          <w:szCs w:val="24"/>
        </w:rPr>
        <w:t>12</w:t>
      </w:r>
      <w:r w:rsidR="00206E4C" w:rsidRPr="00206E4C">
        <w:rPr>
          <w:rFonts w:cs="Arial"/>
          <w:b/>
          <w:noProof/>
          <w:sz w:val="24"/>
          <w:szCs w:val="24"/>
        </w:rPr>
        <w:t>, 20</w:t>
      </w:r>
      <w:r w:rsidR="000B23BF">
        <w:rPr>
          <w:rFonts w:cs="Arial"/>
          <w:b/>
          <w:noProof/>
          <w:sz w:val="24"/>
          <w:szCs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70F64" w14:paraId="547626AE" w14:textId="77777777" w:rsidTr="008204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124E" w14:textId="77777777" w:rsidR="00C70F64" w:rsidRDefault="00C70F64" w:rsidP="008204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70F64" w14:paraId="27F887F1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B6D43A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70F64" w14:paraId="56C14EFC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83FE5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61B0AC" w14:textId="77777777" w:rsidTr="008204B7">
        <w:tc>
          <w:tcPr>
            <w:tcW w:w="142" w:type="dxa"/>
            <w:tcBorders>
              <w:left w:val="single" w:sz="4" w:space="0" w:color="auto"/>
            </w:tcBorders>
          </w:tcPr>
          <w:p w14:paraId="50FFEB4B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F27C9C" w14:textId="1AF6FE80" w:rsidR="00C70F64" w:rsidRPr="00410371" w:rsidRDefault="00B00E37" w:rsidP="008204B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1F4C43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1F4C43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65A31069" w14:textId="77777777" w:rsidR="00C70F64" w:rsidRDefault="00C70F64" w:rsidP="008204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B97EA3" w14:textId="1A8634E6" w:rsidR="00C70F64" w:rsidRPr="00410371" w:rsidRDefault="0060327C" w:rsidP="008204B7">
            <w:pPr>
              <w:pStyle w:val="CRCoverPage"/>
              <w:spacing w:after="0"/>
              <w:rPr>
                <w:noProof/>
              </w:rPr>
            </w:pPr>
            <w:r w:rsidRPr="0060327C">
              <w:rPr>
                <w:b/>
                <w:noProof/>
                <w:sz w:val="28"/>
              </w:rPr>
              <w:t>4</w:t>
            </w:r>
            <w:r w:rsidR="006E4DB4"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563BFBAB" w14:textId="77777777" w:rsidR="00C70F64" w:rsidRDefault="00C70F64" w:rsidP="008204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32C1C3" w14:textId="3930DAF8" w:rsidR="00C70F64" w:rsidRPr="00310A8D" w:rsidRDefault="00F704B5" w:rsidP="008204B7">
            <w:pPr>
              <w:pStyle w:val="CRCoverPage"/>
              <w:spacing w:after="0"/>
              <w:jc w:val="center"/>
              <w:rPr>
                <w:rFonts w:eastAsiaTheme="minorEastAsia"/>
                <w:b/>
                <w:noProof/>
                <w:lang w:eastAsia="ja-JP"/>
              </w:rPr>
            </w:pPr>
            <w:del w:id="4" w:author="Qualcomm (Masato)" w:date="2020-06-08T14:43:00Z">
              <w:r w:rsidDel="0042272A">
                <w:rPr>
                  <w:b/>
                  <w:noProof/>
                  <w:sz w:val="28"/>
                </w:rPr>
                <w:delText>-</w:delText>
              </w:r>
            </w:del>
            <w:ins w:id="5" w:author="Qualcomm (Masato)" w:date="2020-06-08T14:43:00Z">
              <w:r w:rsidR="0042272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74402C3B" w14:textId="77777777" w:rsidR="00C70F64" w:rsidRDefault="00C70F64" w:rsidP="008204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EDBDD5" w14:textId="7969BB1D" w:rsidR="00C70F64" w:rsidRPr="00410371" w:rsidRDefault="000B23BF" w:rsidP="00820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E4DB4">
              <w:rPr>
                <w:b/>
                <w:noProof/>
                <w:sz w:val="28"/>
              </w:rPr>
              <w:t>6</w:t>
            </w:r>
            <w:r w:rsidR="006F064A">
              <w:rPr>
                <w:b/>
                <w:noProof/>
                <w:sz w:val="28"/>
              </w:rPr>
              <w:t>.</w:t>
            </w:r>
            <w:r w:rsidR="006E4DB4">
              <w:rPr>
                <w:b/>
                <w:noProof/>
                <w:sz w:val="28"/>
              </w:rPr>
              <w:t>0</w:t>
            </w:r>
            <w:r w:rsidR="006F064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7986B86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33AFDB65" w14:textId="77777777" w:rsidTr="008204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38AC7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A19B637" w14:textId="77777777" w:rsidTr="008204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808921" w14:textId="77777777" w:rsidR="00C70F64" w:rsidRPr="00F25D98" w:rsidRDefault="00C70F64" w:rsidP="008204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70F64" w14:paraId="2945EE83" w14:textId="77777777" w:rsidTr="008204B7">
        <w:tc>
          <w:tcPr>
            <w:tcW w:w="9641" w:type="dxa"/>
            <w:gridSpan w:val="9"/>
          </w:tcPr>
          <w:p w14:paraId="7770464D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DBD8D9" w14:textId="77777777" w:rsidR="00C70F64" w:rsidRDefault="00C70F64" w:rsidP="00C70F6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0F64" w14:paraId="484E76AE" w14:textId="77777777" w:rsidTr="008204B7">
        <w:tc>
          <w:tcPr>
            <w:tcW w:w="2835" w:type="dxa"/>
          </w:tcPr>
          <w:p w14:paraId="5F1B050D" w14:textId="77777777" w:rsidR="00C70F64" w:rsidRDefault="00C70F64" w:rsidP="008204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A9DA641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CFFDFFB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408E40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9E2702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04B580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7C2E39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063752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850CF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52BD817" w14:textId="77777777" w:rsidR="00C70F64" w:rsidRDefault="00C70F64" w:rsidP="00C70F6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70F64" w14:paraId="6DAE8C0E" w14:textId="77777777" w:rsidTr="008204B7">
        <w:tc>
          <w:tcPr>
            <w:tcW w:w="9640" w:type="dxa"/>
            <w:gridSpan w:val="11"/>
          </w:tcPr>
          <w:p w14:paraId="7E0DACE3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3F86" w14:textId="77777777" w:rsidTr="008204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3FDE35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3C9177" w14:textId="77777777" w:rsidR="00C70F64" w:rsidRPr="00891D11" w:rsidRDefault="000B23BF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Corrections on the number of DRBs</w:t>
            </w:r>
          </w:p>
        </w:tc>
      </w:tr>
      <w:tr w:rsidR="00C70F64" w14:paraId="2A98BAB3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582C17C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4588A9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0F86150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403F2FE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CB62F" w14:textId="1BB70157" w:rsidR="00C70F64" w:rsidRDefault="00380A98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0F64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9A74FC">
              <w:rPr>
                <w:noProof/>
              </w:rPr>
              <w:t>, Samsung</w:t>
            </w:r>
            <w:ins w:id="6" w:author="Qualcomm (Masato)" w:date="2020-06-08T14:43:00Z">
              <w:r w:rsidR="0042272A">
                <w:rPr>
                  <w:noProof/>
                </w:rPr>
                <w:t>?</w:t>
              </w:r>
            </w:ins>
            <w:r w:rsidR="009A74FC">
              <w:rPr>
                <w:noProof/>
              </w:rPr>
              <w:t>, Nokia</w:t>
            </w:r>
            <w:ins w:id="7" w:author="Qualcomm (Masato)" w:date="2020-06-08T14:43:00Z">
              <w:r w:rsidR="0042272A">
                <w:rPr>
                  <w:noProof/>
                </w:rPr>
                <w:t>?</w:t>
              </w:r>
            </w:ins>
          </w:p>
        </w:tc>
      </w:tr>
      <w:tr w:rsidR="00C70F64" w14:paraId="5313EB3D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5E23D62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359B223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 w:rsidR="00A3116A">
              <w:fldChar w:fldCharType="begin"/>
            </w:r>
            <w:r w:rsidR="00A3116A">
              <w:instrText xml:space="preserve"> DOCPROPERTY  SourceIfTsg  \* MERGEFORMAT </w:instrText>
            </w:r>
            <w:r w:rsidR="00A3116A">
              <w:fldChar w:fldCharType="end"/>
            </w:r>
          </w:p>
        </w:tc>
      </w:tr>
      <w:tr w:rsidR="00C70F64" w14:paraId="4403EA42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3E346D2F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4D7EB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73968BC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653EB878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37D346" w14:textId="5AA6895D" w:rsidR="00C70F64" w:rsidRDefault="001123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2B0EBB0" w14:textId="77777777" w:rsidR="00C70F64" w:rsidRDefault="00C70F64" w:rsidP="008204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4E8ECF" w14:textId="77777777" w:rsidR="00C70F64" w:rsidRDefault="00C70F64" w:rsidP="008204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C98D29" w14:textId="7C20CEAD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B23BF">
              <w:rPr>
                <w:noProof/>
              </w:rPr>
              <w:t>20</w:t>
            </w:r>
            <w:r>
              <w:rPr>
                <w:noProof/>
              </w:rPr>
              <w:t>-</w:t>
            </w:r>
            <w:del w:id="8" w:author="Qualcomm (Masato)" w:date="2020-06-08T14:43:00Z">
              <w:r w:rsidR="001C2E1D" w:rsidDel="0042272A">
                <w:rPr>
                  <w:noProof/>
                </w:rPr>
                <w:delText>05</w:delText>
              </w:r>
            </w:del>
            <w:ins w:id="9" w:author="Qualcomm (Masato)" w:date="2020-06-08T14:43:00Z">
              <w:r w:rsidR="0042272A">
                <w:rPr>
                  <w:noProof/>
                </w:rPr>
                <w:t>0</w:t>
              </w:r>
              <w:r w:rsidR="0042272A">
                <w:rPr>
                  <w:noProof/>
                </w:rPr>
                <w:t>6</w:t>
              </w:r>
            </w:ins>
            <w:r>
              <w:rPr>
                <w:noProof/>
              </w:rPr>
              <w:t>-</w:t>
            </w:r>
            <w:del w:id="10" w:author="Qualcomm (Masato)" w:date="2020-06-08T14:43:00Z">
              <w:r w:rsidR="00AF45D2" w:rsidDel="0042272A">
                <w:rPr>
                  <w:noProof/>
                </w:rPr>
                <w:delText>2</w:delText>
              </w:r>
              <w:r w:rsidR="001C2E1D" w:rsidDel="0042272A">
                <w:rPr>
                  <w:noProof/>
                </w:rPr>
                <w:delText>1</w:delText>
              </w:r>
            </w:del>
            <w:ins w:id="11" w:author="Qualcomm (Masato)" w:date="2020-06-08T14:43:00Z">
              <w:r w:rsidR="0042272A">
                <w:rPr>
                  <w:noProof/>
                </w:rPr>
                <w:t>08</w:t>
              </w:r>
            </w:ins>
          </w:p>
        </w:tc>
      </w:tr>
      <w:tr w:rsidR="00C70F64" w14:paraId="39C76187" w14:textId="77777777" w:rsidTr="008204B7">
        <w:tc>
          <w:tcPr>
            <w:tcW w:w="1843" w:type="dxa"/>
            <w:tcBorders>
              <w:left w:val="single" w:sz="4" w:space="0" w:color="auto"/>
            </w:tcBorders>
          </w:tcPr>
          <w:p w14:paraId="2073E47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107FDA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90580C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29F6B5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EA623C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6BE32FF4" w14:textId="77777777" w:rsidTr="008204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F547B1" w14:textId="77777777" w:rsidR="00C70F64" w:rsidRDefault="00C70F64" w:rsidP="008204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CC2E5C" w14:textId="4138119A" w:rsidR="00C70F64" w:rsidRDefault="006E4DB4" w:rsidP="008204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1B7030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ABC970" w14:textId="77777777" w:rsidR="00C70F64" w:rsidRDefault="00C70F64" w:rsidP="008204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5BAC06" w14:textId="19585704" w:rsidR="00C70F64" w:rsidRDefault="008F2B35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E4DB4">
              <w:rPr>
                <w:noProof/>
              </w:rPr>
              <w:t>6</w:t>
            </w:r>
          </w:p>
        </w:tc>
      </w:tr>
      <w:tr w:rsidR="00C70F64" w14:paraId="2A306DE7" w14:textId="77777777" w:rsidTr="008204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B39250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500C57A" w14:textId="77777777" w:rsidR="00C70F64" w:rsidRDefault="00C70F64" w:rsidP="008204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9A4BEED" w14:textId="77777777" w:rsidR="00C70F64" w:rsidRDefault="00C70F64" w:rsidP="008204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3D4943" w14:textId="77777777" w:rsidR="00C70F64" w:rsidRPr="007C2097" w:rsidRDefault="00C70F64" w:rsidP="008204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70F64" w14:paraId="23FCF646" w14:textId="77777777" w:rsidTr="008204B7">
        <w:tc>
          <w:tcPr>
            <w:tcW w:w="1843" w:type="dxa"/>
          </w:tcPr>
          <w:p w14:paraId="1EF4F33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24271B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3A5F5D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80AF80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3" w:name="_Hlk36821067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993B2" w14:textId="77777777" w:rsidR="000B23BF" w:rsidRPr="0083049B" w:rsidRDefault="000B23BF" w:rsidP="000B23BF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/>
                <w:lang w:val="en-US" w:eastAsia="ja-JP"/>
              </w:rPr>
              <w:t>1.</w:t>
            </w:r>
          </w:p>
          <w:p w14:paraId="7A3B33EE" w14:textId="04A6B123" w:rsidR="00A96BDD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>
              <w:rPr>
                <w:rFonts w:eastAsia="游明朝"/>
                <w:lang w:val="en-US" w:eastAsia="ja-JP"/>
              </w:rPr>
              <w:t xml:space="preserve">It is not clear how </w:t>
            </w:r>
            <w:r w:rsidRPr="0083049B">
              <w:rPr>
                <w:rFonts w:eastAsia="游明朝"/>
                <w:lang w:val="en-US" w:eastAsia="ja-JP"/>
              </w:rPr>
              <w:t>the minimum requirement for t</w:t>
            </w:r>
            <w:r w:rsidRPr="00A96BDD">
              <w:rPr>
                <w:rFonts w:eastAsia="游明朝"/>
                <w:lang w:val="en-US" w:eastAsia="ja-JP"/>
              </w:rPr>
              <w:t>he number of DRBs</w:t>
            </w:r>
            <w:r>
              <w:rPr>
                <w:rFonts w:eastAsia="游明朝"/>
                <w:lang w:val="en-US" w:eastAsia="ja-JP"/>
              </w:rPr>
              <w:t xml:space="preserve"> applies in case of PDCP duplication.</w:t>
            </w:r>
          </w:p>
          <w:p w14:paraId="4C442826" w14:textId="77777777" w:rsidR="000B23BF" w:rsidRPr="0083049B" w:rsidRDefault="000B23BF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</w:p>
          <w:p w14:paraId="6DC508DA" w14:textId="77777777" w:rsidR="000B23BF" w:rsidRPr="0083049B" w:rsidRDefault="00A96BDD" w:rsidP="000B23BF">
            <w:pPr>
              <w:pStyle w:val="CRCoverPage"/>
              <w:spacing w:after="0"/>
              <w:ind w:left="100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2</w:t>
            </w:r>
            <w:r w:rsidRPr="0083049B">
              <w:rPr>
                <w:rFonts w:eastAsia="游明朝"/>
                <w:lang w:val="en-US" w:eastAsia="ja-JP"/>
              </w:rPr>
              <w:t>.</w:t>
            </w:r>
          </w:p>
          <w:p w14:paraId="53B2EF30" w14:textId="77777777" w:rsidR="005A6FF3" w:rsidRDefault="00A96BDD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  <w:r w:rsidRPr="0083049B">
              <w:rPr>
                <w:rFonts w:eastAsia="游明朝" w:hint="eastAsia"/>
                <w:lang w:val="en-US" w:eastAsia="ja-JP"/>
              </w:rPr>
              <w:t>I</w:t>
            </w:r>
            <w:r w:rsidRPr="0083049B">
              <w:rPr>
                <w:rFonts w:eastAsia="游明朝"/>
                <w:lang w:val="en-US" w:eastAsia="ja-JP"/>
              </w:rPr>
              <w:t>t is not clear in which 5G architecture options the minimum requirement for t</w:t>
            </w:r>
            <w:r w:rsidRPr="00A96BDD">
              <w:rPr>
                <w:rFonts w:eastAsia="游明朝"/>
                <w:lang w:val="en-US" w:eastAsia="ja-JP"/>
              </w:rPr>
              <w:t xml:space="preserve">he number of DRBs </w:t>
            </w:r>
            <w:r w:rsidR="005A6FF3">
              <w:rPr>
                <w:rFonts w:eastAsia="游明朝"/>
                <w:lang w:val="en-US" w:eastAsia="ja-JP"/>
              </w:rPr>
              <w:t>applies</w:t>
            </w:r>
            <w:r w:rsidR="002237C7">
              <w:rPr>
                <w:rFonts w:eastAsia="游明朝"/>
                <w:lang w:val="en-US" w:eastAsia="ja-JP"/>
              </w:rPr>
              <w:t>, due to various DRB termination</w:t>
            </w:r>
            <w:r w:rsidR="002B1BE3">
              <w:rPr>
                <w:rFonts w:eastAsia="游明朝"/>
                <w:lang w:val="en-US" w:eastAsia="ja-JP"/>
              </w:rPr>
              <w:t xml:space="preserve"> options involving multiple </w:t>
            </w:r>
            <w:r w:rsidR="002C30A8">
              <w:rPr>
                <w:rFonts w:eastAsia="游明朝"/>
                <w:lang w:val="en-US" w:eastAsia="ja-JP"/>
              </w:rPr>
              <w:t xml:space="preserve">Cell Groups and </w:t>
            </w:r>
            <w:r w:rsidR="002B1BE3">
              <w:rPr>
                <w:rFonts w:eastAsia="游明朝"/>
                <w:lang w:val="en-US" w:eastAsia="ja-JP"/>
              </w:rPr>
              <w:t>RATs.</w:t>
            </w:r>
          </w:p>
          <w:p w14:paraId="06569BDC" w14:textId="2014A963" w:rsidR="001F4C43" w:rsidRPr="0083049B" w:rsidRDefault="001F4C43" w:rsidP="001F4C43">
            <w:pPr>
              <w:pStyle w:val="CRCoverPage"/>
              <w:spacing w:after="0"/>
              <w:ind w:leftChars="46" w:left="92"/>
              <w:rPr>
                <w:rFonts w:eastAsia="游明朝"/>
                <w:lang w:val="en-US" w:eastAsia="ja-JP"/>
              </w:rPr>
            </w:pPr>
          </w:p>
        </w:tc>
      </w:tr>
      <w:tr w:rsidR="00C70F64" w14:paraId="34EDB33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D4949D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5639A2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EB3C84C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01747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F365E9" w14:textId="77777777" w:rsidR="003C564C" w:rsidRDefault="00025911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 w:hint="eastAsia"/>
                <w:noProof/>
              </w:rPr>
              <w:t>1</w:t>
            </w:r>
            <w:r>
              <w:rPr>
                <w:rFonts w:ascii="Arial" w:eastAsia="游明朝" w:hAnsi="Arial" w:cs="Arial"/>
                <w:noProof/>
              </w:rPr>
              <w:t>.</w:t>
            </w:r>
          </w:p>
          <w:p w14:paraId="2D8792C9" w14:textId="4AB6B3D3" w:rsidR="00C70F64" w:rsidRDefault="0042272A" w:rsidP="003C564C">
            <w:pPr>
              <w:overflowPunct/>
              <w:autoSpaceDE/>
              <w:autoSpaceDN/>
              <w:adjustRightInd/>
              <w:spacing w:after="0"/>
              <w:ind w:left="94"/>
              <w:textAlignment w:val="auto"/>
              <w:rPr>
                <w:rFonts w:ascii="Arial" w:eastAsia="游明朝" w:hAnsi="Arial" w:cs="Arial"/>
                <w:noProof/>
              </w:rPr>
            </w:pPr>
            <w:ins w:id="14" w:author="Qualcomm (Masato)" w:date="2020-06-08T14:43:00Z">
              <w:r w:rsidRPr="00270D53">
                <w:rPr>
                  <w:rFonts w:ascii="Arial" w:eastAsia="游明朝" w:hAnsi="Arial" w:cs="Arial"/>
                  <w:noProof/>
                </w:rPr>
                <w:t>It is clarified that the maximum number of DRBs configured with PDCP duplication and with RLC entity(ies) associated with a MAC entity is 8.</w:t>
              </w:r>
            </w:ins>
            <w:del w:id="15" w:author="Qualcomm (Masato)" w:date="2020-06-08T14:43:00Z">
              <w:r w:rsidR="00025911" w:rsidDel="0042272A">
                <w:rPr>
                  <w:rFonts w:ascii="Arial" w:eastAsia="游明朝" w:hAnsi="Arial" w:cs="Arial" w:hint="eastAsia"/>
                  <w:noProof/>
                </w:rPr>
                <w:delText>I</w:delText>
              </w:r>
              <w:r w:rsidR="00025911" w:rsidDel="0042272A">
                <w:rPr>
                  <w:rFonts w:ascii="Arial" w:eastAsia="游明朝" w:hAnsi="Arial" w:cs="Arial"/>
                  <w:noProof/>
                </w:rPr>
                <w:delText>t is clarified that</w:delText>
              </w:r>
              <w:r w:rsidR="00AF45D2" w:rsidDel="0042272A">
                <w:rPr>
                  <w:rFonts w:ascii="Arial" w:eastAsia="游明朝" w:hAnsi="Arial" w:cs="Arial"/>
                  <w:noProof/>
                </w:rPr>
                <w:delText xml:space="preserve"> t</w:delText>
              </w:r>
              <w:r w:rsidR="00AF45D2" w:rsidRPr="00587641" w:rsidDel="0042272A">
                <w:rPr>
                  <w:rFonts w:ascii="Arial" w:eastAsia="游明朝" w:hAnsi="Arial" w:cs="Arial"/>
                  <w:noProof/>
                </w:rPr>
                <w:delText>he number of RLC bearers the UE shall support</w:delText>
              </w:r>
              <w:r w:rsidR="00AF45D2" w:rsidDel="0042272A">
                <w:rPr>
                  <w:rFonts w:ascii="Arial" w:eastAsia="游明朝" w:hAnsi="Arial" w:cs="Arial"/>
                  <w:noProof/>
                </w:rPr>
                <w:delText xml:space="preserve"> is </w:delText>
              </w:r>
              <w:r w:rsidR="00801FE6" w:rsidDel="0042272A">
                <w:rPr>
                  <w:rFonts w:ascii="Arial" w:eastAsia="游明朝" w:hAnsi="Arial" w:cs="Arial" w:hint="eastAsia"/>
                  <w:noProof/>
                </w:rPr>
                <w:delText>8</w:delText>
              </w:r>
              <w:r w:rsidR="00801FE6" w:rsidDel="0042272A">
                <w:rPr>
                  <w:rFonts w:ascii="Arial" w:eastAsia="游明朝" w:hAnsi="Arial" w:cs="Arial"/>
                  <w:noProof/>
                </w:rPr>
                <w:delText xml:space="preserve"> or 15 (depends on the UE supp</w:delText>
              </w:r>
              <w:r w:rsidR="00801FE6" w:rsidRPr="00801FE6" w:rsidDel="0042272A">
                <w:rPr>
                  <w:rFonts w:ascii="Arial" w:eastAsia="游明朝" w:hAnsi="Arial" w:cs="Arial"/>
                  <w:noProof/>
                </w:rPr>
                <w:delText>ort for</w:delText>
              </w:r>
              <w:r w:rsidR="00801FE6" w:rsidRPr="00B8094A" w:rsidDel="0042272A">
                <w:rPr>
                  <w:rFonts w:ascii="Arial" w:hAnsi="Arial" w:cs="Arial"/>
                  <w:sz w:val="18"/>
                  <w:lang w:eastAsia="en-GB"/>
                </w:rPr>
                <w:delText xml:space="preserve"> </w:delText>
              </w:r>
              <w:r w:rsidR="00801FE6" w:rsidRPr="00B8094A" w:rsidDel="0042272A">
                <w:rPr>
                  <w:rFonts w:ascii="Arial" w:eastAsia="SimSun" w:hAnsi="Arial" w:cs="Arial"/>
                  <w:i/>
                  <w:lang w:eastAsia="en-GB"/>
                </w:rPr>
                <w:delText>extendedNumberOfDRBs-r15</w:delText>
              </w:r>
              <w:r w:rsidR="00801FE6" w:rsidRPr="00B8094A" w:rsidDel="0042272A">
                <w:rPr>
                  <w:rFonts w:ascii="Arial" w:eastAsia="SimSun" w:hAnsi="Arial" w:cs="Arial"/>
                  <w:iCs/>
                  <w:lang w:eastAsia="en-GB"/>
                </w:rPr>
                <w:delText>)</w:delText>
              </w:r>
              <w:r w:rsidR="00025911" w:rsidRPr="00025911" w:rsidDel="0042272A">
                <w:rPr>
                  <w:rFonts w:ascii="Arial" w:eastAsia="游明朝" w:hAnsi="Arial" w:cs="Arial"/>
                  <w:noProof/>
                </w:rPr>
                <w:delText>.</w:delText>
              </w:r>
            </w:del>
          </w:p>
          <w:p w14:paraId="1E068CE8" w14:textId="77777777" w:rsidR="00025911" w:rsidRPr="009F47EB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7C586F7A" w14:textId="77777777" w:rsidR="00025911" w:rsidRDefault="00025911" w:rsidP="006F064A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2.</w:t>
            </w:r>
          </w:p>
          <w:p w14:paraId="2C4CAAFE" w14:textId="30517412" w:rsidR="00025911" w:rsidRDefault="00025911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It is clarified that the</w:t>
            </w:r>
            <w:r w:rsidRPr="00025911">
              <w:rPr>
                <w:rFonts w:ascii="Arial" w:eastAsia="游明朝" w:hAnsi="Arial" w:cs="Arial"/>
                <w:noProof/>
              </w:rPr>
              <w:t xml:space="preserve"> requirement </w:t>
            </w:r>
            <w:r>
              <w:rPr>
                <w:rFonts w:ascii="Arial" w:eastAsia="游明朝" w:hAnsi="Arial" w:cs="Arial"/>
                <w:noProof/>
              </w:rPr>
              <w:t xml:space="preserve">for the number of DRBs in this specification </w:t>
            </w:r>
            <w:r w:rsidRPr="00025911">
              <w:rPr>
                <w:rFonts w:ascii="Arial" w:eastAsia="游明朝" w:hAnsi="Arial" w:cs="Arial"/>
                <w:noProof/>
              </w:rPr>
              <w:t xml:space="preserve">is applicable in </w:t>
            </w:r>
            <w:r w:rsidR="001F4C43" w:rsidRPr="001F4C43">
              <w:rPr>
                <w:rFonts w:ascii="Arial" w:eastAsia="游明朝" w:hAnsi="Arial" w:cs="Arial"/>
                <w:noProof/>
              </w:rPr>
              <w:t>EN-DC, NGEN-DC, LTE standalone</w:t>
            </w:r>
            <w:r w:rsidRPr="00025911">
              <w:rPr>
                <w:rFonts w:ascii="Arial" w:eastAsia="游明朝" w:hAnsi="Arial" w:cs="Arial"/>
                <w:noProof/>
              </w:rPr>
              <w:t>.</w:t>
            </w:r>
          </w:p>
          <w:p w14:paraId="3FDEA0B8" w14:textId="77777777" w:rsidR="001F4C43" w:rsidRPr="007F3ED6" w:rsidRDefault="001F4C43" w:rsidP="001F4C43">
            <w:pPr>
              <w:overflowPunct/>
              <w:autoSpaceDE/>
              <w:autoSpaceDN/>
              <w:adjustRightInd/>
              <w:spacing w:after="0"/>
              <w:ind w:leftChars="47" w:left="94"/>
              <w:textAlignment w:val="auto"/>
              <w:rPr>
                <w:rFonts w:ascii="Arial" w:eastAsia="游明朝" w:hAnsi="Arial" w:cs="Arial"/>
                <w:noProof/>
              </w:rPr>
            </w:pPr>
          </w:p>
          <w:p w14:paraId="14488F58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b/>
                <w:lang w:eastAsia="ja-JP"/>
              </w:rPr>
              <w:t>Impact Analysis</w:t>
            </w:r>
            <w:r w:rsidRPr="004714C2">
              <w:rPr>
                <w:lang w:eastAsia="ja-JP"/>
              </w:rPr>
              <w:t>:</w:t>
            </w:r>
          </w:p>
          <w:p w14:paraId="3EAFD7DE" w14:textId="77777777" w:rsidR="006F064A" w:rsidRDefault="006F064A" w:rsidP="006F064A">
            <w:pPr>
              <w:pStyle w:val="CRCoverPage"/>
              <w:spacing w:before="60" w:after="60"/>
              <w:ind w:left="100"/>
              <w:rPr>
                <w:u w:val="single"/>
                <w:lang w:eastAsia="ja-JP"/>
              </w:rPr>
            </w:pPr>
            <w:r w:rsidRPr="009E60B3">
              <w:rPr>
                <w:u w:val="single"/>
                <w:lang w:eastAsia="ja-JP"/>
              </w:rPr>
              <w:t>Impacted 5G architecture option</w:t>
            </w:r>
            <w:r w:rsidR="007F3ED6">
              <w:rPr>
                <w:u w:val="single"/>
                <w:lang w:eastAsia="ja-JP"/>
              </w:rPr>
              <w:t>s</w:t>
            </w:r>
            <w:r w:rsidRPr="009E60B3">
              <w:rPr>
                <w:u w:val="single"/>
                <w:lang w:eastAsia="ja-JP"/>
              </w:rPr>
              <w:t>:</w:t>
            </w:r>
          </w:p>
          <w:p w14:paraId="7AF942A0" w14:textId="623044E6" w:rsidR="006F064A" w:rsidRPr="00C97270" w:rsidRDefault="001F4C43" w:rsidP="006F064A">
            <w:pPr>
              <w:pStyle w:val="CRCoverPage"/>
              <w:spacing w:before="60" w:after="60"/>
              <w:ind w:left="100"/>
              <w:rPr>
                <w:rFonts w:eastAsia="游明朝"/>
                <w:u w:val="single"/>
                <w:lang w:eastAsia="ja-JP"/>
              </w:rPr>
            </w:pPr>
            <w:r>
              <w:rPr>
                <w:lang w:eastAsia="ja-JP"/>
              </w:rPr>
              <w:t>EN</w:t>
            </w:r>
            <w:r w:rsidR="006F064A">
              <w:rPr>
                <w:lang w:eastAsia="ja-JP"/>
              </w:rPr>
              <w:t xml:space="preserve">-DC, </w:t>
            </w:r>
            <w:r>
              <w:rPr>
                <w:lang w:eastAsia="ja-JP"/>
              </w:rPr>
              <w:t>NGEN</w:t>
            </w:r>
            <w:r w:rsidR="006F064A">
              <w:rPr>
                <w:lang w:eastAsia="ja-JP"/>
              </w:rPr>
              <w:t>-DC</w:t>
            </w:r>
            <w:r>
              <w:rPr>
                <w:lang w:eastAsia="ja-JP"/>
              </w:rPr>
              <w:t xml:space="preserve">, </w:t>
            </w:r>
            <w:r w:rsidR="00135178">
              <w:rPr>
                <w:lang w:eastAsia="ja-JP"/>
              </w:rPr>
              <w:t>(</w:t>
            </w:r>
            <w:r>
              <w:rPr>
                <w:lang w:eastAsia="ja-JP"/>
              </w:rPr>
              <w:t>LTE standalone</w:t>
            </w:r>
            <w:r w:rsidR="00135178">
              <w:rPr>
                <w:lang w:eastAsia="ja-JP"/>
              </w:rPr>
              <w:t>, including LTE-DC)</w:t>
            </w:r>
          </w:p>
          <w:p w14:paraId="477DF24E" w14:textId="77777777" w:rsidR="006F064A" w:rsidRPr="004714C2" w:rsidRDefault="006F064A" w:rsidP="006F064A">
            <w:pPr>
              <w:pStyle w:val="CRCoverPage"/>
              <w:spacing w:before="240" w:after="60"/>
              <w:ind w:left="102"/>
              <w:rPr>
                <w:lang w:eastAsia="ja-JP"/>
              </w:rPr>
            </w:pPr>
            <w:r w:rsidRPr="004714C2">
              <w:rPr>
                <w:u w:val="single"/>
                <w:lang w:eastAsia="ja-JP"/>
              </w:rPr>
              <w:t>Impacted functionality:</w:t>
            </w:r>
          </w:p>
          <w:p w14:paraId="45C56FAE" w14:textId="77777777" w:rsidR="006F064A" w:rsidRPr="00891D11" w:rsidRDefault="005A6FF3" w:rsidP="006F064A">
            <w:pPr>
              <w:spacing w:after="0"/>
              <w:ind w:leftChars="47" w:left="94"/>
              <w:rPr>
                <w:rFonts w:ascii="Arial" w:eastAsia="游明朝" w:hAnsi="Arial" w:cs="Arial"/>
                <w:noProof/>
              </w:rPr>
            </w:pPr>
            <w:r>
              <w:rPr>
                <w:rFonts w:ascii="Arial" w:eastAsia="游明朝" w:hAnsi="Arial" w:cs="Arial"/>
                <w:noProof/>
              </w:rPr>
              <w:t>The minimum UE requirement for the number of DRBs.</w:t>
            </w:r>
          </w:p>
          <w:p w14:paraId="425A3BC7" w14:textId="77777777" w:rsidR="006F064A" w:rsidRDefault="006F064A" w:rsidP="006F064A">
            <w:pPr>
              <w:pStyle w:val="CRCoverPage"/>
              <w:spacing w:before="240" w:after="60"/>
              <w:ind w:left="102"/>
              <w:rPr>
                <w:u w:val="single"/>
                <w:lang w:eastAsia="ja-JP"/>
              </w:rPr>
            </w:pPr>
            <w:r w:rsidRPr="004714C2">
              <w:rPr>
                <w:u w:val="single"/>
                <w:lang w:eastAsia="ja-JP"/>
              </w:rPr>
              <w:t>Inter-operability:</w:t>
            </w:r>
          </w:p>
          <w:p w14:paraId="1AB42BC5" w14:textId="77777777" w:rsid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  <w:lang w:eastAsia="ja-JP"/>
              </w:rPr>
              <w:lastRenderedPageBreak/>
              <w:t>If the network is implemented according to the CR and the UE is not</w:t>
            </w:r>
            <w:r>
              <w:rPr>
                <w:noProof/>
                <w:lang w:eastAsia="ja-JP"/>
              </w:rPr>
              <w:t>;</w:t>
            </w:r>
            <w:r w:rsidRPr="004714C2">
              <w:rPr>
                <w:rFonts w:hint="eastAsia"/>
                <w:noProof/>
                <w:lang w:eastAsia="ja-JP"/>
              </w:rPr>
              <w:t xml:space="preserve"> </w:t>
            </w:r>
            <w:r w:rsidR="007F3ED6">
              <w:rPr>
                <w:noProof/>
                <w:lang w:eastAsia="ja-JP"/>
              </w:rPr>
              <w:t xml:space="preserve">The network </w:t>
            </w:r>
            <w:r w:rsidR="005A6FF3">
              <w:rPr>
                <w:noProof/>
                <w:lang w:eastAsia="ja-JP"/>
              </w:rPr>
              <w:t>may configure DRBs exceeding the UE capability</w:t>
            </w:r>
            <w:r w:rsidR="007F3ED6">
              <w:rPr>
                <w:noProof/>
                <w:lang w:eastAsia="ja-JP"/>
              </w:rPr>
              <w:t xml:space="preserve">. </w:t>
            </w:r>
            <w:r w:rsidR="005A6FF3">
              <w:rPr>
                <w:noProof/>
                <w:lang w:eastAsia="ja-JP"/>
              </w:rPr>
              <w:t>The UE may consider the configuration invalid</w:t>
            </w:r>
            <w:r w:rsidR="007F3ED6">
              <w:rPr>
                <w:noProof/>
                <w:lang w:eastAsia="ja-JP"/>
              </w:rPr>
              <w:t>.</w:t>
            </w:r>
          </w:p>
          <w:p w14:paraId="0CFFDC51" w14:textId="77777777" w:rsidR="006F064A" w:rsidRPr="007F3ED6" w:rsidRDefault="006F064A" w:rsidP="007F3ED6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  <w:lang w:eastAsia="ja-JP"/>
              </w:rPr>
            </w:pPr>
            <w:r w:rsidRPr="004714C2">
              <w:rPr>
                <w:rFonts w:hint="eastAsia"/>
                <w:noProof/>
              </w:rPr>
              <w:t>If the UE is implemented according to the CR and the network is not</w:t>
            </w:r>
            <w:r>
              <w:rPr>
                <w:noProof/>
              </w:rPr>
              <w:t>;</w:t>
            </w:r>
            <w:r w:rsidRPr="004714C2">
              <w:rPr>
                <w:rFonts w:hint="eastAsia"/>
                <w:noProof/>
              </w:rPr>
              <w:t xml:space="preserve"> </w:t>
            </w:r>
            <w:r w:rsidR="005A6FF3"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bookmarkEnd w:id="13"/>
      <w:tr w:rsidR="00C70F64" w14:paraId="35D010B6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7E04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03E75F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5D95CBEC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DF0DC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ADDA20" w14:textId="77777777" w:rsidR="00C70F64" w:rsidRDefault="005A6FF3" w:rsidP="008204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The network may configure DRBs exceeding the UE capability. The UE may consider the configuration invalid.</w:t>
            </w:r>
          </w:p>
        </w:tc>
      </w:tr>
      <w:tr w:rsidR="00C70F64" w14:paraId="699C29B2" w14:textId="77777777" w:rsidTr="008204B7">
        <w:tc>
          <w:tcPr>
            <w:tcW w:w="2694" w:type="dxa"/>
            <w:gridSpan w:val="2"/>
          </w:tcPr>
          <w:p w14:paraId="56BD15D1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EFAE12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48DD2B14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88907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AD9295" w14:textId="3A945D91" w:rsidR="00C70F64" w:rsidRPr="00891D11" w:rsidRDefault="005C4B6F" w:rsidP="007F3ED6">
            <w:pPr>
              <w:pStyle w:val="CRCoverPage"/>
              <w:spacing w:after="0"/>
              <w:ind w:leftChars="47" w:left="94"/>
              <w:rPr>
                <w:rFonts w:eastAsia="游明朝"/>
                <w:noProof/>
                <w:lang w:eastAsia="ja-JP"/>
              </w:rPr>
            </w:pPr>
            <w:r>
              <w:rPr>
                <w:rFonts w:eastAsia="游明朝"/>
                <w:noProof/>
                <w:lang w:eastAsia="ja-JP"/>
              </w:rPr>
              <w:t>11.1</w:t>
            </w:r>
          </w:p>
        </w:tc>
      </w:tr>
      <w:tr w:rsidR="00C70F64" w14:paraId="205B3092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A8D0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907166" w14:textId="77777777" w:rsidR="00C70F64" w:rsidRDefault="00C70F64" w:rsidP="008204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70F64" w14:paraId="1D58870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6314B3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1B1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CDE4E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D31DF9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31D22C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70F64" w14:paraId="54D90CD9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FDA7F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E2F9F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65DFC5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34466FE5" w14:textId="77777777" w:rsidR="00C70F64" w:rsidRDefault="00C70F64" w:rsidP="008204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3F6A2E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20CFFB71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CECC22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79EC07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07A72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64035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9EE18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7FFE0185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DF2A5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82808D" w14:textId="77777777" w:rsidR="00C70F64" w:rsidRDefault="00C70F64" w:rsidP="008204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8A8E8B" w14:textId="77777777" w:rsidR="00C70F64" w:rsidRPr="00891D11" w:rsidRDefault="007F3ED6" w:rsidP="008204B7">
            <w:pPr>
              <w:pStyle w:val="CRCoverPage"/>
              <w:spacing w:after="0"/>
              <w:jc w:val="center"/>
              <w:rPr>
                <w:rFonts w:eastAsia="游明朝"/>
                <w:b/>
                <w:caps/>
                <w:noProof/>
                <w:lang w:eastAsia="ja-JP"/>
              </w:rPr>
            </w:pPr>
            <w:r w:rsidRPr="00891D11">
              <w:rPr>
                <w:rFonts w:eastAsia="游明朝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578B44EF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067E2" w14:textId="77777777" w:rsidR="00C70F64" w:rsidRDefault="00C70F64" w:rsidP="008204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70F64" w14:paraId="3B1F77E0" w14:textId="77777777" w:rsidTr="008204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8D42E7" w14:textId="77777777" w:rsidR="00C70F64" w:rsidRDefault="00C70F64" w:rsidP="008204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4C6DDD" w14:textId="77777777" w:rsidR="00C70F64" w:rsidRDefault="00C70F64" w:rsidP="008204B7">
            <w:pPr>
              <w:pStyle w:val="CRCoverPage"/>
              <w:spacing w:after="0"/>
              <w:rPr>
                <w:noProof/>
              </w:rPr>
            </w:pPr>
          </w:p>
        </w:tc>
      </w:tr>
      <w:tr w:rsidR="00C70F64" w14:paraId="6D167CE4" w14:textId="77777777" w:rsidTr="008204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4695E1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B9D8" w14:textId="0524C283" w:rsidR="00C70F64" w:rsidRPr="00B41A8E" w:rsidRDefault="00C70F64" w:rsidP="008204B7">
            <w:pPr>
              <w:pStyle w:val="CRCoverPage"/>
              <w:spacing w:after="0"/>
              <w:ind w:left="100"/>
              <w:rPr>
                <w:rFonts w:eastAsia="游明朝"/>
                <w:noProof/>
                <w:color w:val="FF0000"/>
                <w:lang w:eastAsia="ja-JP"/>
              </w:rPr>
            </w:pPr>
          </w:p>
        </w:tc>
      </w:tr>
      <w:tr w:rsidR="00C70F64" w:rsidRPr="008863B9" w14:paraId="7727000F" w14:textId="77777777" w:rsidTr="00C70F6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2679" w14:textId="77777777" w:rsidR="00C70F64" w:rsidRPr="008863B9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D4ABC4F" w14:textId="77777777" w:rsidR="00C70F64" w:rsidRPr="008863B9" w:rsidRDefault="00C70F64" w:rsidP="008204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70F64" w14:paraId="57FF93B2" w14:textId="77777777" w:rsidTr="008204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5BA" w14:textId="77777777" w:rsidR="00C70F64" w:rsidRDefault="00C70F64" w:rsidP="008204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C6282A" w14:textId="77777777" w:rsidR="00C70F64" w:rsidRDefault="00C70F64" w:rsidP="008204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2D1F599" w14:textId="77777777" w:rsidR="00C70F64" w:rsidRDefault="00C70F64" w:rsidP="00C70F64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4BC7B191" w14:textId="77777777" w:rsidR="00170783" w:rsidRDefault="007F3ED6" w:rsidP="00262FF6">
      <w:pPr>
        <w:pStyle w:val="CRCoverPage"/>
        <w:spacing w:after="0"/>
        <w:rPr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32418780" w14:textId="77777777" w:rsidR="006E4DB4" w:rsidRPr="000E4E7F" w:rsidRDefault="006E4DB4" w:rsidP="006E4DB4">
      <w:pPr>
        <w:pStyle w:val="Heading2"/>
      </w:pPr>
      <w:bookmarkStart w:id="16" w:name="_Toc20487756"/>
      <w:bookmarkStart w:id="17" w:name="_Toc29343063"/>
      <w:bookmarkStart w:id="18" w:name="_Toc29344202"/>
      <w:bookmarkStart w:id="19" w:name="_Toc36567468"/>
      <w:bookmarkStart w:id="20" w:name="_Toc36810932"/>
      <w:bookmarkStart w:id="21" w:name="_Toc36847296"/>
      <w:bookmarkStart w:id="22" w:name="_Toc36939949"/>
      <w:bookmarkStart w:id="23" w:name="_Toc37082929"/>
      <w:bookmarkEnd w:id="1"/>
      <w:bookmarkEnd w:id="2"/>
      <w:r w:rsidRPr="000E4E7F">
        <w:lastRenderedPageBreak/>
        <w:t>11.1</w:t>
      </w:r>
      <w:r w:rsidRPr="000E4E7F">
        <w:tab/>
        <w:t>UE capability related constraints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6F804A8" w14:textId="77777777" w:rsidR="006E4DB4" w:rsidRPr="000E4E7F" w:rsidRDefault="006E4DB4" w:rsidP="006E4DB4">
      <w:r w:rsidRPr="000E4E7F">
        <w:t xml:space="preserve">The following table lists constraints regarding the UE capabilities that E-UTRAN is assumed to </w:t>
      </w:r>
      <w:proofErr w:type="gramStart"/>
      <w:r w:rsidRPr="000E4E7F">
        <w:t>take into account</w:t>
      </w:r>
      <w:proofErr w:type="gramEnd"/>
      <w:r w:rsidRPr="000E4E7F">
        <w:t>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310"/>
        <w:gridCol w:w="910"/>
        <w:gridCol w:w="910"/>
      </w:tblGrid>
      <w:tr w:rsidR="006E4DB4" w:rsidRPr="000E4E7F" w14:paraId="1D1086E3" w14:textId="77777777" w:rsidTr="007913A5">
        <w:trPr>
          <w:cantSplit/>
          <w:tblHeader/>
          <w:jc w:val="center"/>
        </w:trPr>
        <w:tc>
          <w:tcPr>
            <w:tcW w:w="2142" w:type="dxa"/>
          </w:tcPr>
          <w:p w14:paraId="43D75BA0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Parameter</w:t>
            </w:r>
          </w:p>
        </w:tc>
        <w:tc>
          <w:tcPr>
            <w:tcW w:w="5310" w:type="dxa"/>
          </w:tcPr>
          <w:p w14:paraId="37E2E49D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Description</w:t>
            </w:r>
          </w:p>
        </w:tc>
        <w:tc>
          <w:tcPr>
            <w:tcW w:w="910" w:type="dxa"/>
          </w:tcPr>
          <w:p w14:paraId="16692C8F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Value</w:t>
            </w:r>
          </w:p>
        </w:tc>
        <w:tc>
          <w:tcPr>
            <w:tcW w:w="910" w:type="dxa"/>
          </w:tcPr>
          <w:p w14:paraId="5BDF3567" w14:textId="77777777" w:rsidR="006E4DB4" w:rsidRPr="000E4E7F" w:rsidRDefault="006E4DB4" w:rsidP="007913A5">
            <w:pPr>
              <w:pStyle w:val="TAH"/>
              <w:rPr>
                <w:lang w:eastAsia="en-GB"/>
              </w:rPr>
            </w:pPr>
            <w:r w:rsidRPr="000E4E7F">
              <w:rPr>
                <w:lang w:eastAsia="en-GB"/>
              </w:rPr>
              <w:t>NB-IoT</w:t>
            </w:r>
          </w:p>
        </w:tc>
      </w:tr>
      <w:tr w:rsidR="006E4DB4" w:rsidRPr="000E4E7F" w14:paraId="2AB0CBC8" w14:textId="77777777" w:rsidTr="007913A5">
        <w:trPr>
          <w:cantSplit/>
          <w:jc w:val="center"/>
        </w:trPr>
        <w:tc>
          <w:tcPr>
            <w:tcW w:w="2142" w:type="dxa"/>
          </w:tcPr>
          <w:p w14:paraId="1E137D78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#DRBs</w:t>
            </w:r>
          </w:p>
        </w:tc>
        <w:tc>
          <w:tcPr>
            <w:tcW w:w="5310" w:type="dxa"/>
          </w:tcPr>
          <w:p w14:paraId="6CC1379D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DRBs that a UE shall support</w:t>
            </w:r>
          </w:p>
        </w:tc>
        <w:tc>
          <w:tcPr>
            <w:tcW w:w="910" w:type="dxa"/>
          </w:tcPr>
          <w:p w14:paraId="5509AE80" w14:textId="77777777" w:rsidR="006E4DB4" w:rsidRDefault="006E4DB4" w:rsidP="007913A5">
            <w:pPr>
              <w:rPr>
                <w:ins w:id="24" w:author="Qualcomm (Masato)" w:date="2020-05-22T08:43:00Z"/>
                <w:lang w:eastAsia="en-GB"/>
              </w:rPr>
            </w:pPr>
            <w:r w:rsidRPr="000E4E7F">
              <w:rPr>
                <w:lang w:eastAsia="en-GB"/>
              </w:rPr>
              <w:t>8, 15</w:t>
            </w:r>
          </w:p>
          <w:p w14:paraId="575DEAAA" w14:textId="77777777" w:rsidR="006E4DB4" w:rsidRDefault="006E4DB4" w:rsidP="007913A5">
            <w:pPr>
              <w:rPr>
                <w:ins w:id="25" w:author="Qualcomm (Masato)" w:date="2020-05-22T08:43:00Z"/>
                <w:rFonts w:eastAsiaTheme="minorEastAsia"/>
              </w:rPr>
            </w:pPr>
            <w:ins w:id="26" w:author="Qualcomm (Masato)" w:date="2020-05-22T08:4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OTE2</w:t>
              </w:r>
            </w:ins>
          </w:p>
          <w:p w14:paraId="4B7F65C4" w14:textId="5B22F583" w:rsidR="006E4DB4" w:rsidRPr="006E4DB4" w:rsidRDefault="006E4DB4" w:rsidP="007913A5">
            <w:pPr>
              <w:rPr>
                <w:rFonts w:eastAsiaTheme="minorEastAsia"/>
                <w:rPrChange w:id="27" w:author="Qualcomm (Masato)" w:date="2020-05-22T08:43:00Z">
                  <w:rPr>
                    <w:lang w:eastAsia="en-GB"/>
                  </w:rPr>
                </w:rPrChange>
              </w:rPr>
            </w:pPr>
            <w:ins w:id="28" w:author="Qualcomm (Masato)" w:date="2020-05-22T08:43:00Z">
              <w:r>
                <w:rPr>
                  <w:rFonts w:eastAsiaTheme="minorEastAsia" w:hint="eastAsia"/>
                </w:rPr>
                <w:t>N</w:t>
              </w:r>
              <w:r>
                <w:rPr>
                  <w:rFonts w:eastAsiaTheme="minorEastAsia"/>
                </w:rPr>
                <w:t>OTE3</w:t>
              </w:r>
            </w:ins>
          </w:p>
        </w:tc>
        <w:tc>
          <w:tcPr>
            <w:tcW w:w="910" w:type="dxa"/>
          </w:tcPr>
          <w:p w14:paraId="716FE10C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(0, 1, 2)</w:t>
            </w:r>
          </w:p>
          <w:p w14:paraId="6C19892F" w14:textId="77777777" w:rsidR="006E4DB4" w:rsidRPr="000E4E7F" w:rsidRDefault="006E4DB4" w:rsidP="007913A5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6E4DB4" w:rsidRPr="000E4E7F" w14:paraId="38BD48D2" w14:textId="77777777" w:rsidTr="007913A5">
        <w:trPr>
          <w:cantSplit/>
          <w:jc w:val="center"/>
        </w:trPr>
        <w:tc>
          <w:tcPr>
            <w:tcW w:w="2142" w:type="dxa"/>
          </w:tcPr>
          <w:p w14:paraId="5B868D4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#RLC-AM</w:t>
            </w:r>
          </w:p>
        </w:tc>
        <w:tc>
          <w:tcPr>
            <w:tcW w:w="5310" w:type="dxa"/>
          </w:tcPr>
          <w:p w14:paraId="53E78E0D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number of RLC AM entities that a UE shall support</w:t>
            </w:r>
          </w:p>
        </w:tc>
        <w:tc>
          <w:tcPr>
            <w:tcW w:w="910" w:type="dxa"/>
          </w:tcPr>
          <w:p w14:paraId="754162B5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10, 17</w:t>
            </w:r>
          </w:p>
        </w:tc>
        <w:tc>
          <w:tcPr>
            <w:tcW w:w="910" w:type="dxa"/>
          </w:tcPr>
          <w:p w14:paraId="6874BFB9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(2, 3)</w:t>
            </w:r>
          </w:p>
          <w:p w14:paraId="61EC13B7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NOTE1</w:t>
            </w:r>
          </w:p>
        </w:tc>
      </w:tr>
      <w:tr w:rsidR="006E4DB4" w:rsidRPr="000E4E7F" w14:paraId="3C1D0C95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4FF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A2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0E4E7F">
              <w:rPr>
                <w:lang w:eastAsia="en-GB"/>
              </w:rPr>
              <w:t>black list</w:t>
            </w:r>
            <w:proofErr w:type="gramEnd"/>
            <w:r w:rsidRPr="000E4E7F">
              <w:rPr>
                <w:lang w:eastAsia="en-GB"/>
              </w:rPr>
              <w:t xml:space="preserve"> cells) that a UE shall be able to store within a </w:t>
            </w:r>
            <w:proofErr w:type="spellStart"/>
            <w:r w:rsidRPr="000E4E7F">
              <w:rPr>
                <w:lang w:eastAsia="en-GB"/>
              </w:rPr>
              <w:t>MeasObjectEUTRA</w:t>
            </w:r>
            <w:proofErr w:type="spellEnd"/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89E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D11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6D8C50B9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DF0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minBlackCellRangesperMeasObjectEUTRA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9E9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blacklist cell PCI ranges that a UE shall be able to store within a </w:t>
            </w:r>
            <w:proofErr w:type="spellStart"/>
            <w:r w:rsidRPr="000E4E7F">
              <w:rPr>
                <w:lang w:eastAsia="en-GB"/>
              </w:rPr>
              <w:t>MeasObjectEUTRA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4C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831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475A982B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9A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minCellperMeasObjectUTRA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9BA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0E4E7F">
              <w:rPr>
                <w:lang w:eastAsia="en-GB"/>
              </w:rPr>
              <w:t>MeasObjectUTRA</w:t>
            </w:r>
            <w:proofErr w:type="spellEnd"/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38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69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35B6151A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E3F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minCellperMeasObjectGERAN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4EB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that a UE shall be able to store within a </w:t>
            </w:r>
            <w:proofErr w:type="spellStart"/>
            <w:r w:rsidRPr="000E4E7F">
              <w:rPr>
                <w:lang w:eastAsia="en-GB"/>
              </w:rPr>
              <w:t>measObjectGERAN</w:t>
            </w:r>
            <w:proofErr w:type="spellEnd"/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2ED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9D8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4CE97969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3E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#minCellperMeasObjectCDMA2000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88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The minimum number of neighbour cells that a UE shall be able to store within a measObjectCDMA2000</w:t>
            </w:r>
            <w:r w:rsidRPr="000E4E7F">
              <w:rPr>
                <w:lang w:eastAsia="zh-CN"/>
              </w:rPr>
              <w:t>. NOTE.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B3C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39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7FB4E5E0" w14:textId="77777777" w:rsidTr="007913A5">
        <w:trPr>
          <w:cantSplit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506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#</w:t>
            </w:r>
            <w:proofErr w:type="spellStart"/>
            <w:r w:rsidRPr="000E4E7F">
              <w:rPr>
                <w:lang w:eastAsia="en-GB"/>
              </w:rPr>
              <w:t>minCellTotal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5E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minimum number of neighbour cells (excluding </w:t>
            </w:r>
            <w:proofErr w:type="gramStart"/>
            <w:r w:rsidRPr="000E4E7F">
              <w:rPr>
                <w:lang w:eastAsia="en-GB"/>
              </w:rPr>
              <w:t>black list</w:t>
            </w:r>
            <w:proofErr w:type="gramEnd"/>
            <w:r w:rsidRPr="000E4E7F">
              <w:rPr>
                <w:lang w:eastAsia="en-GB"/>
              </w:rPr>
              <w:t xml:space="preserve"> cells) that UE shall be able to store in total in all measurement objects configured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614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256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DB2" w14:textId="77777777" w:rsidR="006E4DB4" w:rsidRPr="000E4E7F" w:rsidRDefault="006E4DB4" w:rsidP="006E4DB4">
            <w:pPr>
              <w:rPr>
                <w:lang w:eastAsia="en-GB"/>
              </w:rPr>
            </w:pPr>
            <w:r w:rsidRPr="000E4E7F">
              <w:rPr>
                <w:lang w:eastAsia="en-GB"/>
              </w:rPr>
              <w:t>N/A</w:t>
            </w:r>
          </w:p>
        </w:tc>
      </w:tr>
      <w:tr w:rsidR="006E4DB4" w:rsidRPr="000E4E7F" w14:paraId="0FC0EF8E" w14:textId="77777777" w:rsidTr="007913A5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5C3" w14:textId="77777777" w:rsidR="006E4DB4" w:rsidRPr="000E4E7F" w:rsidRDefault="006E4DB4" w:rsidP="006E4D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NOTE:</w:t>
            </w:r>
            <w:r w:rsidRPr="000E4E7F">
              <w:rPr>
                <w:lang w:eastAsia="en-GB"/>
              </w:rPr>
              <w:tab/>
              <w:t xml:space="preserve">In case of CGI reporting, the limit regarding the cells E-UTRAN can configure includes the cell for which the UE is requested to report CGI i.e. the amount of neighbour cells that can be included is at most (# </w:t>
            </w:r>
            <w:proofErr w:type="spellStart"/>
            <w:r w:rsidRPr="000E4E7F">
              <w:rPr>
                <w:lang w:eastAsia="en-GB"/>
              </w:rPr>
              <w:t>minCellperMeasObjectRAT</w:t>
            </w:r>
            <w:proofErr w:type="spellEnd"/>
            <w:r w:rsidRPr="000E4E7F">
              <w:rPr>
                <w:lang w:eastAsia="en-GB"/>
              </w:rPr>
              <w:t xml:space="preserve"> - 1), where RAT represents EUTRA/UTRA/GERAN/CDMA2000 respectively.</w:t>
            </w:r>
          </w:p>
        </w:tc>
      </w:tr>
      <w:tr w:rsidR="006E4DB4" w:rsidRPr="000E4E7F" w14:paraId="23A615D2" w14:textId="77777777" w:rsidTr="007913A5">
        <w:trPr>
          <w:cantSplit/>
          <w:jc w:val="center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BC5" w14:textId="77777777" w:rsidR="006E4DB4" w:rsidRPr="000E4E7F" w:rsidRDefault="006E4DB4" w:rsidP="006E4DB4">
            <w:pPr>
              <w:pStyle w:val="TAN"/>
              <w:rPr>
                <w:lang w:eastAsia="en-GB"/>
              </w:rPr>
            </w:pPr>
            <w:r w:rsidRPr="000E4E7F">
              <w:rPr>
                <w:lang w:eastAsia="en-GB"/>
              </w:rPr>
              <w:t>NOTE1:</w:t>
            </w:r>
            <w:r w:rsidRPr="000E4E7F">
              <w:rPr>
                <w:lang w:eastAsia="en-GB"/>
              </w:rPr>
              <w:tab/>
              <w:t>#DRBs based on UE capability, #RLC-AM =#DRBs + 2.</w:t>
            </w:r>
          </w:p>
        </w:tc>
      </w:tr>
      <w:tr w:rsidR="0042272A" w:rsidRPr="006536E4" w14:paraId="36981DF8" w14:textId="77777777" w:rsidTr="00907F5D">
        <w:trPr>
          <w:cantSplit/>
          <w:jc w:val="center"/>
          <w:ins w:id="29" w:author="Qualcomm (Masato)" w:date="2020-06-08T14:44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562" w14:textId="77777777" w:rsidR="0042272A" w:rsidRPr="006536E4" w:rsidRDefault="0042272A" w:rsidP="00907F5D">
            <w:pPr>
              <w:ind w:left="877" w:hangingChars="487" w:hanging="877"/>
              <w:rPr>
                <w:ins w:id="30" w:author="Qualcomm (Masato)" w:date="2020-06-08T14:44:00Z"/>
                <w:rFonts w:ascii="Arial" w:hAnsi="Arial"/>
                <w:sz w:val="18"/>
                <w:lang w:eastAsia="en-GB"/>
              </w:rPr>
            </w:pPr>
            <w:ins w:id="31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>NOTE2: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‘15’ applies when the UE supports </w:t>
              </w:r>
              <w:r w:rsidRPr="00796185">
                <w:rPr>
                  <w:rFonts w:eastAsia="SimSun"/>
                  <w:i/>
                  <w:lang w:eastAsia="en-GB"/>
                </w:rPr>
                <w:t>extendedNumberOfDRBs</w:t>
              </w:r>
              <w:r>
                <w:rPr>
                  <w:rFonts w:eastAsia="SimSun"/>
                  <w:i/>
                  <w:lang w:eastAsia="en-GB"/>
                </w:rPr>
                <w:t>-r15</w:t>
              </w:r>
              <w:r>
                <w:rPr>
                  <w:rFonts w:ascii="Arial" w:hAnsi="Arial"/>
                  <w:sz w:val="18"/>
                  <w:lang w:eastAsia="en-GB"/>
                </w:rPr>
                <w:t xml:space="preserve">. 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>The maximum number of DRBs configured with PDCP duplication and with RLC entity(</w:t>
              </w:r>
              <w:proofErr w:type="spellStart"/>
              <w:r w:rsidRPr="006536E4">
                <w:rPr>
                  <w:rFonts w:ascii="Arial" w:hAnsi="Arial"/>
                  <w:sz w:val="18"/>
                  <w:lang w:eastAsia="en-GB"/>
                </w:rPr>
                <w:t>ies</w:t>
              </w:r>
              <w:proofErr w:type="spellEnd"/>
              <w:r w:rsidRPr="006536E4">
                <w:rPr>
                  <w:rFonts w:ascii="Arial" w:hAnsi="Arial"/>
                  <w:sz w:val="18"/>
                  <w:lang w:eastAsia="en-GB"/>
                </w:rPr>
                <w:t>) associated with a MAC entity is 8.</w:t>
              </w:r>
            </w:ins>
          </w:p>
        </w:tc>
      </w:tr>
      <w:tr w:rsidR="0042272A" w:rsidRPr="006536E4" w14:paraId="3549AE25" w14:textId="77777777" w:rsidTr="00907F5D">
        <w:trPr>
          <w:cantSplit/>
          <w:jc w:val="center"/>
          <w:ins w:id="32" w:author="Qualcomm (Masato)" w:date="2020-06-08T14:44:00Z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DF" w14:textId="77777777" w:rsidR="0042272A" w:rsidRPr="006536E4" w:rsidRDefault="0042272A" w:rsidP="00907F5D">
            <w:pPr>
              <w:rPr>
                <w:ins w:id="33" w:author="Qualcomm (Masato)" w:date="2020-06-08T14:44:00Z"/>
                <w:rFonts w:ascii="Arial" w:hAnsi="Arial"/>
                <w:sz w:val="18"/>
                <w:lang w:eastAsia="en-GB"/>
              </w:rPr>
            </w:pPr>
            <w:ins w:id="34" w:author="Qualcomm (Masato)" w:date="2020-06-08T14:44:00Z">
              <w:r w:rsidRPr="006536E4">
                <w:rPr>
                  <w:rFonts w:ascii="Arial" w:hAnsi="Arial"/>
                  <w:sz w:val="18"/>
                  <w:lang w:eastAsia="en-GB"/>
                </w:rPr>
                <w:t>NOTE3:</w:t>
              </w:r>
              <w:r w:rsidRPr="006536E4">
                <w:rPr>
                  <w:rFonts w:ascii="Arial" w:hAnsi="Arial"/>
                  <w:sz w:val="18"/>
                  <w:lang w:eastAsia="en-GB"/>
                </w:rPr>
                <w:tab/>
                <w:t>The requirement is applicable in EN-DC, NGEN-</w:t>
              </w:r>
              <w:proofErr w:type="gramStart"/>
              <w:r w:rsidRPr="006536E4">
                <w:rPr>
                  <w:rFonts w:ascii="Arial" w:hAnsi="Arial"/>
                  <w:sz w:val="18"/>
                  <w:lang w:eastAsia="en-GB"/>
                </w:rPr>
                <w:t>DC</w:t>
              </w:r>
              <w:proofErr w:type="gramEnd"/>
              <w:r w:rsidRPr="006536E4">
                <w:rPr>
                  <w:rFonts w:ascii="Arial" w:hAnsi="Arial"/>
                  <w:sz w:val="18"/>
                  <w:lang w:eastAsia="en-GB"/>
                </w:rPr>
                <w:t xml:space="preserve"> and LTE standalone.</w:t>
              </w:r>
            </w:ins>
          </w:p>
        </w:tc>
      </w:tr>
    </w:tbl>
    <w:p w14:paraId="5106770B" w14:textId="77777777" w:rsidR="001F4C43" w:rsidRPr="006536E4" w:rsidRDefault="001F4C43" w:rsidP="006E4DB4">
      <w:pPr>
        <w:rPr>
          <w:rFonts w:eastAsia="游明朝"/>
        </w:rPr>
      </w:pPr>
    </w:p>
    <w:sectPr w:rsidR="001F4C43" w:rsidRPr="006536E4" w:rsidSect="007F3ED6"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CB11" w14:textId="77777777" w:rsidR="00380A98" w:rsidRDefault="00380A98">
      <w:r>
        <w:separator/>
      </w:r>
    </w:p>
  </w:endnote>
  <w:endnote w:type="continuationSeparator" w:id="0">
    <w:p w14:paraId="2455B2A1" w14:textId="77777777" w:rsidR="00380A98" w:rsidRDefault="0038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1E3D" w14:textId="77777777" w:rsidR="00380A98" w:rsidRDefault="00380A98">
      <w:r>
        <w:separator/>
      </w:r>
    </w:p>
  </w:footnote>
  <w:footnote w:type="continuationSeparator" w:id="0">
    <w:p w14:paraId="35371163" w14:textId="77777777" w:rsidR="00380A98" w:rsidRDefault="0038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06C"/>
    <w:multiLevelType w:val="hybridMultilevel"/>
    <w:tmpl w:val="FA205D20"/>
    <w:lvl w:ilvl="0" w:tplc="C8026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811FA2"/>
    <w:multiLevelType w:val="hybridMultilevel"/>
    <w:tmpl w:val="00C606E0"/>
    <w:lvl w:ilvl="0" w:tplc="5258652E">
      <w:start w:val="4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7DF7B20"/>
    <w:multiLevelType w:val="hybridMultilevel"/>
    <w:tmpl w:val="4178F8FC"/>
    <w:lvl w:ilvl="0" w:tplc="EADEF178">
      <w:start w:val="6"/>
      <w:numFmt w:val="bullet"/>
      <w:lvlText w:val="-"/>
      <w:lvlJc w:val="left"/>
      <w:pPr>
        <w:ind w:left="460" w:hanging="360"/>
      </w:pPr>
      <w:rPr>
        <w:rFonts w:ascii="Arial" w:eastAsia="游明朝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2803D8B"/>
    <w:multiLevelType w:val="hybridMultilevel"/>
    <w:tmpl w:val="9986138C"/>
    <w:lvl w:ilvl="0" w:tplc="678A8DC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240F033E"/>
    <w:multiLevelType w:val="hybridMultilevel"/>
    <w:tmpl w:val="54E2D876"/>
    <w:lvl w:ilvl="0" w:tplc="FD6CA69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09F"/>
    <w:multiLevelType w:val="hybridMultilevel"/>
    <w:tmpl w:val="3522E946"/>
    <w:lvl w:ilvl="0" w:tplc="B7A25FD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CA3"/>
    <w:multiLevelType w:val="hybridMultilevel"/>
    <w:tmpl w:val="13700006"/>
    <w:lvl w:ilvl="0" w:tplc="8BACC9E2">
      <w:numFmt w:val="bullet"/>
      <w:lvlText w:val="-"/>
      <w:lvlJc w:val="left"/>
      <w:pPr>
        <w:ind w:left="514" w:hanging="42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8" w15:restartNumberingAfterBreak="0">
    <w:nsid w:val="467364DE"/>
    <w:multiLevelType w:val="hybridMultilevel"/>
    <w:tmpl w:val="2DD23C7E"/>
    <w:lvl w:ilvl="0" w:tplc="C88C465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0DD625C"/>
    <w:multiLevelType w:val="hybridMultilevel"/>
    <w:tmpl w:val="4330FF16"/>
    <w:lvl w:ilvl="0" w:tplc="12049EF2">
      <w:start w:val="1"/>
      <w:numFmt w:val="bullet"/>
      <w:lvlText w:val="-"/>
      <w:lvlJc w:val="left"/>
      <w:pPr>
        <w:ind w:left="644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8434188"/>
    <w:multiLevelType w:val="hybridMultilevel"/>
    <w:tmpl w:val="0D7CBA56"/>
    <w:lvl w:ilvl="0" w:tplc="62BC4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5A215AA9"/>
    <w:multiLevelType w:val="hybridMultilevel"/>
    <w:tmpl w:val="263E6E12"/>
    <w:lvl w:ilvl="0" w:tplc="899E0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14148DD"/>
    <w:multiLevelType w:val="hybridMultilevel"/>
    <w:tmpl w:val="A2A03FC4"/>
    <w:lvl w:ilvl="0" w:tplc="31F00CA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3" w15:restartNumberingAfterBreak="0">
    <w:nsid w:val="645D10E5"/>
    <w:multiLevelType w:val="hybridMultilevel"/>
    <w:tmpl w:val="7D6C3DDC"/>
    <w:lvl w:ilvl="0" w:tplc="44DADE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677E15C2"/>
    <w:multiLevelType w:val="hybridMultilevel"/>
    <w:tmpl w:val="1C42631C"/>
    <w:lvl w:ilvl="0" w:tplc="BB763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FEC781B"/>
    <w:multiLevelType w:val="hybridMultilevel"/>
    <w:tmpl w:val="2542AB60"/>
    <w:lvl w:ilvl="0" w:tplc="A6187904">
      <w:start w:val="22"/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226"/>
    <w:rsid w:val="0000072A"/>
    <w:rsid w:val="00001E18"/>
    <w:rsid w:val="0000234D"/>
    <w:rsid w:val="000028F3"/>
    <w:rsid w:val="00007797"/>
    <w:rsid w:val="00010C00"/>
    <w:rsid w:val="00017674"/>
    <w:rsid w:val="00024277"/>
    <w:rsid w:val="00024EEE"/>
    <w:rsid w:val="00025911"/>
    <w:rsid w:val="00026165"/>
    <w:rsid w:val="00027505"/>
    <w:rsid w:val="00031051"/>
    <w:rsid w:val="00033375"/>
    <w:rsid w:val="00033397"/>
    <w:rsid w:val="00033D4E"/>
    <w:rsid w:val="00035081"/>
    <w:rsid w:val="00036179"/>
    <w:rsid w:val="00036346"/>
    <w:rsid w:val="00040095"/>
    <w:rsid w:val="000401DF"/>
    <w:rsid w:val="00040DBD"/>
    <w:rsid w:val="00042754"/>
    <w:rsid w:val="00043D47"/>
    <w:rsid w:val="0004558B"/>
    <w:rsid w:val="000463CD"/>
    <w:rsid w:val="00046BF2"/>
    <w:rsid w:val="00050220"/>
    <w:rsid w:val="00050B8E"/>
    <w:rsid w:val="00051834"/>
    <w:rsid w:val="00054A22"/>
    <w:rsid w:val="00055184"/>
    <w:rsid w:val="00055F63"/>
    <w:rsid w:val="000574DD"/>
    <w:rsid w:val="00057649"/>
    <w:rsid w:val="00061328"/>
    <w:rsid w:val="00062A8F"/>
    <w:rsid w:val="00062F32"/>
    <w:rsid w:val="000655A6"/>
    <w:rsid w:val="000655C1"/>
    <w:rsid w:val="000659B4"/>
    <w:rsid w:val="00070513"/>
    <w:rsid w:val="0007087A"/>
    <w:rsid w:val="00072E98"/>
    <w:rsid w:val="000737A1"/>
    <w:rsid w:val="0007466D"/>
    <w:rsid w:val="0007489A"/>
    <w:rsid w:val="00074EFD"/>
    <w:rsid w:val="000756DA"/>
    <w:rsid w:val="0007633D"/>
    <w:rsid w:val="00076A4A"/>
    <w:rsid w:val="00080512"/>
    <w:rsid w:val="00081F2C"/>
    <w:rsid w:val="00084002"/>
    <w:rsid w:val="0008493C"/>
    <w:rsid w:val="000869AF"/>
    <w:rsid w:val="0009050B"/>
    <w:rsid w:val="00091C6E"/>
    <w:rsid w:val="00094C71"/>
    <w:rsid w:val="00094EFC"/>
    <w:rsid w:val="000974D3"/>
    <w:rsid w:val="000A30EE"/>
    <w:rsid w:val="000A423C"/>
    <w:rsid w:val="000A450B"/>
    <w:rsid w:val="000B0A70"/>
    <w:rsid w:val="000B19BB"/>
    <w:rsid w:val="000B23BF"/>
    <w:rsid w:val="000B5C0D"/>
    <w:rsid w:val="000B6223"/>
    <w:rsid w:val="000B7BBA"/>
    <w:rsid w:val="000C119A"/>
    <w:rsid w:val="000C7B7E"/>
    <w:rsid w:val="000D0A9E"/>
    <w:rsid w:val="000D11A9"/>
    <w:rsid w:val="000D1329"/>
    <w:rsid w:val="000D288E"/>
    <w:rsid w:val="000D58AB"/>
    <w:rsid w:val="000D6863"/>
    <w:rsid w:val="000D728D"/>
    <w:rsid w:val="000D74B0"/>
    <w:rsid w:val="000D78A8"/>
    <w:rsid w:val="000E2269"/>
    <w:rsid w:val="000E33A6"/>
    <w:rsid w:val="000E3640"/>
    <w:rsid w:val="000E61CB"/>
    <w:rsid w:val="000E691F"/>
    <w:rsid w:val="000E71A7"/>
    <w:rsid w:val="000E7B72"/>
    <w:rsid w:val="000F18B9"/>
    <w:rsid w:val="000F429F"/>
    <w:rsid w:val="000F47E5"/>
    <w:rsid w:val="000F5E2D"/>
    <w:rsid w:val="000F7440"/>
    <w:rsid w:val="00104235"/>
    <w:rsid w:val="00105301"/>
    <w:rsid w:val="00105504"/>
    <w:rsid w:val="00106BA5"/>
    <w:rsid w:val="00107C3B"/>
    <w:rsid w:val="00107EA9"/>
    <w:rsid w:val="0011057F"/>
    <w:rsid w:val="00110874"/>
    <w:rsid w:val="00110AB9"/>
    <w:rsid w:val="00111682"/>
    <w:rsid w:val="001121AA"/>
    <w:rsid w:val="001123F3"/>
    <w:rsid w:val="001131EB"/>
    <w:rsid w:val="0011371C"/>
    <w:rsid w:val="00114DD9"/>
    <w:rsid w:val="00114E67"/>
    <w:rsid w:val="00115148"/>
    <w:rsid w:val="0011570C"/>
    <w:rsid w:val="00117BBB"/>
    <w:rsid w:val="00120C32"/>
    <w:rsid w:val="001224EB"/>
    <w:rsid w:val="00124C47"/>
    <w:rsid w:val="00126507"/>
    <w:rsid w:val="00126770"/>
    <w:rsid w:val="00133F41"/>
    <w:rsid w:val="00134BD5"/>
    <w:rsid w:val="00135178"/>
    <w:rsid w:val="00137765"/>
    <w:rsid w:val="00142D72"/>
    <w:rsid w:val="00147DF9"/>
    <w:rsid w:val="0015184E"/>
    <w:rsid w:val="001526CA"/>
    <w:rsid w:val="00152B11"/>
    <w:rsid w:val="00152E07"/>
    <w:rsid w:val="001600FD"/>
    <w:rsid w:val="00161747"/>
    <w:rsid w:val="0016425A"/>
    <w:rsid w:val="00165EFB"/>
    <w:rsid w:val="0016775E"/>
    <w:rsid w:val="00170783"/>
    <w:rsid w:val="001711AE"/>
    <w:rsid w:val="00172256"/>
    <w:rsid w:val="0017497B"/>
    <w:rsid w:val="00176028"/>
    <w:rsid w:val="00180AF1"/>
    <w:rsid w:val="00180F05"/>
    <w:rsid w:val="00181C3F"/>
    <w:rsid w:val="00181CD4"/>
    <w:rsid w:val="00182380"/>
    <w:rsid w:val="00182C4D"/>
    <w:rsid w:val="00183B34"/>
    <w:rsid w:val="0018428E"/>
    <w:rsid w:val="00186745"/>
    <w:rsid w:val="00190D88"/>
    <w:rsid w:val="0019182E"/>
    <w:rsid w:val="00192790"/>
    <w:rsid w:val="00192BAA"/>
    <w:rsid w:val="00192FDA"/>
    <w:rsid w:val="001935D3"/>
    <w:rsid w:val="00195801"/>
    <w:rsid w:val="00195D14"/>
    <w:rsid w:val="001A012D"/>
    <w:rsid w:val="001A0A08"/>
    <w:rsid w:val="001A1C31"/>
    <w:rsid w:val="001A3515"/>
    <w:rsid w:val="001A3FC0"/>
    <w:rsid w:val="001A4A21"/>
    <w:rsid w:val="001A675E"/>
    <w:rsid w:val="001A69E8"/>
    <w:rsid w:val="001B0163"/>
    <w:rsid w:val="001B170C"/>
    <w:rsid w:val="001B21D1"/>
    <w:rsid w:val="001B250B"/>
    <w:rsid w:val="001B4930"/>
    <w:rsid w:val="001B5C55"/>
    <w:rsid w:val="001B5DFF"/>
    <w:rsid w:val="001B6DFC"/>
    <w:rsid w:val="001C12E9"/>
    <w:rsid w:val="001C2E1D"/>
    <w:rsid w:val="001C3F27"/>
    <w:rsid w:val="001C51BD"/>
    <w:rsid w:val="001C55D3"/>
    <w:rsid w:val="001D02C2"/>
    <w:rsid w:val="001D2CFF"/>
    <w:rsid w:val="001D2DF9"/>
    <w:rsid w:val="001D4054"/>
    <w:rsid w:val="001D44B5"/>
    <w:rsid w:val="001D60B8"/>
    <w:rsid w:val="001D78DC"/>
    <w:rsid w:val="001E008A"/>
    <w:rsid w:val="001E0ABD"/>
    <w:rsid w:val="001E127E"/>
    <w:rsid w:val="001E2B69"/>
    <w:rsid w:val="001E2B9E"/>
    <w:rsid w:val="001E4FBD"/>
    <w:rsid w:val="001E501E"/>
    <w:rsid w:val="001E6A36"/>
    <w:rsid w:val="001E6DD7"/>
    <w:rsid w:val="001F0B00"/>
    <w:rsid w:val="001F168B"/>
    <w:rsid w:val="001F26BD"/>
    <w:rsid w:val="001F4C43"/>
    <w:rsid w:val="001F5636"/>
    <w:rsid w:val="001F6F4F"/>
    <w:rsid w:val="002017C2"/>
    <w:rsid w:val="00202EDC"/>
    <w:rsid w:val="00204033"/>
    <w:rsid w:val="00206E4C"/>
    <w:rsid w:val="002074CD"/>
    <w:rsid w:val="00212F5E"/>
    <w:rsid w:val="0021438B"/>
    <w:rsid w:val="00214530"/>
    <w:rsid w:val="00216124"/>
    <w:rsid w:val="002200F7"/>
    <w:rsid w:val="002237C7"/>
    <w:rsid w:val="0022398A"/>
    <w:rsid w:val="002264AA"/>
    <w:rsid w:val="002266A1"/>
    <w:rsid w:val="00226F2D"/>
    <w:rsid w:val="00227FBD"/>
    <w:rsid w:val="00231030"/>
    <w:rsid w:val="00231B67"/>
    <w:rsid w:val="00232D03"/>
    <w:rsid w:val="00232F30"/>
    <w:rsid w:val="0023392A"/>
    <w:rsid w:val="002347A2"/>
    <w:rsid w:val="002402A5"/>
    <w:rsid w:val="0024294E"/>
    <w:rsid w:val="00242A44"/>
    <w:rsid w:val="0024418F"/>
    <w:rsid w:val="0024746A"/>
    <w:rsid w:val="00247777"/>
    <w:rsid w:val="00247F7C"/>
    <w:rsid w:val="002501AC"/>
    <w:rsid w:val="00250DC4"/>
    <w:rsid w:val="00252C90"/>
    <w:rsid w:val="00252CDF"/>
    <w:rsid w:val="00254189"/>
    <w:rsid w:val="00254D48"/>
    <w:rsid w:val="002560E4"/>
    <w:rsid w:val="002564AE"/>
    <w:rsid w:val="002569C9"/>
    <w:rsid w:val="00256ECF"/>
    <w:rsid w:val="00260279"/>
    <w:rsid w:val="00260D7C"/>
    <w:rsid w:val="00262660"/>
    <w:rsid w:val="00262FF6"/>
    <w:rsid w:val="0026793A"/>
    <w:rsid w:val="00270DAE"/>
    <w:rsid w:val="002720D1"/>
    <w:rsid w:val="00273CC9"/>
    <w:rsid w:val="00275099"/>
    <w:rsid w:val="00275DFC"/>
    <w:rsid w:val="00276900"/>
    <w:rsid w:val="0028123B"/>
    <w:rsid w:val="00281E22"/>
    <w:rsid w:val="00281E51"/>
    <w:rsid w:val="0028214E"/>
    <w:rsid w:val="00282C07"/>
    <w:rsid w:val="0028774D"/>
    <w:rsid w:val="00292F96"/>
    <w:rsid w:val="002947B7"/>
    <w:rsid w:val="00295CBB"/>
    <w:rsid w:val="00297048"/>
    <w:rsid w:val="00297576"/>
    <w:rsid w:val="00297B22"/>
    <w:rsid w:val="00297E38"/>
    <w:rsid w:val="002A04A9"/>
    <w:rsid w:val="002A198C"/>
    <w:rsid w:val="002A21E1"/>
    <w:rsid w:val="002A2DDF"/>
    <w:rsid w:val="002A38B0"/>
    <w:rsid w:val="002B1BE3"/>
    <w:rsid w:val="002B2BA8"/>
    <w:rsid w:val="002B3B64"/>
    <w:rsid w:val="002B40DD"/>
    <w:rsid w:val="002B4EF2"/>
    <w:rsid w:val="002B6040"/>
    <w:rsid w:val="002B6410"/>
    <w:rsid w:val="002B6D78"/>
    <w:rsid w:val="002B72DB"/>
    <w:rsid w:val="002B7E08"/>
    <w:rsid w:val="002C0D79"/>
    <w:rsid w:val="002C13DF"/>
    <w:rsid w:val="002C2197"/>
    <w:rsid w:val="002C26E1"/>
    <w:rsid w:val="002C30A8"/>
    <w:rsid w:val="002C4C40"/>
    <w:rsid w:val="002C4E87"/>
    <w:rsid w:val="002C529D"/>
    <w:rsid w:val="002C6ABA"/>
    <w:rsid w:val="002C7B2B"/>
    <w:rsid w:val="002C7DFC"/>
    <w:rsid w:val="002D0334"/>
    <w:rsid w:val="002D6620"/>
    <w:rsid w:val="002D6AFB"/>
    <w:rsid w:val="002E08C2"/>
    <w:rsid w:val="002E0D03"/>
    <w:rsid w:val="002E0D40"/>
    <w:rsid w:val="002E0E2D"/>
    <w:rsid w:val="002E1E82"/>
    <w:rsid w:val="002E2960"/>
    <w:rsid w:val="002E3B09"/>
    <w:rsid w:val="002E3E07"/>
    <w:rsid w:val="002F1DE1"/>
    <w:rsid w:val="002F47E6"/>
    <w:rsid w:val="002F4BE1"/>
    <w:rsid w:val="002F6813"/>
    <w:rsid w:val="00301EE9"/>
    <w:rsid w:val="00303999"/>
    <w:rsid w:val="00306A81"/>
    <w:rsid w:val="00307FFB"/>
    <w:rsid w:val="003102A6"/>
    <w:rsid w:val="003105F4"/>
    <w:rsid w:val="00310A8D"/>
    <w:rsid w:val="00311026"/>
    <w:rsid w:val="00312868"/>
    <w:rsid w:val="0031490B"/>
    <w:rsid w:val="003168DA"/>
    <w:rsid w:val="0031729E"/>
    <w:rsid w:val="003172DC"/>
    <w:rsid w:val="003207E8"/>
    <w:rsid w:val="003237F1"/>
    <w:rsid w:val="0032381A"/>
    <w:rsid w:val="00325629"/>
    <w:rsid w:val="00327148"/>
    <w:rsid w:val="00327863"/>
    <w:rsid w:val="00331A60"/>
    <w:rsid w:val="00332CB3"/>
    <w:rsid w:val="00334FA8"/>
    <w:rsid w:val="00341ADE"/>
    <w:rsid w:val="00343DAF"/>
    <w:rsid w:val="003444DE"/>
    <w:rsid w:val="00346E3E"/>
    <w:rsid w:val="00350E3A"/>
    <w:rsid w:val="00352C64"/>
    <w:rsid w:val="0035453F"/>
    <w:rsid w:val="0035462D"/>
    <w:rsid w:val="00363D03"/>
    <w:rsid w:val="003652E9"/>
    <w:rsid w:val="00365C12"/>
    <w:rsid w:val="00366A85"/>
    <w:rsid w:val="00373082"/>
    <w:rsid w:val="00373349"/>
    <w:rsid w:val="0037737F"/>
    <w:rsid w:val="00377D50"/>
    <w:rsid w:val="00380A98"/>
    <w:rsid w:val="00382AD5"/>
    <w:rsid w:val="00383D99"/>
    <w:rsid w:val="00383EC0"/>
    <w:rsid w:val="00383FD4"/>
    <w:rsid w:val="003846D6"/>
    <w:rsid w:val="00385AC1"/>
    <w:rsid w:val="0038609A"/>
    <w:rsid w:val="00386924"/>
    <w:rsid w:val="00392DFE"/>
    <w:rsid w:val="0039671B"/>
    <w:rsid w:val="003A4AEA"/>
    <w:rsid w:val="003A4B60"/>
    <w:rsid w:val="003A70FB"/>
    <w:rsid w:val="003A7C81"/>
    <w:rsid w:val="003B1299"/>
    <w:rsid w:val="003B14FD"/>
    <w:rsid w:val="003B17F1"/>
    <w:rsid w:val="003B3D79"/>
    <w:rsid w:val="003B7217"/>
    <w:rsid w:val="003B73F3"/>
    <w:rsid w:val="003C0354"/>
    <w:rsid w:val="003C1323"/>
    <w:rsid w:val="003C3971"/>
    <w:rsid w:val="003C512E"/>
    <w:rsid w:val="003C54A8"/>
    <w:rsid w:val="003C564C"/>
    <w:rsid w:val="003C684A"/>
    <w:rsid w:val="003C6E38"/>
    <w:rsid w:val="003D0785"/>
    <w:rsid w:val="003D1BEF"/>
    <w:rsid w:val="003D2C1D"/>
    <w:rsid w:val="003D2E3E"/>
    <w:rsid w:val="003D4F74"/>
    <w:rsid w:val="003D655B"/>
    <w:rsid w:val="003D72AD"/>
    <w:rsid w:val="003E0934"/>
    <w:rsid w:val="003E2958"/>
    <w:rsid w:val="003E2D9C"/>
    <w:rsid w:val="003E4319"/>
    <w:rsid w:val="003E761D"/>
    <w:rsid w:val="003F0112"/>
    <w:rsid w:val="003F1679"/>
    <w:rsid w:val="003F1C92"/>
    <w:rsid w:val="003F2C83"/>
    <w:rsid w:val="003F3BAC"/>
    <w:rsid w:val="003F7BF7"/>
    <w:rsid w:val="004033EE"/>
    <w:rsid w:val="00405AC2"/>
    <w:rsid w:val="00411417"/>
    <w:rsid w:val="004126D4"/>
    <w:rsid w:val="0041342D"/>
    <w:rsid w:val="00413654"/>
    <w:rsid w:val="00415067"/>
    <w:rsid w:val="004156F2"/>
    <w:rsid w:val="004223D0"/>
    <w:rsid w:val="0042272A"/>
    <w:rsid w:val="00422814"/>
    <w:rsid w:val="00430DCB"/>
    <w:rsid w:val="004367ED"/>
    <w:rsid w:val="00437F0D"/>
    <w:rsid w:val="0044091B"/>
    <w:rsid w:val="00440AF5"/>
    <w:rsid w:val="004410A9"/>
    <w:rsid w:val="00441E16"/>
    <w:rsid w:val="00442CF2"/>
    <w:rsid w:val="00444D8B"/>
    <w:rsid w:val="00446579"/>
    <w:rsid w:val="0045036F"/>
    <w:rsid w:val="00450789"/>
    <w:rsid w:val="00451F95"/>
    <w:rsid w:val="00452B70"/>
    <w:rsid w:val="00454847"/>
    <w:rsid w:val="00454B0F"/>
    <w:rsid w:val="00461E38"/>
    <w:rsid w:val="00465110"/>
    <w:rsid w:val="0047026C"/>
    <w:rsid w:val="00471E04"/>
    <w:rsid w:val="004751EE"/>
    <w:rsid w:val="0047522C"/>
    <w:rsid w:val="004754A9"/>
    <w:rsid w:val="00481480"/>
    <w:rsid w:val="0048302D"/>
    <w:rsid w:val="004837D3"/>
    <w:rsid w:val="00483EC0"/>
    <w:rsid w:val="00484563"/>
    <w:rsid w:val="00485B31"/>
    <w:rsid w:val="00485DA9"/>
    <w:rsid w:val="00486035"/>
    <w:rsid w:val="0048637D"/>
    <w:rsid w:val="004869B8"/>
    <w:rsid w:val="004901E1"/>
    <w:rsid w:val="0049343D"/>
    <w:rsid w:val="00493DF8"/>
    <w:rsid w:val="00495D0F"/>
    <w:rsid w:val="00496193"/>
    <w:rsid w:val="004A34DB"/>
    <w:rsid w:val="004A3C86"/>
    <w:rsid w:val="004A3D29"/>
    <w:rsid w:val="004A5CDD"/>
    <w:rsid w:val="004A77C1"/>
    <w:rsid w:val="004B1A34"/>
    <w:rsid w:val="004B219C"/>
    <w:rsid w:val="004C053B"/>
    <w:rsid w:val="004C08A9"/>
    <w:rsid w:val="004C2475"/>
    <w:rsid w:val="004C2B8C"/>
    <w:rsid w:val="004C3C34"/>
    <w:rsid w:val="004C673D"/>
    <w:rsid w:val="004C6C1C"/>
    <w:rsid w:val="004D11BE"/>
    <w:rsid w:val="004D228F"/>
    <w:rsid w:val="004D3578"/>
    <w:rsid w:val="004D38C7"/>
    <w:rsid w:val="004D787A"/>
    <w:rsid w:val="004E043B"/>
    <w:rsid w:val="004E213A"/>
    <w:rsid w:val="004E2356"/>
    <w:rsid w:val="004F4393"/>
    <w:rsid w:val="004F5B06"/>
    <w:rsid w:val="0050081F"/>
    <w:rsid w:val="00501380"/>
    <w:rsid w:val="005026FD"/>
    <w:rsid w:val="00503486"/>
    <w:rsid w:val="00503839"/>
    <w:rsid w:val="00503DA5"/>
    <w:rsid w:val="00504A38"/>
    <w:rsid w:val="00505AC0"/>
    <w:rsid w:val="00506753"/>
    <w:rsid w:val="00506FF5"/>
    <w:rsid w:val="0050707D"/>
    <w:rsid w:val="00510611"/>
    <w:rsid w:val="00510F6E"/>
    <w:rsid w:val="005116A9"/>
    <w:rsid w:val="0051379E"/>
    <w:rsid w:val="005154B7"/>
    <w:rsid w:val="00516DBA"/>
    <w:rsid w:val="00517AC0"/>
    <w:rsid w:val="0052071F"/>
    <w:rsid w:val="00521C4C"/>
    <w:rsid w:val="00526790"/>
    <w:rsid w:val="00526973"/>
    <w:rsid w:val="0053159E"/>
    <w:rsid w:val="00532179"/>
    <w:rsid w:val="00533352"/>
    <w:rsid w:val="0053390D"/>
    <w:rsid w:val="00534F7D"/>
    <w:rsid w:val="00537702"/>
    <w:rsid w:val="00537896"/>
    <w:rsid w:val="0054107C"/>
    <w:rsid w:val="005411F1"/>
    <w:rsid w:val="005416BC"/>
    <w:rsid w:val="00542C96"/>
    <w:rsid w:val="00543A49"/>
    <w:rsid w:val="00543E6C"/>
    <w:rsid w:val="00544B9B"/>
    <w:rsid w:val="00544D54"/>
    <w:rsid w:val="00547160"/>
    <w:rsid w:val="005513E4"/>
    <w:rsid w:val="00554226"/>
    <w:rsid w:val="00556D3E"/>
    <w:rsid w:val="00560F9A"/>
    <w:rsid w:val="00565087"/>
    <w:rsid w:val="0056526B"/>
    <w:rsid w:val="0056535F"/>
    <w:rsid w:val="00567FC0"/>
    <w:rsid w:val="005717C2"/>
    <w:rsid w:val="0057452D"/>
    <w:rsid w:val="005747C9"/>
    <w:rsid w:val="00576AAC"/>
    <w:rsid w:val="00582702"/>
    <w:rsid w:val="005842B8"/>
    <w:rsid w:val="00584E9C"/>
    <w:rsid w:val="0058693C"/>
    <w:rsid w:val="005871EA"/>
    <w:rsid w:val="00587AFC"/>
    <w:rsid w:val="00590970"/>
    <w:rsid w:val="00590FF1"/>
    <w:rsid w:val="00591460"/>
    <w:rsid w:val="00591AFA"/>
    <w:rsid w:val="00592F4D"/>
    <w:rsid w:val="00593D48"/>
    <w:rsid w:val="00595091"/>
    <w:rsid w:val="00596831"/>
    <w:rsid w:val="005A0229"/>
    <w:rsid w:val="005A0B7E"/>
    <w:rsid w:val="005A1AF9"/>
    <w:rsid w:val="005A3225"/>
    <w:rsid w:val="005A51C0"/>
    <w:rsid w:val="005A5782"/>
    <w:rsid w:val="005A62E7"/>
    <w:rsid w:val="005A6FF3"/>
    <w:rsid w:val="005A7B73"/>
    <w:rsid w:val="005B351E"/>
    <w:rsid w:val="005B3EFB"/>
    <w:rsid w:val="005B5B89"/>
    <w:rsid w:val="005B62C4"/>
    <w:rsid w:val="005C130F"/>
    <w:rsid w:val="005C1325"/>
    <w:rsid w:val="005C24F0"/>
    <w:rsid w:val="005C3576"/>
    <w:rsid w:val="005C4B6F"/>
    <w:rsid w:val="005C4C73"/>
    <w:rsid w:val="005C5266"/>
    <w:rsid w:val="005C5D77"/>
    <w:rsid w:val="005C5EAC"/>
    <w:rsid w:val="005C6ACB"/>
    <w:rsid w:val="005C7B92"/>
    <w:rsid w:val="005D1562"/>
    <w:rsid w:val="005D23FF"/>
    <w:rsid w:val="005D2BC2"/>
    <w:rsid w:val="005D2D15"/>
    <w:rsid w:val="005D2E01"/>
    <w:rsid w:val="005D3BAF"/>
    <w:rsid w:val="005D5862"/>
    <w:rsid w:val="005E2B70"/>
    <w:rsid w:val="005E2EDA"/>
    <w:rsid w:val="005E4DBF"/>
    <w:rsid w:val="005E55F6"/>
    <w:rsid w:val="005E5B08"/>
    <w:rsid w:val="005E5DAB"/>
    <w:rsid w:val="005E706E"/>
    <w:rsid w:val="005F0431"/>
    <w:rsid w:val="005F10B7"/>
    <w:rsid w:val="005F2E2A"/>
    <w:rsid w:val="005F2F04"/>
    <w:rsid w:val="005F559C"/>
    <w:rsid w:val="005F6789"/>
    <w:rsid w:val="0060327C"/>
    <w:rsid w:val="006036A5"/>
    <w:rsid w:val="00605403"/>
    <w:rsid w:val="0060587C"/>
    <w:rsid w:val="00606219"/>
    <w:rsid w:val="0061018D"/>
    <w:rsid w:val="00612C92"/>
    <w:rsid w:val="0061336B"/>
    <w:rsid w:val="006137EC"/>
    <w:rsid w:val="006146A6"/>
    <w:rsid w:val="006146D4"/>
    <w:rsid w:val="00614F8A"/>
    <w:rsid w:val="00614FDF"/>
    <w:rsid w:val="006160AA"/>
    <w:rsid w:val="00621336"/>
    <w:rsid w:val="00622982"/>
    <w:rsid w:val="006248CC"/>
    <w:rsid w:val="0062706D"/>
    <w:rsid w:val="006270E8"/>
    <w:rsid w:val="00634326"/>
    <w:rsid w:val="00636C1B"/>
    <w:rsid w:val="00637AC3"/>
    <w:rsid w:val="00640A9D"/>
    <w:rsid w:val="00642932"/>
    <w:rsid w:val="00643E5B"/>
    <w:rsid w:val="00646ACB"/>
    <w:rsid w:val="00647768"/>
    <w:rsid w:val="00650B4D"/>
    <w:rsid w:val="00650BC1"/>
    <w:rsid w:val="00651C34"/>
    <w:rsid w:val="0065215B"/>
    <w:rsid w:val="00652E41"/>
    <w:rsid w:val="006536E4"/>
    <w:rsid w:val="00653711"/>
    <w:rsid w:val="00656966"/>
    <w:rsid w:val="00657E1F"/>
    <w:rsid w:val="006613C9"/>
    <w:rsid w:val="00662E6B"/>
    <w:rsid w:val="00663779"/>
    <w:rsid w:val="00664B7B"/>
    <w:rsid w:val="00665FA5"/>
    <w:rsid w:val="00666293"/>
    <w:rsid w:val="0067082D"/>
    <w:rsid w:val="00672B48"/>
    <w:rsid w:val="006734BF"/>
    <w:rsid w:val="006736BF"/>
    <w:rsid w:val="00674509"/>
    <w:rsid w:val="00675204"/>
    <w:rsid w:val="00675F56"/>
    <w:rsid w:val="00677810"/>
    <w:rsid w:val="00696A94"/>
    <w:rsid w:val="006A0D5D"/>
    <w:rsid w:val="006A2FB2"/>
    <w:rsid w:val="006A340F"/>
    <w:rsid w:val="006A360F"/>
    <w:rsid w:val="006B104E"/>
    <w:rsid w:val="006B182C"/>
    <w:rsid w:val="006B3FF8"/>
    <w:rsid w:val="006B451B"/>
    <w:rsid w:val="006B4F6B"/>
    <w:rsid w:val="006C02EF"/>
    <w:rsid w:val="006C0796"/>
    <w:rsid w:val="006C127F"/>
    <w:rsid w:val="006D2D73"/>
    <w:rsid w:val="006D2EF9"/>
    <w:rsid w:val="006D5348"/>
    <w:rsid w:val="006D7233"/>
    <w:rsid w:val="006D72D5"/>
    <w:rsid w:val="006E1829"/>
    <w:rsid w:val="006E1B78"/>
    <w:rsid w:val="006E2D86"/>
    <w:rsid w:val="006E4DB4"/>
    <w:rsid w:val="006E4FA2"/>
    <w:rsid w:val="006E667E"/>
    <w:rsid w:val="006E720E"/>
    <w:rsid w:val="006F05C7"/>
    <w:rsid w:val="006F064A"/>
    <w:rsid w:val="006F1AA0"/>
    <w:rsid w:val="006F1AF5"/>
    <w:rsid w:val="006F37F1"/>
    <w:rsid w:val="006F3C4B"/>
    <w:rsid w:val="006F4707"/>
    <w:rsid w:val="006F4DD1"/>
    <w:rsid w:val="006F5066"/>
    <w:rsid w:val="006F5236"/>
    <w:rsid w:val="006F61CA"/>
    <w:rsid w:val="006F6CB9"/>
    <w:rsid w:val="006F75A2"/>
    <w:rsid w:val="007021E8"/>
    <w:rsid w:val="00702FDC"/>
    <w:rsid w:val="007030D7"/>
    <w:rsid w:val="007032B9"/>
    <w:rsid w:val="0070430A"/>
    <w:rsid w:val="00704386"/>
    <w:rsid w:val="007069CD"/>
    <w:rsid w:val="00706EB2"/>
    <w:rsid w:val="007071B0"/>
    <w:rsid w:val="00707859"/>
    <w:rsid w:val="00714523"/>
    <w:rsid w:val="00715244"/>
    <w:rsid w:val="00715458"/>
    <w:rsid w:val="00715776"/>
    <w:rsid w:val="007207F1"/>
    <w:rsid w:val="007216E6"/>
    <w:rsid w:val="00724023"/>
    <w:rsid w:val="00734A5B"/>
    <w:rsid w:val="00734AC6"/>
    <w:rsid w:val="007372F7"/>
    <w:rsid w:val="00737D42"/>
    <w:rsid w:val="007400A4"/>
    <w:rsid w:val="007400D0"/>
    <w:rsid w:val="007407EB"/>
    <w:rsid w:val="00740F37"/>
    <w:rsid w:val="00742BF9"/>
    <w:rsid w:val="0074411D"/>
    <w:rsid w:val="00744E76"/>
    <w:rsid w:val="00745ED6"/>
    <w:rsid w:val="00745F34"/>
    <w:rsid w:val="00747366"/>
    <w:rsid w:val="00750921"/>
    <w:rsid w:val="0075174A"/>
    <w:rsid w:val="00752766"/>
    <w:rsid w:val="00753EDD"/>
    <w:rsid w:val="00755157"/>
    <w:rsid w:val="0075624A"/>
    <w:rsid w:val="00756DEA"/>
    <w:rsid w:val="00763F3A"/>
    <w:rsid w:val="00766976"/>
    <w:rsid w:val="00766F4A"/>
    <w:rsid w:val="00770067"/>
    <w:rsid w:val="00771E2B"/>
    <w:rsid w:val="0077340C"/>
    <w:rsid w:val="00773991"/>
    <w:rsid w:val="00773D7F"/>
    <w:rsid w:val="00775189"/>
    <w:rsid w:val="007757F1"/>
    <w:rsid w:val="00780017"/>
    <w:rsid w:val="00780378"/>
    <w:rsid w:val="00781F0F"/>
    <w:rsid w:val="00785473"/>
    <w:rsid w:val="00785D73"/>
    <w:rsid w:val="00791096"/>
    <w:rsid w:val="007910FD"/>
    <w:rsid w:val="0079420B"/>
    <w:rsid w:val="007944B9"/>
    <w:rsid w:val="007964AE"/>
    <w:rsid w:val="00796C15"/>
    <w:rsid w:val="007A20A8"/>
    <w:rsid w:val="007A229B"/>
    <w:rsid w:val="007A340D"/>
    <w:rsid w:val="007A3C8D"/>
    <w:rsid w:val="007A3CE0"/>
    <w:rsid w:val="007A5054"/>
    <w:rsid w:val="007A6C02"/>
    <w:rsid w:val="007B299B"/>
    <w:rsid w:val="007B350A"/>
    <w:rsid w:val="007B4F46"/>
    <w:rsid w:val="007B5AD1"/>
    <w:rsid w:val="007B7486"/>
    <w:rsid w:val="007C2382"/>
    <w:rsid w:val="007C3855"/>
    <w:rsid w:val="007C388C"/>
    <w:rsid w:val="007C43B6"/>
    <w:rsid w:val="007C5068"/>
    <w:rsid w:val="007C56FD"/>
    <w:rsid w:val="007C7273"/>
    <w:rsid w:val="007D23D4"/>
    <w:rsid w:val="007D2514"/>
    <w:rsid w:val="007D2DB4"/>
    <w:rsid w:val="007D3B15"/>
    <w:rsid w:val="007D4E5B"/>
    <w:rsid w:val="007E0966"/>
    <w:rsid w:val="007E3482"/>
    <w:rsid w:val="007E4F09"/>
    <w:rsid w:val="007E60F8"/>
    <w:rsid w:val="007E6358"/>
    <w:rsid w:val="007F3ED6"/>
    <w:rsid w:val="007F4430"/>
    <w:rsid w:val="007F5330"/>
    <w:rsid w:val="007F5B69"/>
    <w:rsid w:val="007F62DE"/>
    <w:rsid w:val="007F7B51"/>
    <w:rsid w:val="00800F85"/>
    <w:rsid w:val="00801FE6"/>
    <w:rsid w:val="008028A4"/>
    <w:rsid w:val="0080301F"/>
    <w:rsid w:val="0080669C"/>
    <w:rsid w:val="00806708"/>
    <w:rsid w:val="008069D3"/>
    <w:rsid w:val="00807924"/>
    <w:rsid w:val="00810336"/>
    <w:rsid w:val="00811750"/>
    <w:rsid w:val="008177F7"/>
    <w:rsid w:val="008202A2"/>
    <w:rsid w:val="008204B7"/>
    <w:rsid w:val="008206E4"/>
    <w:rsid w:val="00821188"/>
    <w:rsid w:val="008255C3"/>
    <w:rsid w:val="00825F93"/>
    <w:rsid w:val="0083049B"/>
    <w:rsid w:val="008343CE"/>
    <w:rsid w:val="008352E9"/>
    <w:rsid w:val="00835540"/>
    <w:rsid w:val="00836238"/>
    <w:rsid w:val="008373B4"/>
    <w:rsid w:val="00837838"/>
    <w:rsid w:val="00840C71"/>
    <w:rsid w:val="00841EC0"/>
    <w:rsid w:val="00842408"/>
    <w:rsid w:val="00842CB0"/>
    <w:rsid w:val="0084314A"/>
    <w:rsid w:val="00844129"/>
    <w:rsid w:val="00846934"/>
    <w:rsid w:val="00850B1D"/>
    <w:rsid w:val="008538AA"/>
    <w:rsid w:val="00856287"/>
    <w:rsid w:val="00860B30"/>
    <w:rsid w:val="00861A4A"/>
    <w:rsid w:val="00861F51"/>
    <w:rsid w:val="008627AA"/>
    <w:rsid w:val="00864EA3"/>
    <w:rsid w:val="0086514E"/>
    <w:rsid w:val="00866EEE"/>
    <w:rsid w:val="008673C6"/>
    <w:rsid w:val="00871941"/>
    <w:rsid w:val="00872993"/>
    <w:rsid w:val="00872C4F"/>
    <w:rsid w:val="00873654"/>
    <w:rsid w:val="0087673D"/>
    <w:rsid w:val="008768CA"/>
    <w:rsid w:val="00880D8E"/>
    <w:rsid w:val="00882313"/>
    <w:rsid w:val="0088292F"/>
    <w:rsid w:val="008869E1"/>
    <w:rsid w:val="00891A8E"/>
    <w:rsid w:val="00891D11"/>
    <w:rsid w:val="008926CB"/>
    <w:rsid w:val="00892F39"/>
    <w:rsid w:val="00894056"/>
    <w:rsid w:val="008A1B66"/>
    <w:rsid w:val="008A1EEC"/>
    <w:rsid w:val="008A2FD3"/>
    <w:rsid w:val="008A3001"/>
    <w:rsid w:val="008A32C0"/>
    <w:rsid w:val="008B3AE3"/>
    <w:rsid w:val="008B3CFF"/>
    <w:rsid w:val="008B4E5E"/>
    <w:rsid w:val="008B4EC0"/>
    <w:rsid w:val="008B554B"/>
    <w:rsid w:val="008B5D9F"/>
    <w:rsid w:val="008B6016"/>
    <w:rsid w:val="008B7B27"/>
    <w:rsid w:val="008C22AB"/>
    <w:rsid w:val="008C4033"/>
    <w:rsid w:val="008C680B"/>
    <w:rsid w:val="008C7F3C"/>
    <w:rsid w:val="008D0A10"/>
    <w:rsid w:val="008D13E2"/>
    <w:rsid w:val="008D2D00"/>
    <w:rsid w:val="008D3F54"/>
    <w:rsid w:val="008D6E26"/>
    <w:rsid w:val="008D7AD9"/>
    <w:rsid w:val="008E41DE"/>
    <w:rsid w:val="008E43E9"/>
    <w:rsid w:val="008E4E19"/>
    <w:rsid w:val="008E5BF2"/>
    <w:rsid w:val="008E73DB"/>
    <w:rsid w:val="008E75C4"/>
    <w:rsid w:val="008F2B35"/>
    <w:rsid w:val="008F3890"/>
    <w:rsid w:val="008F4538"/>
    <w:rsid w:val="008F55FB"/>
    <w:rsid w:val="008F72EC"/>
    <w:rsid w:val="0090271F"/>
    <w:rsid w:val="00902E23"/>
    <w:rsid w:val="009039DB"/>
    <w:rsid w:val="00903E15"/>
    <w:rsid w:val="009052F3"/>
    <w:rsid w:val="00907C2D"/>
    <w:rsid w:val="00910F22"/>
    <w:rsid w:val="0091348E"/>
    <w:rsid w:val="009209DA"/>
    <w:rsid w:val="0092138C"/>
    <w:rsid w:val="009220C9"/>
    <w:rsid w:val="009235B2"/>
    <w:rsid w:val="00925382"/>
    <w:rsid w:val="00926A39"/>
    <w:rsid w:val="00927691"/>
    <w:rsid w:val="00927698"/>
    <w:rsid w:val="00932323"/>
    <w:rsid w:val="00937929"/>
    <w:rsid w:val="00940670"/>
    <w:rsid w:val="0094083F"/>
    <w:rsid w:val="0094246D"/>
    <w:rsid w:val="00942903"/>
    <w:rsid w:val="00942EC2"/>
    <w:rsid w:val="00943416"/>
    <w:rsid w:val="009439B7"/>
    <w:rsid w:val="00943F03"/>
    <w:rsid w:val="0094486E"/>
    <w:rsid w:val="0094640D"/>
    <w:rsid w:val="0094665A"/>
    <w:rsid w:val="00946AF3"/>
    <w:rsid w:val="00947635"/>
    <w:rsid w:val="00953AF4"/>
    <w:rsid w:val="00955A93"/>
    <w:rsid w:val="0095623D"/>
    <w:rsid w:val="00956F96"/>
    <w:rsid w:val="00970BD1"/>
    <w:rsid w:val="009711B9"/>
    <w:rsid w:val="009723FD"/>
    <w:rsid w:val="00972DFC"/>
    <w:rsid w:val="00973266"/>
    <w:rsid w:val="0097631F"/>
    <w:rsid w:val="00980C76"/>
    <w:rsid w:val="0098226C"/>
    <w:rsid w:val="00982A32"/>
    <w:rsid w:val="009830C7"/>
    <w:rsid w:val="0098408C"/>
    <w:rsid w:val="009909CE"/>
    <w:rsid w:val="00993642"/>
    <w:rsid w:val="00993C6E"/>
    <w:rsid w:val="00995C6D"/>
    <w:rsid w:val="009A1528"/>
    <w:rsid w:val="009A2A9F"/>
    <w:rsid w:val="009A3AC9"/>
    <w:rsid w:val="009A4B1B"/>
    <w:rsid w:val="009A74FC"/>
    <w:rsid w:val="009B1E83"/>
    <w:rsid w:val="009B1F68"/>
    <w:rsid w:val="009B2F5D"/>
    <w:rsid w:val="009B3218"/>
    <w:rsid w:val="009B5A31"/>
    <w:rsid w:val="009B7794"/>
    <w:rsid w:val="009C098D"/>
    <w:rsid w:val="009C1234"/>
    <w:rsid w:val="009C1BEE"/>
    <w:rsid w:val="009C2939"/>
    <w:rsid w:val="009C3D9F"/>
    <w:rsid w:val="009C6064"/>
    <w:rsid w:val="009D0DFC"/>
    <w:rsid w:val="009D2813"/>
    <w:rsid w:val="009D33C9"/>
    <w:rsid w:val="009E4A89"/>
    <w:rsid w:val="009F2579"/>
    <w:rsid w:val="009F25C4"/>
    <w:rsid w:val="009F31FD"/>
    <w:rsid w:val="009F37B7"/>
    <w:rsid w:val="009F3EDB"/>
    <w:rsid w:val="009F4248"/>
    <w:rsid w:val="009F47EB"/>
    <w:rsid w:val="009F530C"/>
    <w:rsid w:val="009F5FF2"/>
    <w:rsid w:val="009F61F6"/>
    <w:rsid w:val="009F73F5"/>
    <w:rsid w:val="00A00B71"/>
    <w:rsid w:val="00A033AA"/>
    <w:rsid w:val="00A0343C"/>
    <w:rsid w:val="00A03700"/>
    <w:rsid w:val="00A07A9B"/>
    <w:rsid w:val="00A07AE7"/>
    <w:rsid w:val="00A10F02"/>
    <w:rsid w:val="00A11BE6"/>
    <w:rsid w:val="00A1378C"/>
    <w:rsid w:val="00A14371"/>
    <w:rsid w:val="00A149CF"/>
    <w:rsid w:val="00A15724"/>
    <w:rsid w:val="00A164B4"/>
    <w:rsid w:val="00A16C21"/>
    <w:rsid w:val="00A17A55"/>
    <w:rsid w:val="00A21DE5"/>
    <w:rsid w:val="00A2462A"/>
    <w:rsid w:val="00A250D2"/>
    <w:rsid w:val="00A26E5C"/>
    <w:rsid w:val="00A274A4"/>
    <w:rsid w:val="00A30D82"/>
    <w:rsid w:val="00A3116A"/>
    <w:rsid w:val="00A32ABA"/>
    <w:rsid w:val="00A33C87"/>
    <w:rsid w:val="00A4189D"/>
    <w:rsid w:val="00A445A7"/>
    <w:rsid w:val="00A45614"/>
    <w:rsid w:val="00A46B93"/>
    <w:rsid w:val="00A47016"/>
    <w:rsid w:val="00A510CD"/>
    <w:rsid w:val="00A521E5"/>
    <w:rsid w:val="00A53724"/>
    <w:rsid w:val="00A54FE6"/>
    <w:rsid w:val="00A6090F"/>
    <w:rsid w:val="00A63B24"/>
    <w:rsid w:val="00A67BD9"/>
    <w:rsid w:val="00A70644"/>
    <w:rsid w:val="00A72C61"/>
    <w:rsid w:val="00A74145"/>
    <w:rsid w:val="00A74897"/>
    <w:rsid w:val="00A762A3"/>
    <w:rsid w:val="00A76608"/>
    <w:rsid w:val="00A80198"/>
    <w:rsid w:val="00A82346"/>
    <w:rsid w:val="00A831D5"/>
    <w:rsid w:val="00A83BCA"/>
    <w:rsid w:val="00A854AA"/>
    <w:rsid w:val="00A85DA7"/>
    <w:rsid w:val="00A87E64"/>
    <w:rsid w:val="00A903C9"/>
    <w:rsid w:val="00A92950"/>
    <w:rsid w:val="00A93A6E"/>
    <w:rsid w:val="00A94937"/>
    <w:rsid w:val="00A96BDD"/>
    <w:rsid w:val="00AA22E0"/>
    <w:rsid w:val="00AA260F"/>
    <w:rsid w:val="00AA3027"/>
    <w:rsid w:val="00AA3979"/>
    <w:rsid w:val="00AA5849"/>
    <w:rsid w:val="00AB13D8"/>
    <w:rsid w:val="00AB4B7A"/>
    <w:rsid w:val="00AB4F7C"/>
    <w:rsid w:val="00AB527C"/>
    <w:rsid w:val="00AB5DAE"/>
    <w:rsid w:val="00AB646D"/>
    <w:rsid w:val="00AC13B2"/>
    <w:rsid w:val="00AC1F95"/>
    <w:rsid w:val="00AC404C"/>
    <w:rsid w:val="00AC49AD"/>
    <w:rsid w:val="00AC4C1B"/>
    <w:rsid w:val="00AC5327"/>
    <w:rsid w:val="00AC73A3"/>
    <w:rsid w:val="00AD03B3"/>
    <w:rsid w:val="00AD1B46"/>
    <w:rsid w:val="00AD2CF9"/>
    <w:rsid w:val="00AE1E6B"/>
    <w:rsid w:val="00AE297E"/>
    <w:rsid w:val="00AE40F3"/>
    <w:rsid w:val="00AE4884"/>
    <w:rsid w:val="00AE49D0"/>
    <w:rsid w:val="00AE503B"/>
    <w:rsid w:val="00AF011C"/>
    <w:rsid w:val="00AF1979"/>
    <w:rsid w:val="00AF1E4B"/>
    <w:rsid w:val="00AF37E4"/>
    <w:rsid w:val="00AF45D2"/>
    <w:rsid w:val="00AF4777"/>
    <w:rsid w:val="00AF6A71"/>
    <w:rsid w:val="00AF6C33"/>
    <w:rsid w:val="00AF7C58"/>
    <w:rsid w:val="00B00E37"/>
    <w:rsid w:val="00B01CB7"/>
    <w:rsid w:val="00B0261E"/>
    <w:rsid w:val="00B0288F"/>
    <w:rsid w:val="00B0301C"/>
    <w:rsid w:val="00B036EC"/>
    <w:rsid w:val="00B102F2"/>
    <w:rsid w:val="00B15449"/>
    <w:rsid w:val="00B164FA"/>
    <w:rsid w:val="00B21399"/>
    <w:rsid w:val="00B230A9"/>
    <w:rsid w:val="00B25BC8"/>
    <w:rsid w:val="00B26333"/>
    <w:rsid w:val="00B2700C"/>
    <w:rsid w:val="00B31EAD"/>
    <w:rsid w:val="00B31F1A"/>
    <w:rsid w:val="00B31FEF"/>
    <w:rsid w:val="00B3281C"/>
    <w:rsid w:val="00B36D58"/>
    <w:rsid w:val="00B40BBE"/>
    <w:rsid w:val="00B416D4"/>
    <w:rsid w:val="00B41A8E"/>
    <w:rsid w:val="00B4434D"/>
    <w:rsid w:val="00B4685B"/>
    <w:rsid w:val="00B47682"/>
    <w:rsid w:val="00B500FC"/>
    <w:rsid w:val="00B501C7"/>
    <w:rsid w:val="00B50509"/>
    <w:rsid w:val="00B51EFA"/>
    <w:rsid w:val="00B52A70"/>
    <w:rsid w:val="00B54CBF"/>
    <w:rsid w:val="00B56102"/>
    <w:rsid w:val="00B56A63"/>
    <w:rsid w:val="00B60534"/>
    <w:rsid w:val="00B60727"/>
    <w:rsid w:val="00B615F0"/>
    <w:rsid w:val="00B61742"/>
    <w:rsid w:val="00B644BC"/>
    <w:rsid w:val="00B648B9"/>
    <w:rsid w:val="00B6591A"/>
    <w:rsid w:val="00B65FCA"/>
    <w:rsid w:val="00B66565"/>
    <w:rsid w:val="00B67890"/>
    <w:rsid w:val="00B67941"/>
    <w:rsid w:val="00B7148D"/>
    <w:rsid w:val="00B7306F"/>
    <w:rsid w:val="00B7452B"/>
    <w:rsid w:val="00B75904"/>
    <w:rsid w:val="00B77C3F"/>
    <w:rsid w:val="00B8094A"/>
    <w:rsid w:val="00B8474C"/>
    <w:rsid w:val="00B86D9B"/>
    <w:rsid w:val="00B91CF5"/>
    <w:rsid w:val="00B92C43"/>
    <w:rsid w:val="00B9465B"/>
    <w:rsid w:val="00B955EC"/>
    <w:rsid w:val="00B957BB"/>
    <w:rsid w:val="00B959DC"/>
    <w:rsid w:val="00B95E67"/>
    <w:rsid w:val="00B96948"/>
    <w:rsid w:val="00B97EE2"/>
    <w:rsid w:val="00BA0F19"/>
    <w:rsid w:val="00BA2825"/>
    <w:rsid w:val="00BA2A38"/>
    <w:rsid w:val="00BA4135"/>
    <w:rsid w:val="00BA4BD1"/>
    <w:rsid w:val="00BA70BD"/>
    <w:rsid w:val="00BB0F06"/>
    <w:rsid w:val="00BB23B0"/>
    <w:rsid w:val="00BB263F"/>
    <w:rsid w:val="00BB31BB"/>
    <w:rsid w:val="00BB3B09"/>
    <w:rsid w:val="00BB42F5"/>
    <w:rsid w:val="00BB68CC"/>
    <w:rsid w:val="00BB6F56"/>
    <w:rsid w:val="00BB72C2"/>
    <w:rsid w:val="00BC0E08"/>
    <w:rsid w:val="00BC0F7D"/>
    <w:rsid w:val="00BC242A"/>
    <w:rsid w:val="00BC5E36"/>
    <w:rsid w:val="00BC67FD"/>
    <w:rsid w:val="00BC7D7A"/>
    <w:rsid w:val="00BD30B7"/>
    <w:rsid w:val="00BE0BE5"/>
    <w:rsid w:val="00BE253C"/>
    <w:rsid w:val="00BE2DB6"/>
    <w:rsid w:val="00BE3A33"/>
    <w:rsid w:val="00BE5AFC"/>
    <w:rsid w:val="00BE5EC2"/>
    <w:rsid w:val="00BE6704"/>
    <w:rsid w:val="00BE69A5"/>
    <w:rsid w:val="00BE6C3B"/>
    <w:rsid w:val="00BE79B9"/>
    <w:rsid w:val="00BF02BC"/>
    <w:rsid w:val="00BF0FC0"/>
    <w:rsid w:val="00BF17B6"/>
    <w:rsid w:val="00BF2297"/>
    <w:rsid w:val="00BF4047"/>
    <w:rsid w:val="00BF49FC"/>
    <w:rsid w:val="00BF68DB"/>
    <w:rsid w:val="00BF6F37"/>
    <w:rsid w:val="00C012A4"/>
    <w:rsid w:val="00C02C4F"/>
    <w:rsid w:val="00C046C4"/>
    <w:rsid w:val="00C04EE7"/>
    <w:rsid w:val="00C070F2"/>
    <w:rsid w:val="00C110E5"/>
    <w:rsid w:val="00C130B9"/>
    <w:rsid w:val="00C13115"/>
    <w:rsid w:val="00C139AE"/>
    <w:rsid w:val="00C13E4B"/>
    <w:rsid w:val="00C13F6F"/>
    <w:rsid w:val="00C14266"/>
    <w:rsid w:val="00C1479D"/>
    <w:rsid w:val="00C14BD2"/>
    <w:rsid w:val="00C21B11"/>
    <w:rsid w:val="00C21C36"/>
    <w:rsid w:val="00C22210"/>
    <w:rsid w:val="00C232A6"/>
    <w:rsid w:val="00C23D0D"/>
    <w:rsid w:val="00C32B09"/>
    <w:rsid w:val="00C33079"/>
    <w:rsid w:val="00C34716"/>
    <w:rsid w:val="00C3562C"/>
    <w:rsid w:val="00C3571F"/>
    <w:rsid w:val="00C40AD9"/>
    <w:rsid w:val="00C41582"/>
    <w:rsid w:val="00C430A3"/>
    <w:rsid w:val="00C43A23"/>
    <w:rsid w:val="00C45231"/>
    <w:rsid w:val="00C45727"/>
    <w:rsid w:val="00C46005"/>
    <w:rsid w:val="00C462EF"/>
    <w:rsid w:val="00C467DC"/>
    <w:rsid w:val="00C47E04"/>
    <w:rsid w:val="00C51ACB"/>
    <w:rsid w:val="00C5766F"/>
    <w:rsid w:val="00C57EC6"/>
    <w:rsid w:val="00C61585"/>
    <w:rsid w:val="00C61B3E"/>
    <w:rsid w:val="00C62ED0"/>
    <w:rsid w:val="00C65F32"/>
    <w:rsid w:val="00C67BA7"/>
    <w:rsid w:val="00C70F64"/>
    <w:rsid w:val="00C72833"/>
    <w:rsid w:val="00C761EC"/>
    <w:rsid w:val="00C76401"/>
    <w:rsid w:val="00C77DF4"/>
    <w:rsid w:val="00C80698"/>
    <w:rsid w:val="00C83330"/>
    <w:rsid w:val="00C8582F"/>
    <w:rsid w:val="00C87D24"/>
    <w:rsid w:val="00C87F11"/>
    <w:rsid w:val="00C93BA3"/>
    <w:rsid w:val="00C93F40"/>
    <w:rsid w:val="00C94509"/>
    <w:rsid w:val="00C94732"/>
    <w:rsid w:val="00C95978"/>
    <w:rsid w:val="00CA2522"/>
    <w:rsid w:val="00CA3D0C"/>
    <w:rsid w:val="00CA47D1"/>
    <w:rsid w:val="00CA6401"/>
    <w:rsid w:val="00CB1708"/>
    <w:rsid w:val="00CB1ECA"/>
    <w:rsid w:val="00CB41E4"/>
    <w:rsid w:val="00CB456E"/>
    <w:rsid w:val="00CB5EB4"/>
    <w:rsid w:val="00CB6CDA"/>
    <w:rsid w:val="00CB6CF5"/>
    <w:rsid w:val="00CC0E87"/>
    <w:rsid w:val="00CC4BCE"/>
    <w:rsid w:val="00CC5088"/>
    <w:rsid w:val="00CC698E"/>
    <w:rsid w:val="00CC7E5A"/>
    <w:rsid w:val="00CD3491"/>
    <w:rsid w:val="00CD5A67"/>
    <w:rsid w:val="00CD605B"/>
    <w:rsid w:val="00CD71C0"/>
    <w:rsid w:val="00CD7AAB"/>
    <w:rsid w:val="00CE24A5"/>
    <w:rsid w:val="00CE361B"/>
    <w:rsid w:val="00CE5069"/>
    <w:rsid w:val="00CE56EB"/>
    <w:rsid w:val="00CE62EC"/>
    <w:rsid w:val="00CF0984"/>
    <w:rsid w:val="00CF1247"/>
    <w:rsid w:val="00CF2204"/>
    <w:rsid w:val="00CF32F5"/>
    <w:rsid w:val="00CF49FC"/>
    <w:rsid w:val="00D000E0"/>
    <w:rsid w:val="00D00AB0"/>
    <w:rsid w:val="00D01F61"/>
    <w:rsid w:val="00D038CB"/>
    <w:rsid w:val="00D044BF"/>
    <w:rsid w:val="00D056C6"/>
    <w:rsid w:val="00D1128B"/>
    <w:rsid w:val="00D12A28"/>
    <w:rsid w:val="00D14F36"/>
    <w:rsid w:val="00D16346"/>
    <w:rsid w:val="00D20E26"/>
    <w:rsid w:val="00D2104F"/>
    <w:rsid w:val="00D2141A"/>
    <w:rsid w:val="00D21893"/>
    <w:rsid w:val="00D21B97"/>
    <w:rsid w:val="00D21E9F"/>
    <w:rsid w:val="00D22403"/>
    <w:rsid w:val="00D231CD"/>
    <w:rsid w:val="00D244EF"/>
    <w:rsid w:val="00D30AF6"/>
    <w:rsid w:val="00D31766"/>
    <w:rsid w:val="00D33A9E"/>
    <w:rsid w:val="00D33D21"/>
    <w:rsid w:val="00D3456E"/>
    <w:rsid w:val="00D35C6E"/>
    <w:rsid w:val="00D3634F"/>
    <w:rsid w:val="00D37C45"/>
    <w:rsid w:val="00D40822"/>
    <w:rsid w:val="00D42259"/>
    <w:rsid w:val="00D44786"/>
    <w:rsid w:val="00D47D91"/>
    <w:rsid w:val="00D50D7D"/>
    <w:rsid w:val="00D51844"/>
    <w:rsid w:val="00D53C60"/>
    <w:rsid w:val="00D53D90"/>
    <w:rsid w:val="00D612D7"/>
    <w:rsid w:val="00D61B38"/>
    <w:rsid w:val="00D629B4"/>
    <w:rsid w:val="00D67A76"/>
    <w:rsid w:val="00D71CF8"/>
    <w:rsid w:val="00D738D6"/>
    <w:rsid w:val="00D74238"/>
    <w:rsid w:val="00D74B0B"/>
    <w:rsid w:val="00D755EB"/>
    <w:rsid w:val="00D75899"/>
    <w:rsid w:val="00D762B2"/>
    <w:rsid w:val="00D76396"/>
    <w:rsid w:val="00D775F4"/>
    <w:rsid w:val="00D778A9"/>
    <w:rsid w:val="00D81456"/>
    <w:rsid w:val="00D820B8"/>
    <w:rsid w:val="00D82F74"/>
    <w:rsid w:val="00D85CAB"/>
    <w:rsid w:val="00D87E00"/>
    <w:rsid w:val="00D90FD1"/>
    <w:rsid w:val="00D9134D"/>
    <w:rsid w:val="00D944C5"/>
    <w:rsid w:val="00D95321"/>
    <w:rsid w:val="00D95BBB"/>
    <w:rsid w:val="00D95D8F"/>
    <w:rsid w:val="00D96E29"/>
    <w:rsid w:val="00D976BE"/>
    <w:rsid w:val="00D97744"/>
    <w:rsid w:val="00DA3C0C"/>
    <w:rsid w:val="00DA4BE7"/>
    <w:rsid w:val="00DA65E9"/>
    <w:rsid w:val="00DA71E9"/>
    <w:rsid w:val="00DA75E1"/>
    <w:rsid w:val="00DA7A03"/>
    <w:rsid w:val="00DB1818"/>
    <w:rsid w:val="00DB3177"/>
    <w:rsid w:val="00DB545B"/>
    <w:rsid w:val="00DB5ED7"/>
    <w:rsid w:val="00DC0CD9"/>
    <w:rsid w:val="00DC309B"/>
    <w:rsid w:val="00DC32D7"/>
    <w:rsid w:val="00DC4A32"/>
    <w:rsid w:val="00DC4DA2"/>
    <w:rsid w:val="00DC542E"/>
    <w:rsid w:val="00DC544D"/>
    <w:rsid w:val="00DC5698"/>
    <w:rsid w:val="00DC65F4"/>
    <w:rsid w:val="00DD0667"/>
    <w:rsid w:val="00DD1353"/>
    <w:rsid w:val="00DD14ED"/>
    <w:rsid w:val="00DD2759"/>
    <w:rsid w:val="00DD29F6"/>
    <w:rsid w:val="00DD2B16"/>
    <w:rsid w:val="00DD2E25"/>
    <w:rsid w:val="00DD32DF"/>
    <w:rsid w:val="00DD4B60"/>
    <w:rsid w:val="00DD79BE"/>
    <w:rsid w:val="00DE230A"/>
    <w:rsid w:val="00DE33F3"/>
    <w:rsid w:val="00DE41B8"/>
    <w:rsid w:val="00DE470E"/>
    <w:rsid w:val="00DE5472"/>
    <w:rsid w:val="00DE554D"/>
    <w:rsid w:val="00DE6D0F"/>
    <w:rsid w:val="00DE7635"/>
    <w:rsid w:val="00DF17B6"/>
    <w:rsid w:val="00DF2B1F"/>
    <w:rsid w:val="00DF62CD"/>
    <w:rsid w:val="00DF72A5"/>
    <w:rsid w:val="00DF73A6"/>
    <w:rsid w:val="00DF7860"/>
    <w:rsid w:val="00E005BB"/>
    <w:rsid w:val="00E0169E"/>
    <w:rsid w:val="00E0206D"/>
    <w:rsid w:val="00E02337"/>
    <w:rsid w:val="00E064AF"/>
    <w:rsid w:val="00E0700F"/>
    <w:rsid w:val="00E10AC9"/>
    <w:rsid w:val="00E1167D"/>
    <w:rsid w:val="00E127F0"/>
    <w:rsid w:val="00E1393D"/>
    <w:rsid w:val="00E13D8B"/>
    <w:rsid w:val="00E14E90"/>
    <w:rsid w:val="00E16154"/>
    <w:rsid w:val="00E169AE"/>
    <w:rsid w:val="00E169F9"/>
    <w:rsid w:val="00E172E5"/>
    <w:rsid w:val="00E22CA8"/>
    <w:rsid w:val="00E23D89"/>
    <w:rsid w:val="00E25747"/>
    <w:rsid w:val="00E27847"/>
    <w:rsid w:val="00E27F0F"/>
    <w:rsid w:val="00E33359"/>
    <w:rsid w:val="00E355E1"/>
    <w:rsid w:val="00E37459"/>
    <w:rsid w:val="00E377B2"/>
    <w:rsid w:val="00E37EAD"/>
    <w:rsid w:val="00E413B4"/>
    <w:rsid w:val="00E43F19"/>
    <w:rsid w:val="00E45AB6"/>
    <w:rsid w:val="00E4671A"/>
    <w:rsid w:val="00E5314F"/>
    <w:rsid w:val="00E53CC1"/>
    <w:rsid w:val="00E54C18"/>
    <w:rsid w:val="00E54DF6"/>
    <w:rsid w:val="00E55686"/>
    <w:rsid w:val="00E558DF"/>
    <w:rsid w:val="00E57EFF"/>
    <w:rsid w:val="00E603E3"/>
    <w:rsid w:val="00E605D2"/>
    <w:rsid w:val="00E623F2"/>
    <w:rsid w:val="00E64D36"/>
    <w:rsid w:val="00E64EFF"/>
    <w:rsid w:val="00E67243"/>
    <w:rsid w:val="00E72996"/>
    <w:rsid w:val="00E72AE6"/>
    <w:rsid w:val="00E74053"/>
    <w:rsid w:val="00E75684"/>
    <w:rsid w:val="00E77645"/>
    <w:rsid w:val="00E81EBA"/>
    <w:rsid w:val="00E827D4"/>
    <w:rsid w:val="00E8418D"/>
    <w:rsid w:val="00E900BA"/>
    <w:rsid w:val="00E90515"/>
    <w:rsid w:val="00E91BBA"/>
    <w:rsid w:val="00E91D78"/>
    <w:rsid w:val="00E96B13"/>
    <w:rsid w:val="00E977BF"/>
    <w:rsid w:val="00EA2272"/>
    <w:rsid w:val="00EA24DE"/>
    <w:rsid w:val="00EA4916"/>
    <w:rsid w:val="00EA4C68"/>
    <w:rsid w:val="00EA77BE"/>
    <w:rsid w:val="00EB1E8F"/>
    <w:rsid w:val="00EB27CE"/>
    <w:rsid w:val="00EB5849"/>
    <w:rsid w:val="00EB72AB"/>
    <w:rsid w:val="00EC0E1D"/>
    <w:rsid w:val="00EC1456"/>
    <w:rsid w:val="00EC4283"/>
    <w:rsid w:val="00EC45B7"/>
    <w:rsid w:val="00EC49DE"/>
    <w:rsid w:val="00EC4A25"/>
    <w:rsid w:val="00EC5D5A"/>
    <w:rsid w:val="00EC6DF4"/>
    <w:rsid w:val="00ED1CD2"/>
    <w:rsid w:val="00ED1EE5"/>
    <w:rsid w:val="00EE1275"/>
    <w:rsid w:val="00EE1421"/>
    <w:rsid w:val="00EE3B6B"/>
    <w:rsid w:val="00EE4425"/>
    <w:rsid w:val="00EE6589"/>
    <w:rsid w:val="00EF02BB"/>
    <w:rsid w:val="00EF0847"/>
    <w:rsid w:val="00EF1263"/>
    <w:rsid w:val="00EF29E5"/>
    <w:rsid w:val="00EF2C1A"/>
    <w:rsid w:val="00EF2FAD"/>
    <w:rsid w:val="00EF7035"/>
    <w:rsid w:val="00F025A2"/>
    <w:rsid w:val="00F03500"/>
    <w:rsid w:val="00F03514"/>
    <w:rsid w:val="00F04712"/>
    <w:rsid w:val="00F05699"/>
    <w:rsid w:val="00F05A78"/>
    <w:rsid w:val="00F06230"/>
    <w:rsid w:val="00F100E8"/>
    <w:rsid w:val="00F10855"/>
    <w:rsid w:val="00F10AE6"/>
    <w:rsid w:val="00F130EF"/>
    <w:rsid w:val="00F207D9"/>
    <w:rsid w:val="00F219E9"/>
    <w:rsid w:val="00F22EC7"/>
    <w:rsid w:val="00F22FC1"/>
    <w:rsid w:val="00F2360C"/>
    <w:rsid w:val="00F24EEC"/>
    <w:rsid w:val="00F25478"/>
    <w:rsid w:val="00F278A1"/>
    <w:rsid w:val="00F27A1D"/>
    <w:rsid w:val="00F32448"/>
    <w:rsid w:val="00F35542"/>
    <w:rsid w:val="00F37D16"/>
    <w:rsid w:val="00F409B2"/>
    <w:rsid w:val="00F40AB9"/>
    <w:rsid w:val="00F43046"/>
    <w:rsid w:val="00F434ED"/>
    <w:rsid w:val="00F437C5"/>
    <w:rsid w:val="00F47F21"/>
    <w:rsid w:val="00F50D5B"/>
    <w:rsid w:val="00F51200"/>
    <w:rsid w:val="00F51931"/>
    <w:rsid w:val="00F53DE9"/>
    <w:rsid w:val="00F551E6"/>
    <w:rsid w:val="00F56DBC"/>
    <w:rsid w:val="00F61586"/>
    <w:rsid w:val="00F617F4"/>
    <w:rsid w:val="00F620BA"/>
    <w:rsid w:val="00F62C41"/>
    <w:rsid w:val="00F64061"/>
    <w:rsid w:val="00F640B8"/>
    <w:rsid w:val="00F651DA"/>
    <w:rsid w:val="00F653B8"/>
    <w:rsid w:val="00F704B5"/>
    <w:rsid w:val="00F70AD6"/>
    <w:rsid w:val="00F753F0"/>
    <w:rsid w:val="00F765AE"/>
    <w:rsid w:val="00F76CD0"/>
    <w:rsid w:val="00F907B5"/>
    <w:rsid w:val="00F918F8"/>
    <w:rsid w:val="00F91A10"/>
    <w:rsid w:val="00F94343"/>
    <w:rsid w:val="00F94C67"/>
    <w:rsid w:val="00F954C6"/>
    <w:rsid w:val="00F961E9"/>
    <w:rsid w:val="00F978C4"/>
    <w:rsid w:val="00FA1266"/>
    <w:rsid w:val="00FA2F1F"/>
    <w:rsid w:val="00FA33B7"/>
    <w:rsid w:val="00FA3D62"/>
    <w:rsid w:val="00FA5173"/>
    <w:rsid w:val="00FA5ED1"/>
    <w:rsid w:val="00FA6C8B"/>
    <w:rsid w:val="00FA71D3"/>
    <w:rsid w:val="00FA7398"/>
    <w:rsid w:val="00FA7738"/>
    <w:rsid w:val="00FA79C0"/>
    <w:rsid w:val="00FB00B9"/>
    <w:rsid w:val="00FB0BD6"/>
    <w:rsid w:val="00FB1C40"/>
    <w:rsid w:val="00FB43A1"/>
    <w:rsid w:val="00FB6361"/>
    <w:rsid w:val="00FB694E"/>
    <w:rsid w:val="00FC1192"/>
    <w:rsid w:val="00FC23DA"/>
    <w:rsid w:val="00FC2EBA"/>
    <w:rsid w:val="00FC4413"/>
    <w:rsid w:val="00FC5F89"/>
    <w:rsid w:val="00FC7F25"/>
    <w:rsid w:val="00FC7F42"/>
    <w:rsid w:val="00FD42E6"/>
    <w:rsid w:val="00FD58C0"/>
    <w:rsid w:val="00FD72B4"/>
    <w:rsid w:val="00FE28D8"/>
    <w:rsid w:val="00FE2B28"/>
    <w:rsid w:val="00FE4C20"/>
    <w:rsid w:val="00FE7446"/>
    <w:rsid w:val="00FF0D54"/>
    <w:rsid w:val="00FF2C37"/>
    <w:rsid w:val="00FF488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A0CCD"/>
  <w15:chartTrackingRefBased/>
  <w15:docId w15:val="{99019CE2-3B1D-4551-BEF9-1E002A2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79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6C079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C0796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6C07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C07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07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0796"/>
    <w:pPr>
      <w:outlineLvl w:val="5"/>
    </w:pPr>
  </w:style>
  <w:style w:type="paragraph" w:styleId="Heading7">
    <w:name w:val="heading 7"/>
    <w:basedOn w:val="H6"/>
    <w:next w:val="Normal"/>
    <w:qFormat/>
    <w:rsid w:val="006C0796"/>
    <w:pPr>
      <w:outlineLvl w:val="6"/>
    </w:pPr>
  </w:style>
  <w:style w:type="paragraph" w:styleId="Heading8">
    <w:name w:val="heading 8"/>
    <w:basedOn w:val="Heading1"/>
    <w:next w:val="Normal"/>
    <w:qFormat/>
    <w:rsid w:val="006C07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C07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6C079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C0796"/>
    <w:pPr>
      <w:ind w:left="1418" w:hanging="1418"/>
    </w:pPr>
  </w:style>
  <w:style w:type="paragraph" w:styleId="TOC8">
    <w:name w:val="toc 8"/>
    <w:basedOn w:val="TOC1"/>
    <w:uiPriority w:val="39"/>
    <w:rsid w:val="006C07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C079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6C079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C0796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6C07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6C079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6C0796"/>
    <w:pPr>
      <w:ind w:left="1701" w:hanging="1701"/>
    </w:pPr>
  </w:style>
  <w:style w:type="paragraph" w:styleId="TOC4">
    <w:name w:val="toc 4"/>
    <w:basedOn w:val="TOC3"/>
    <w:uiPriority w:val="39"/>
    <w:rsid w:val="006C0796"/>
    <w:pPr>
      <w:ind w:left="1418" w:hanging="1418"/>
    </w:pPr>
  </w:style>
  <w:style w:type="paragraph" w:styleId="TOC3">
    <w:name w:val="toc 3"/>
    <w:basedOn w:val="TOC2"/>
    <w:uiPriority w:val="39"/>
    <w:rsid w:val="006C0796"/>
    <w:pPr>
      <w:ind w:left="1134" w:hanging="1134"/>
    </w:pPr>
  </w:style>
  <w:style w:type="paragraph" w:styleId="TOC2">
    <w:name w:val="toc 2"/>
    <w:basedOn w:val="TOC1"/>
    <w:uiPriority w:val="39"/>
    <w:rsid w:val="006C0796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6C079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6C0796"/>
    <w:pPr>
      <w:outlineLvl w:val="9"/>
    </w:pPr>
  </w:style>
  <w:style w:type="paragraph" w:customStyle="1" w:styleId="NF">
    <w:name w:val="NF"/>
    <w:basedOn w:val="NO"/>
    <w:rsid w:val="006C079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6C0796"/>
    <w:pPr>
      <w:keepLines/>
      <w:ind w:left="1135" w:hanging="851"/>
    </w:pPr>
    <w:rPr>
      <w:lang w:val="x-none" w:eastAsia="x-none"/>
    </w:rPr>
  </w:style>
  <w:style w:type="paragraph" w:customStyle="1" w:styleId="PL">
    <w:name w:val="PL"/>
    <w:link w:val="PLChar"/>
    <w:qFormat/>
    <w:rsid w:val="006C07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6C0796"/>
    <w:pPr>
      <w:jc w:val="right"/>
    </w:pPr>
  </w:style>
  <w:style w:type="paragraph" w:customStyle="1" w:styleId="TAL">
    <w:name w:val="TAL"/>
    <w:basedOn w:val="Normal"/>
    <w:link w:val="TALCar"/>
    <w:qFormat/>
    <w:rsid w:val="006C079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6C0796"/>
    <w:rPr>
      <w:b/>
    </w:rPr>
  </w:style>
  <w:style w:type="paragraph" w:customStyle="1" w:styleId="TAC">
    <w:name w:val="TAC"/>
    <w:basedOn w:val="TAL"/>
    <w:rsid w:val="006C0796"/>
    <w:pPr>
      <w:jc w:val="center"/>
    </w:pPr>
  </w:style>
  <w:style w:type="paragraph" w:customStyle="1" w:styleId="LD">
    <w:name w:val="LD"/>
    <w:rsid w:val="006C079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qFormat/>
    <w:rsid w:val="006C0796"/>
    <w:pPr>
      <w:keepLines/>
      <w:ind w:left="1702" w:hanging="1418"/>
    </w:pPr>
    <w:rPr>
      <w:lang w:val="x-none" w:eastAsia="x-none"/>
    </w:rPr>
  </w:style>
  <w:style w:type="paragraph" w:customStyle="1" w:styleId="FP">
    <w:name w:val="FP"/>
    <w:basedOn w:val="Normal"/>
    <w:rsid w:val="006C0796"/>
    <w:pPr>
      <w:spacing w:after="0"/>
    </w:pPr>
  </w:style>
  <w:style w:type="paragraph" w:customStyle="1" w:styleId="NW">
    <w:name w:val="NW"/>
    <w:basedOn w:val="NO"/>
    <w:rsid w:val="006C0796"/>
    <w:pPr>
      <w:spacing w:after="0"/>
    </w:pPr>
  </w:style>
  <w:style w:type="paragraph" w:customStyle="1" w:styleId="EW">
    <w:name w:val="EW"/>
    <w:basedOn w:val="EX"/>
    <w:rsid w:val="006C0796"/>
    <w:pPr>
      <w:spacing w:after="0"/>
    </w:pPr>
  </w:style>
  <w:style w:type="paragraph" w:customStyle="1" w:styleId="B1">
    <w:name w:val="B1"/>
    <w:basedOn w:val="List"/>
    <w:link w:val="B1Zchn"/>
    <w:qFormat/>
    <w:rsid w:val="006C0796"/>
    <w:rPr>
      <w:lang w:val="x-none" w:eastAsia="x-none"/>
    </w:rPr>
  </w:style>
  <w:style w:type="paragraph" w:styleId="TOC6">
    <w:name w:val="toc 6"/>
    <w:basedOn w:val="TOC5"/>
    <w:next w:val="Normal"/>
    <w:uiPriority w:val="39"/>
    <w:rsid w:val="006C0796"/>
    <w:pPr>
      <w:ind w:left="1985" w:hanging="1985"/>
    </w:pPr>
  </w:style>
  <w:style w:type="paragraph" w:styleId="TOC7">
    <w:name w:val="toc 7"/>
    <w:basedOn w:val="TOC6"/>
    <w:next w:val="Normal"/>
    <w:uiPriority w:val="39"/>
    <w:rsid w:val="006C079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6C0796"/>
    <w:rPr>
      <w:color w:val="FF0000"/>
    </w:rPr>
  </w:style>
  <w:style w:type="paragraph" w:customStyle="1" w:styleId="TH">
    <w:name w:val="TH"/>
    <w:basedOn w:val="Normal"/>
    <w:link w:val="THChar"/>
    <w:qFormat/>
    <w:rsid w:val="006C079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ZA">
    <w:name w:val="ZA"/>
    <w:rsid w:val="006C07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6C079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6C079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6C079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6C0796"/>
    <w:pPr>
      <w:ind w:left="851" w:hanging="851"/>
    </w:pPr>
  </w:style>
  <w:style w:type="paragraph" w:customStyle="1" w:styleId="ZH">
    <w:name w:val="ZH"/>
    <w:rsid w:val="006C079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6C0796"/>
    <w:pPr>
      <w:keepNext w:val="0"/>
      <w:spacing w:before="0" w:after="240"/>
    </w:pPr>
  </w:style>
  <w:style w:type="paragraph" w:customStyle="1" w:styleId="ZG">
    <w:name w:val="ZG"/>
    <w:rsid w:val="006C079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List2"/>
    <w:link w:val="B2Char"/>
    <w:qFormat/>
    <w:rsid w:val="006C0796"/>
  </w:style>
  <w:style w:type="paragraph" w:customStyle="1" w:styleId="B3">
    <w:name w:val="B3"/>
    <w:basedOn w:val="List3"/>
    <w:link w:val="B3Char"/>
    <w:qFormat/>
    <w:rsid w:val="006C0796"/>
    <w:rPr>
      <w:lang w:val="x-none" w:eastAsia="x-none"/>
    </w:rPr>
  </w:style>
  <w:style w:type="paragraph" w:customStyle="1" w:styleId="B4">
    <w:name w:val="B4"/>
    <w:basedOn w:val="List4"/>
    <w:link w:val="B4Char"/>
    <w:qFormat/>
    <w:rsid w:val="006C0796"/>
  </w:style>
  <w:style w:type="paragraph" w:customStyle="1" w:styleId="B5">
    <w:name w:val="B5"/>
    <w:basedOn w:val="List5"/>
    <w:link w:val="B5Char"/>
    <w:qFormat/>
    <w:rsid w:val="006C0796"/>
  </w:style>
  <w:style w:type="paragraph" w:customStyle="1" w:styleId="ZTD">
    <w:name w:val="ZTD"/>
    <w:basedOn w:val="ZB"/>
    <w:rsid w:val="006C079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C0796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styleId="BalloonText">
    <w:name w:val="Balloon Text"/>
    <w:basedOn w:val="Normal"/>
    <w:link w:val="BalloonTextChar"/>
    <w:rsid w:val="0047026C"/>
    <w:pPr>
      <w:spacing w:after="0"/>
    </w:pPr>
    <w:rPr>
      <w:rFonts w:ascii="Tahoma" w:eastAsia="SimSun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7026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F9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961E9"/>
    <w:rPr>
      <w:rFonts w:eastAsia="SimSun"/>
      <w:lang w:eastAsia="en-US"/>
    </w:rPr>
  </w:style>
  <w:style w:type="character" w:customStyle="1" w:styleId="CommentTextChar">
    <w:name w:val="Comment Text Char"/>
    <w:link w:val="CommentText"/>
    <w:uiPriority w:val="99"/>
    <w:qFormat/>
    <w:rsid w:val="00F961E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61E9"/>
    <w:rPr>
      <w:b/>
      <w:bCs/>
    </w:rPr>
  </w:style>
  <w:style w:type="character" w:customStyle="1" w:styleId="CommentSubjectChar">
    <w:name w:val="Comment Subject Char"/>
    <w:link w:val="CommentSubject"/>
    <w:rsid w:val="00F961E9"/>
    <w:rPr>
      <w:b/>
      <w:bCs/>
      <w:lang w:val="en-GB" w:eastAsia="en-US"/>
    </w:rPr>
  </w:style>
  <w:style w:type="character" w:customStyle="1" w:styleId="TFChar">
    <w:name w:val="TF Char"/>
    <w:link w:val="TF"/>
    <w:rsid w:val="00E91BB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91BBA"/>
    <w:rPr>
      <w:rFonts w:ascii="Arial" w:eastAsia="Times New Roman" w:hAnsi="Arial"/>
      <w:b/>
    </w:rPr>
  </w:style>
  <w:style w:type="character" w:customStyle="1" w:styleId="B1Zchn">
    <w:name w:val="B1 Zchn"/>
    <w:link w:val="B1"/>
    <w:locked/>
    <w:rsid w:val="00E91BBA"/>
    <w:rPr>
      <w:rFonts w:eastAsia="Times New Roman"/>
    </w:rPr>
  </w:style>
  <w:style w:type="character" w:customStyle="1" w:styleId="NOChar">
    <w:name w:val="NO Char"/>
    <w:link w:val="NO"/>
    <w:qFormat/>
    <w:rsid w:val="00E91BBA"/>
    <w:rPr>
      <w:rFonts w:eastAsia="Times New Roman"/>
    </w:rPr>
  </w:style>
  <w:style w:type="paragraph" w:styleId="Revision">
    <w:name w:val="Revision"/>
    <w:hidden/>
    <w:uiPriority w:val="99"/>
    <w:semiHidden/>
    <w:rsid w:val="00EC45B7"/>
    <w:rPr>
      <w:lang w:val="en-GB" w:eastAsia="en-US"/>
    </w:rPr>
  </w:style>
  <w:style w:type="character" w:styleId="Emphasis">
    <w:name w:val="Emphasis"/>
    <w:qFormat/>
    <w:rsid w:val="00EC45B7"/>
    <w:rPr>
      <w:i/>
      <w:iCs/>
    </w:rPr>
  </w:style>
  <w:style w:type="character" w:customStyle="1" w:styleId="TFZchn">
    <w:name w:val="TF Zchn"/>
    <w:rsid w:val="00CA2522"/>
    <w:rPr>
      <w:rFonts w:ascii="Arial" w:hAnsi="Arial"/>
      <w:b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FC5F89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FC5F89"/>
    <w:rPr>
      <w:rFonts w:ascii="Arial" w:eastAsia="ＭＳ 明朝" w:hAnsi="Arial"/>
      <w:szCs w:val="24"/>
      <w:lang w:val="en-GB" w:eastAsia="en-GB"/>
    </w:rPr>
  </w:style>
  <w:style w:type="paragraph" w:customStyle="1" w:styleId="SubHeading">
    <w:name w:val="SubHeading"/>
    <w:basedOn w:val="Normal"/>
    <w:next w:val="Normal"/>
    <w:link w:val="SubHeadingChar"/>
    <w:rsid w:val="00057649"/>
    <w:pPr>
      <w:spacing w:before="240" w:after="60"/>
      <w:outlineLvl w:val="8"/>
    </w:pPr>
    <w:rPr>
      <w:rFonts w:ascii="Arial" w:eastAsia="ＭＳ 明朝" w:hAnsi="Arial"/>
      <w:b/>
      <w:noProof/>
      <w:szCs w:val="24"/>
      <w:lang w:eastAsia="en-GB"/>
    </w:rPr>
  </w:style>
  <w:style w:type="character" w:customStyle="1" w:styleId="SubHeadingChar">
    <w:name w:val="SubHeading Char"/>
    <w:link w:val="SubHeading"/>
    <w:rsid w:val="00057649"/>
    <w:rPr>
      <w:rFonts w:ascii="Arial" w:eastAsia="ＭＳ 明朝" w:hAnsi="Arial"/>
      <w:b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D71CF8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D71CF8"/>
    <w:rPr>
      <w:rFonts w:ascii="Arial" w:eastAsia="ＭＳ 明朝" w:hAnsi="Arial"/>
      <w:i/>
      <w:noProof/>
      <w:sz w:val="18"/>
      <w:szCs w:val="24"/>
      <w:lang w:val="en-GB" w:eastAsia="en-GB"/>
    </w:rPr>
  </w:style>
  <w:style w:type="character" w:customStyle="1" w:styleId="B1Char">
    <w:name w:val="B1 Char"/>
    <w:rsid w:val="009C293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EE6589"/>
    <w:rPr>
      <w:rFonts w:eastAsia="Times New Roman"/>
    </w:rPr>
  </w:style>
  <w:style w:type="paragraph" w:styleId="DocumentMap">
    <w:name w:val="Document Map"/>
    <w:basedOn w:val="Normal"/>
    <w:link w:val="DocumentMapChar"/>
    <w:rsid w:val="00BC0E08"/>
    <w:rPr>
      <w:rFonts w:ascii="SimSun" w:eastAsia="SimSun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BC0E08"/>
    <w:rPr>
      <w:rFonts w:ascii="SimSun" w:eastAsia="SimSun"/>
      <w:sz w:val="18"/>
      <w:szCs w:val="18"/>
      <w:lang w:val="en-GB" w:eastAsia="en-US"/>
    </w:rPr>
  </w:style>
  <w:style w:type="character" w:customStyle="1" w:styleId="EXChar">
    <w:name w:val="EX Char"/>
    <w:link w:val="EX"/>
    <w:locked/>
    <w:rsid w:val="006248CC"/>
    <w:rPr>
      <w:rFonts w:eastAsia="Times New Roman"/>
    </w:rPr>
  </w:style>
  <w:style w:type="character" w:customStyle="1" w:styleId="a">
    <w:name w:val="首标题"/>
    <w:rsid w:val="0087673D"/>
    <w:rPr>
      <w:rFonts w:ascii="Arial" w:eastAsia="SimSun" w:hAnsi="Arial"/>
      <w:sz w:val="24"/>
    </w:rPr>
  </w:style>
  <w:style w:type="paragraph" w:styleId="ListParagraph">
    <w:name w:val="List Paragraph"/>
    <w:basedOn w:val="Normal"/>
    <w:uiPriority w:val="34"/>
    <w:qFormat/>
    <w:rsid w:val="00B036EC"/>
    <w:pPr>
      <w:ind w:firstLineChars="200" w:firstLine="420"/>
    </w:pPr>
    <w:rPr>
      <w:lang w:val="en-US"/>
    </w:rPr>
  </w:style>
  <w:style w:type="character" w:styleId="Hyperlink">
    <w:name w:val="Hyperlink"/>
    <w:rsid w:val="00EC49DE"/>
    <w:rPr>
      <w:color w:val="0000FF"/>
      <w:u w:val="single"/>
    </w:rPr>
  </w:style>
  <w:style w:type="character" w:customStyle="1" w:styleId="Heading3Char">
    <w:name w:val="Heading 3 Char"/>
    <w:link w:val="Heading3"/>
    <w:rsid w:val="00825F93"/>
    <w:rPr>
      <w:rFonts w:ascii="Arial" w:eastAsia="Times New Roman" w:hAnsi="Arial"/>
      <w:sz w:val="28"/>
    </w:rPr>
  </w:style>
  <w:style w:type="paragraph" w:styleId="NormalWeb">
    <w:name w:val="Normal (Web)"/>
    <w:basedOn w:val="Normal"/>
    <w:uiPriority w:val="99"/>
    <w:unhideWhenUsed/>
    <w:rsid w:val="0056526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EditorsNoteChar">
    <w:name w:val="Editor's Note Char"/>
    <w:aliases w:val="EN Char"/>
    <w:link w:val="EditorsNote"/>
    <w:rsid w:val="00AF6A71"/>
    <w:rPr>
      <w:rFonts w:eastAsia="Times New Roman"/>
      <w:color w:val="FF0000"/>
    </w:rPr>
  </w:style>
  <w:style w:type="paragraph" w:customStyle="1" w:styleId="doc-text20">
    <w:name w:val="doc-text2"/>
    <w:basedOn w:val="Normal"/>
    <w:rsid w:val="005E4DBF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List">
    <w:name w:val="List"/>
    <w:basedOn w:val="Normal"/>
    <w:rsid w:val="006C0796"/>
    <w:pPr>
      <w:ind w:left="568" w:hanging="284"/>
    </w:pPr>
  </w:style>
  <w:style w:type="paragraph" w:styleId="List2">
    <w:name w:val="List 2"/>
    <w:basedOn w:val="List"/>
    <w:rsid w:val="006C0796"/>
    <w:pPr>
      <w:ind w:left="851"/>
    </w:pPr>
  </w:style>
  <w:style w:type="paragraph" w:styleId="List3">
    <w:name w:val="List 3"/>
    <w:basedOn w:val="List2"/>
    <w:rsid w:val="006C0796"/>
    <w:pPr>
      <w:ind w:left="1135"/>
    </w:pPr>
  </w:style>
  <w:style w:type="paragraph" w:styleId="List4">
    <w:name w:val="List 4"/>
    <w:basedOn w:val="List3"/>
    <w:rsid w:val="006C0796"/>
    <w:pPr>
      <w:ind w:left="1418"/>
    </w:pPr>
  </w:style>
  <w:style w:type="paragraph" w:styleId="List5">
    <w:name w:val="List 5"/>
    <w:basedOn w:val="List4"/>
    <w:rsid w:val="006C0796"/>
    <w:pPr>
      <w:ind w:left="1702"/>
    </w:pPr>
  </w:style>
  <w:style w:type="character" w:styleId="FootnoteReference">
    <w:name w:val="footnote reference"/>
    <w:rsid w:val="006C079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6C0796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rsid w:val="006F05C7"/>
    <w:rPr>
      <w:rFonts w:eastAsia="Times New Roman"/>
      <w:sz w:val="16"/>
    </w:rPr>
  </w:style>
  <w:style w:type="paragraph" w:styleId="Index1">
    <w:name w:val="index 1"/>
    <w:basedOn w:val="Normal"/>
    <w:rsid w:val="006C0796"/>
    <w:pPr>
      <w:keepLines/>
      <w:spacing w:after="0"/>
    </w:pPr>
  </w:style>
  <w:style w:type="paragraph" w:styleId="Index2">
    <w:name w:val="index 2"/>
    <w:basedOn w:val="Index1"/>
    <w:rsid w:val="006C0796"/>
    <w:pPr>
      <w:ind w:left="284"/>
    </w:pPr>
  </w:style>
  <w:style w:type="paragraph" w:styleId="ListBullet">
    <w:name w:val="List Bullet"/>
    <w:basedOn w:val="List"/>
    <w:rsid w:val="006C0796"/>
  </w:style>
  <w:style w:type="paragraph" w:styleId="ListBullet2">
    <w:name w:val="List Bullet 2"/>
    <w:basedOn w:val="ListBullet"/>
    <w:rsid w:val="006C0796"/>
    <w:pPr>
      <w:ind w:left="851"/>
    </w:pPr>
  </w:style>
  <w:style w:type="paragraph" w:styleId="ListBullet3">
    <w:name w:val="List Bullet 3"/>
    <w:basedOn w:val="ListBullet2"/>
    <w:rsid w:val="006C0796"/>
    <w:pPr>
      <w:ind w:left="1135"/>
    </w:pPr>
  </w:style>
  <w:style w:type="paragraph" w:styleId="ListBullet4">
    <w:name w:val="List Bullet 4"/>
    <w:basedOn w:val="ListBullet3"/>
    <w:rsid w:val="006C0796"/>
    <w:pPr>
      <w:ind w:left="1418"/>
    </w:pPr>
  </w:style>
  <w:style w:type="paragraph" w:styleId="ListBullet5">
    <w:name w:val="List Bullet 5"/>
    <w:basedOn w:val="ListBullet4"/>
    <w:rsid w:val="006C0796"/>
    <w:pPr>
      <w:ind w:left="1702"/>
    </w:pPr>
  </w:style>
  <w:style w:type="paragraph" w:styleId="ListNumber">
    <w:name w:val="List Number"/>
    <w:basedOn w:val="List"/>
    <w:rsid w:val="006C0796"/>
  </w:style>
  <w:style w:type="paragraph" w:styleId="ListNumber2">
    <w:name w:val="List Number 2"/>
    <w:basedOn w:val="ListNumber"/>
    <w:rsid w:val="006C0796"/>
    <w:pPr>
      <w:ind w:left="851"/>
    </w:pPr>
  </w:style>
  <w:style w:type="paragraph" w:customStyle="1" w:styleId="CRCoverPage">
    <w:name w:val="CR Cover Page"/>
    <w:link w:val="CRCoverPageZchn"/>
    <w:rsid w:val="004A34DB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A34DB"/>
    <w:rPr>
      <w:rFonts w:ascii="Arial" w:hAnsi="Arial"/>
      <w:lang w:val="en-GB" w:eastAsia="en-US" w:bidi="ar-SA"/>
    </w:rPr>
  </w:style>
  <w:style w:type="character" w:customStyle="1" w:styleId="B1Char1">
    <w:name w:val="B1 Char1"/>
    <w:qFormat/>
    <w:rsid w:val="00840C71"/>
    <w:rPr>
      <w:rFonts w:eastAsia="ＭＳ 明朝"/>
      <w:lang w:val="en-GB" w:eastAsia="ja-JP" w:bidi="ar-SA"/>
    </w:rPr>
  </w:style>
  <w:style w:type="character" w:customStyle="1" w:styleId="Heading2Char">
    <w:name w:val="Heading 2 Char"/>
    <w:link w:val="Heading2"/>
    <w:rsid w:val="00696A94"/>
    <w:rPr>
      <w:rFonts w:ascii="Arial" w:eastAsia="Times New Roman" w:hAnsi="Arial"/>
      <w:sz w:val="32"/>
    </w:rPr>
  </w:style>
  <w:style w:type="character" w:customStyle="1" w:styleId="apple-converted-space">
    <w:name w:val="apple-converted-space"/>
    <w:basedOn w:val="DefaultParagraphFont"/>
    <w:rsid w:val="0058693C"/>
  </w:style>
  <w:style w:type="paragraph" w:customStyle="1" w:styleId="a0">
    <w:name w:val="a"/>
    <w:basedOn w:val="CRCoverPage"/>
    <w:rsid w:val="00A74897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locked/>
    <w:rsid w:val="003237F1"/>
    <w:rPr>
      <w:rFonts w:ascii="Arial" w:eastAsia="Times New Roman" w:hAnsi="Arial"/>
      <w:sz w:val="24"/>
      <w:lang w:val="x-none" w:eastAsia="x-none"/>
    </w:rPr>
  </w:style>
  <w:style w:type="character" w:customStyle="1" w:styleId="Heading9Char">
    <w:name w:val="Heading 9 Char"/>
    <w:link w:val="Heading9"/>
    <w:rsid w:val="003237F1"/>
    <w:rPr>
      <w:rFonts w:ascii="Arial" w:eastAsia="Times New Roman" w:hAnsi="Arial"/>
      <w:sz w:val="36"/>
      <w:lang w:val="en-GB"/>
    </w:rPr>
  </w:style>
  <w:style w:type="character" w:customStyle="1" w:styleId="TALCar">
    <w:name w:val="TAL Car"/>
    <w:link w:val="TAL"/>
    <w:qFormat/>
    <w:rsid w:val="003237F1"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locked/>
    <w:rsid w:val="003237F1"/>
    <w:rPr>
      <w:rFonts w:ascii="Arial" w:eastAsia="Times New Roman" w:hAnsi="Arial"/>
      <w:b/>
      <w:sz w:val="18"/>
      <w:lang w:val="en-GB"/>
    </w:rPr>
  </w:style>
  <w:style w:type="character" w:customStyle="1" w:styleId="PLChar">
    <w:name w:val="PL Char"/>
    <w:link w:val="PL"/>
    <w:qFormat/>
    <w:rsid w:val="003237F1"/>
    <w:rPr>
      <w:rFonts w:ascii="Courier New" w:eastAsia="Times New Roman" w:hAnsi="Courier New"/>
      <w:noProof/>
      <w:sz w:val="16"/>
      <w:lang w:val="en-GB"/>
    </w:rPr>
  </w:style>
  <w:style w:type="character" w:customStyle="1" w:styleId="B2Char">
    <w:name w:val="B2 Char"/>
    <w:link w:val="B2"/>
    <w:qFormat/>
    <w:rsid w:val="003237F1"/>
    <w:rPr>
      <w:rFonts w:eastAsia="Times New Roman"/>
      <w:lang w:val="en-GB"/>
    </w:rPr>
  </w:style>
  <w:style w:type="character" w:customStyle="1" w:styleId="B3Char2">
    <w:name w:val="B3 Char2"/>
    <w:qFormat/>
    <w:rsid w:val="003237F1"/>
    <w:rPr>
      <w:rFonts w:ascii="Times New Roman" w:eastAsia="Times New Roman" w:hAnsi="Times New Roman"/>
    </w:rPr>
  </w:style>
  <w:style w:type="character" w:customStyle="1" w:styleId="B4Char">
    <w:name w:val="B4 Char"/>
    <w:link w:val="B4"/>
    <w:qFormat/>
    <w:rsid w:val="003237F1"/>
    <w:rPr>
      <w:rFonts w:eastAsia="Times New Roman"/>
      <w:lang w:val="en-GB"/>
    </w:rPr>
  </w:style>
  <w:style w:type="character" w:customStyle="1" w:styleId="B5Char">
    <w:name w:val="B5 Char"/>
    <w:link w:val="B5"/>
    <w:qFormat/>
    <w:rsid w:val="003237F1"/>
    <w:rPr>
      <w:rFonts w:eastAsia="Times New Roman"/>
      <w:lang w:val="en-GB"/>
    </w:rPr>
  </w:style>
  <w:style w:type="paragraph" w:customStyle="1" w:styleId="B8">
    <w:name w:val="B8"/>
    <w:basedOn w:val="B7"/>
    <w:link w:val="B8Char"/>
    <w:qFormat/>
    <w:rsid w:val="003237F1"/>
    <w:pPr>
      <w:ind w:left="2552"/>
    </w:pPr>
  </w:style>
  <w:style w:type="paragraph" w:customStyle="1" w:styleId="B7">
    <w:name w:val="B7"/>
    <w:basedOn w:val="B6"/>
    <w:link w:val="B7Char"/>
    <w:rsid w:val="003237F1"/>
    <w:pPr>
      <w:ind w:left="2269"/>
    </w:pPr>
  </w:style>
  <w:style w:type="paragraph" w:customStyle="1" w:styleId="B6">
    <w:name w:val="B6"/>
    <w:basedOn w:val="B5"/>
    <w:link w:val="B6Char"/>
    <w:qFormat/>
    <w:rsid w:val="003237F1"/>
    <w:pPr>
      <w:ind w:left="1985"/>
    </w:pPr>
    <w:rPr>
      <w:rFonts w:eastAsia="ＭＳ 明朝"/>
    </w:rPr>
  </w:style>
  <w:style w:type="character" w:customStyle="1" w:styleId="B6Char">
    <w:name w:val="B6 Char"/>
    <w:link w:val="B6"/>
    <w:qFormat/>
    <w:rsid w:val="003237F1"/>
    <w:rPr>
      <w:rFonts w:eastAsia="ＭＳ 明朝"/>
      <w:lang w:val="en-GB"/>
    </w:rPr>
  </w:style>
  <w:style w:type="character" w:customStyle="1" w:styleId="B7Char">
    <w:name w:val="B7 Char"/>
    <w:link w:val="B7"/>
    <w:rsid w:val="003237F1"/>
    <w:rPr>
      <w:rFonts w:eastAsia="ＭＳ 明朝"/>
      <w:lang w:val="en-GB"/>
    </w:rPr>
  </w:style>
  <w:style w:type="character" w:customStyle="1" w:styleId="B8Char">
    <w:name w:val="B8 Char"/>
    <w:link w:val="B8"/>
    <w:rsid w:val="003237F1"/>
    <w:rPr>
      <w:rFonts w:eastAsia="ＭＳ 明朝"/>
      <w:lang w:val="en-GB"/>
    </w:rPr>
  </w:style>
  <w:style w:type="character" w:styleId="FollowedHyperlink">
    <w:name w:val="FollowedHyperlink"/>
    <w:rsid w:val="003237F1"/>
    <w:rPr>
      <w:color w:val="800080"/>
      <w:u w:val="single"/>
    </w:rPr>
  </w:style>
  <w:style w:type="character" w:customStyle="1" w:styleId="B2Car">
    <w:name w:val="B2 Car"/>
    <w:rsid w:val="003237F1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3237F1"/>
    <w:rPr>
      <w:rFonts w:ascii="Times New Roman" w:eastAsia="Times New Roman" w:hAnsi="Times New Roman"/>
    </w:rPr>
  </w:style>
  <w:style w:type="paragraph" w:styleId="IndexHeading">
    <w:name w:val="index heading"/>
    <w:basedOn w:val="Normal"/>
    <w:next w:val="Normal"/>
    <w:rsid w:val="003237F1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character" w:customStyle="1" w:styleId="TALCharCharChar">
    <w:name w:val="TAL Char Char Char"/>
    <w:link w:val="TALCharChar"/>
    <w:rsid w:val="003237F1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3237F1"/>
    <w:pPr>
      <w:keepNext/>
      <w:keepLines/>
      <w:spacing w:after="0"/>
    </w:pPr>
    <w:rPr>
      <w:rFonts w:ascii="Arial" w:eastAsia="Malgun Gothic" w:hAnsi="Arial"/>
      <w:sz w:val="18"/>
      <w:lang w:val="en-US" w:eastAsia="en-US"/>
    </w:rPr>
  </w:style>
  <w:style w:type="character" w:customStyle="1" w:styleId="TALChar">
    <w:name w:val="TAL Char"/>
    <w:rsid w:val="00663779"/>
    <w:rPr>
      <w:rFonts w:ascii="Arial" w:hAnsi="Arial"/>
      <w:sz w:val="18"/>
      <w:lang w:val="en-GB"/>
    </w:rPr>
  </w:style>
  <w:style w:type="character" w:customStyle="1" w:styleId="TAHChar">
    <w:name w:val="TAH Char"/>
    <w:rsid w:val="00663779"/>
    <w:rPr>
      <w:rFonts w:ascii="Arial" w:hAnsi="Arial"/>
      <w:b/>
      <w:sz w:val="18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63779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ing1Char">
    <w:name w:val="Heading 1 Char"/>
    <w:link w:val="Heading1"/>
    <w:rsid w:val="00D820B8"/>
    <w:rPr>
      <w:rFonts w:ascii="Arial" w:eastAsia="Times New Roman" w:hAnsi="Arial"/>
      <w:sz w:val="36"/>
      <w:lang w:val="en-GB"/>
    </w:rPr>
  </w:style>
  <w:style w:type="paragraph" w:customStyle="1" w:styleId="TALLeft1">
    <w:name w:val="TAL + Left:  1"/>
    <w:aliases w:val="00 cm"/>
    <w:basedOn w:val="TAL"/>
    <w:link w:val="TALLeft100cmCharChar"/>
    <w:rsid w:val="00061328"/>
    <w:pPr>
      <w:ind w:left="567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061328"/>
    <w:rPr>
      <w:rFonts w:ascii="Arial" w:eastAsia="DengXian" w:hAnsi="Aria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7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4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A78B-2AAF-4069-847B-8C43C05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37.340</vt:lpstr>
      <vt:lpstr>3GPP TS ab.cde</vt:lpstr>
    </vt:vector>
  </TitlesOfParts>
  <Company>ETSI</Company>
  <LinksUpToDate>false</LinksUpToDate>
  <CharactersWithSpaces>5018</CharactersWithSpaces>
  <SharedDoc>false</SharedDoc>
  <HyperlinkBase/>
  <HLinks>
    <vt:vector size="18" baseType="variant"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37.340</dc:title>
  <dc:subject>Evolved Universal Terrestrial Radio Access (E-UTRA) and NR; Multi-connectivity; Stage 2 (Release 15)</dc:subject>
  <dc:creator>MCC Support</dc:creator>
  <cp:keywords/>
  <cp:lastModifiedBy>Qualcomm (Masato)</cp:lastModifiedBy>
  <cp:revision>15</cp:revision>
  <dcterms:created xsi:type="dcterms:W3CDTF">2020-04-10T01:58:00Z</dcterms:created>
  <dcterms:modified xsi:type="dcterms:W3CDTF">2020-06-08T05:45:00Z</dcterms:modified>
</cp:coreProperties>
</file>