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42221CE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0:23:00Z">
        <w:r w:rsidR="00270D53">
          <w:rPr>
            <w:b/>
            <w:i/>
            <w:noProof/>
            <w:sz w:val="28"/>
          </w:rPr>
          <w:t>Updated</w:t>
        </w:r>
      </w:ins>
      <w:ins w:id="4" w:author="Qualcomm (Masato)" w:date="2020-06-08T10:30:00Z">
        <w:r w:rsidR="00270D53">
          <w:rPr>
            <w:b/>
            <w:i/>
            <w:noProof/>
            <w:sz w:val="28"/>
          </w:rPr>
          <w:t xml:space="preserve"> </w:t>
        </w:r>
      </w:ins>
      <w:r w:rsidR="00AF45D2">
        <w:rPr>
          <w:b/>
          <w:i/>
          <w:noProof/>
          <w:sz w:val="28"/>
        </w:rPr>
        <w:t>R2-200</w:t>
      </w:r>
      <w:r w:rsidR="001C2E1D">
        <w:rPr>
          <w:b/>
          <w:i/>
          <w:noProof/>
          <w:sz w:val="28"/>
        </w:rPr>
        <w:t>4433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29F0EDD8" w:rsidR="00C70F64" w:rsidRPr="00310A8D" w:rsidRDefault="00310A8D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0:23:00Z">
              <w:r w:rsidDel="00270D53">
                <w:rPr>
                  <w:rFonts w:eastAsiaTheme="minorEastAsia" w:hint="eastAsia"/>
                  <w:b/>
                  <w:noProof/>
                  <w:sz w:val="28"/>
                  <w:lang w:eastAsia="ja-JP"/>
                </w:rPr>
                <w:delText>2</w:delText>
              </w:r>
            </w:del>
            <w:ins w:id="6" w:author="Qualcomm (Masato)" w:date="2020-06-08T10:23:00Z">
              <w:r w:rsidR="00270D53">
                <w:rPr>
                  <w:rFonts w:eastAsiaTheme="minorEastAsia"/>
                  <w:b/>
                  <w:noProof/>
                  <w:sz w:val="28"/>
                  <w:lang w:eastAsia="ja-JP"/>
                </w:rPr>
                <w:t>3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4FD3E290" w:rsidR="00C70F64" w:rsidRDefault="009C642B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r w:rsidR="009A74FC">
              <w:rPr>
                <w:noProof/>
              </w:rPr>
              <w:t>, Samsung</w:t>
            </w:r>
            <w:ins w:id="7" w:author="Qualcomm (Masato)" w:date="2020-06-08T10:23:00Z">
              <w:r w:rsidR="00270D53">
                <w:rPr>
                  <w:noProof/>
                </w:rPr>
                <w:t>?</w:t>
              </w:r>
            </w:ins>
            <w:r w:rsidR="009A74FC">
              <w:rPr>
                <w:noProof/>
              </w:rPr>
              <w:t>, Nokia</w:t>
            </w:r>
            <w:ins w:id="8" w:author="Qualcomm (Masato)" w:date="2020-06-08T10:23:00Z">
              <w:r w:rsidR="00270D53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2C732F05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del w:id="9" w:author="Qualcomm (Masato)" w:date="2020-06-08T10:27:00Z">
              <w:r w:rsidR="001C2E1D" w:rsidDel="00270D53">
                <w:rPr>
                  <w:noProof/>
                </w:rPr>
                <w:delText>05</w:delText>
              </w:r>
            </w:del>
            <w:ins w:id="10" w:author="Qualcomm (Masato)" w:date="2020-06-08T10:27:00Z">
              <w:r w:rsidR="00270D53">
                <w:rPr>
                  <w:noProof/>
                </w:rPr>
                <w:t>06</w:t>
              </w:r>
            </w:ins>
            <w:r>
              <w:rPr>
                <w:noProof/>
              </w:rPr>
              <w:t>-</w:t>
            </w:r>
            <w:del w:id="11" w:author="Qualcomm (Masato)" w:date="2020-06-08T10:27:00Z">
              <w:r w:rsidR="00AF45D2" w:rsidDel="00270D53">
                <w:rPr>
                  <w:noProof/>
                </w:rPr>
                <w:delText>2</w:delText>
              </w:r>
              <w:r w:rsidR="001C2E1D" w:rsidDel="00270D53">
                <w:rPr>
                  <w:noProof/>
                </w:rPr>
                <w:delText>1</w:delText>
              </w:r>
            </w:del>
            <w:ins w:id="12" w:author="Qualcomm (Masato)" w:date="2020-06-08T10:27:00Z">
              <w:r w:rsidR="00270D53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7637C1F5" w:rsidR="00C70F64" w:rsidRDefault="00270D53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15" w:author="Qualcomm (Masato)" w:date="2020-06-08T10:28:00Z">
              <w:r w:rsidRPr="00270D53">
                <w:rPr>
                  <w:rFonts w:ascii="Arial" w:eastAsia="游明朝" w:hAnsi="Arial" w:cs="Arial"/>
                  <w:noProof/>
                </w:rPr>
                <w:t xml:space="preserve">It is clarified that the maximum number of DRBs configured with PDCP duplication and with RLC entity(ies) associated with </w:t>
              </w:r>
            </w:ins>
            <w:ins w:id="16" w:author="Qualcomm (Masato)" w:date="2020-06-10T12:49:00Z">
              <w:r w:rsidR="000F5155">
                <w:rPr>
                  <w:rFonts w:ascii="Arial" w:eastAsia="游明朝" w:hAnsi="Arial" w:cs="Arial"/>
                  <w:noProof/>
                </w:rPr>
                <w:t>the same</w:t>
              </w:r>
            </w:ins>
            <w:ins w:id="17" w:author="Qualcomm (Masato)" w:date="2020-06-08T10:28:00Z">
              <w:r w:rsidRPr="00270D53">
                <w:rPr>
                  <w:rFonts w:ascii="Arial" w:eastAsia="游明朝" w:hAnsi="Arial" w:cs="Arial"/>
                  <w:noProof/>
                </w:rPr>
                <w:t xml:space="preserve"> MAC entity is 8.</w:t>
              </w:r>
            </w:ins>
            <w:del w:id="18" w:author="Qualcomm (Masato)" w:date="2020-06-08T10:28:00Z">
              <w:r w:rsidR="00025911" w:rsidDel="00270D53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270D53">
                <w:rPr>
                  <w:rFonts w:ascii="Arial" w:eastAsia="游明朝" w:hAnsi="Arial" w:cs="Arial"/>
                  <w:noProof/>
                </w:rPr>
                <w:delText>t is clarified that</w:delText>
              </w:r>
              <w:r w:rsidR="00AF45D2" w:rsidDel="00270D53">
                <w:rPr>
                  <w:rFonts w:ascii="Arial" w:eastAsia="游明朝" w:hAnsi="Arial" w:cs="Arial"/>
                  <w:noProof/>
                </w:rPr>
                <w:delText xml:space="preserve"> t</w:delText>
              </w:r>
              <w:r w:rsidR="00AF45D2" w:rsidRPr="00587641" w:rsidDel="00270D53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AF45D2" w:rsidDel="00270D53">
                <w:rPr>
                  <w:rFonts w:ascii="Arial" w:eastAsia="游明朝" w:hAnsi="Arial" w:cs="Arial"/>
                  <w:noProof/>
                </w:rPr>
                <w:delText xml:space="preserve"> is </w:delText>
              </w:r>
              <w:r w:rsidR="00801FE6" w:rsidDel="00270D53">
                <w:rPr>
                  <w:rFonts w:ascii="Arial" w:eastAsia="游明朝" w:hAnsi="Arial" w:cs="Arial" w:hint="eastAsia"/>
                  <w:noProof/>
                </w:rPr>
                <w:delText>8</w:delText>
              </w:r>
              <w:r w:rsidR="00801FE6" w:rsidDel="00270D53">
                <w:rPr>
                  <w:rFonts w:ascii="Arial" w:eastAsia="游明朝" w:hAnsi="Arial" w:cs="Arial"/>
                  <w:noProof/>
                </w:rPr>
                <w:delText xml:space="preserve"> or 15 (depends on the UE supp</w:delText>
              </w:r>
              <w:r w:rsidR="00801FE6" w:rsidRPr="00801FE6" w:rsidDel="00270D53">
                <w:rPr>
                  <w:rFonts w:ascii="Arial" w:eastAsia="游明朝" w:hAnsi="Arial" w:cs="Arial"/>
                  <w:noProof/>
                </w:rPr>
                <w:delText>ort for</w:delText>
              </w:r>
              <w:r w:rsidR="00801FE6" w:rsidRPr="00B8094A" w:rsidDel="00270D53">
                <w:rPr>
                  <w:rFonts w:ascii="Arial" w:hAnsi="Arial" w:cs="Arial"/>
                  <w:sz w:val="18"/>
                  <w:lang w:eastAsia="en-GB"/>
                </w:rPr>
                <w:delText xml:space="preserve"> </w:delText>
              </w:r>
              <w:r w:rsidR="00801FE6" w:rsidRPr="00B8094A" w:rsidDel="00270D53">
                <w:rPr>
                  <w:rFonts w:ascii="Arial" w:eastAsia="SimSun" w:hAnsi="Arial" w:cs="Arial"/>
                  <w:i/>
                  <w:lang w:eastAsia="en-GB"/>
                </w:rPr>
                <w:delText>extendedNumberOfDRBs-r15</w:delText>
              </w:r>
              <w:r w:rsidR="00801FE6" w:rsidRPr="00B8094A" w:rsidDel="00270D53">
                <w:rPr>
                  <w:rFonts w:ascii="Arial" w:eastAsia="SimSun" w:hAnsi="Arial" w:cs="Arial"/>
                  <w:iCs/>
                  <w:lang w:eastAsia="en-GB"/>
                </w:rPr>
                <w:delText>)</w:delText>
              </w:r>
              <w:r w:rsidR="00025911" w:rsidRPr="00025911" w:rsidDel="00270D53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9" w:name="_Toc36547826"/>
      <w:bookmarkStart w:id="20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19"/>
      <w:bookmarkEnd w:id="20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21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22" w:author="Qualcomm (Masato)" w:date="2020-04-08T16:06:00Z"/>
                <w:rFonts w:eastAsiaTheme="minorEastAsia"/>
              </w:rPr>
            </w:pPr>
            <w:ins w:id="23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24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a UE shall be able to store within a MeasObjectEUTRA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#minBlackCellRangesperMeasObjectEUTRA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blacklist cell PCI ranges that a UE shall be able to store within a MeasObjectEUTRA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MeasObjectUTRA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#minCellperMeasObjectGERAN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measObjectGERAN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#minCellTotal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>In case of CGI reporting, the limit regarding the cells E-UTRAN can configure includes the cell for which the UE is requested to report CGI i.e. the amount of neighbour cells that can be included is at most (# minCellperMeasObjectRAT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258A8AE9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>#DRBs based on UE capability, #RLC-AM =#DRBs + 2.</w:t>
            </w:r>
          </w:p>
        </w:tc>
      </w:tr>
      <w:tr w:rsidR="00270D53" w:rsidRPr="006536E4" w14:paraId="47F82EB7" w14:textId="77777777" w:rsidTr="00907F5D">
        <w:trPr>
          <w:cantSplit/>
          <w:jc w:val="center"/>
          <w:ins w:id="25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76C" w14:textId="788E5AF3" w:rsidR="00270D53" w:rsidRPr="006536E4" w:rsidRDefault="00270D53" w:rsidP="00907F5D">
            <w:pPr>
              <w:ind w:left="877" w:hangingChars="487" w:hanging="877"/>
              <w:rPr>
                <w:ins w:id="26" w:author="Qualcomm (Masato)" w:date="2020-06-08T10:25:00Z"/>
                <w:rFonts w:ascii="Arial" w:hAnsi="Arial"/>
                <w:sz w:val="18"/>
                <w:lang w:eastAsia="en-GB"/>
              </w:rPr>
            </w:pPr>
            <w:ins w:id="27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The maximum number of DRBs configured with PDCP duplication and with RLC entity(ies) associated with </w:t>
              </w:r>
            </w:ins>
            <w:ins w:id="28" w:author="Qualcomm (Masato)" w:date="2020-06-10T12:50:00Z">
              <w:r w:rsidR="000F5155">
                <w:rPr>
                  <w:rFonts w:ascii="Arial" w:hAnsi="Arial"/>
                  <w:sz w:val="18"/>
                  <w:lang w:eastAsia="en-GB"/>
                </w:rPr>
                <w:t>the same</w:t>
              </w:r>
            </w:ins>
            <w:ins w:id="29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 MAC entity is 8.</w:t>
              </w:r>
            </w:ins>
          </w:p>
        </w:tc>
      </w:tr>
      <w:tr w:rsidR="00270D53" w:rsidRPr="006536E4" w14:paraId="7E86A343" w14:textId="77777777" w:rsidTr="00907F5D">
        <w:trPr>
          <w:cantSplit/>
          <w:jc w:val="center"/>
          <w:ins w:id="30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C36" w14:textId="77777777" w:rsidR="00270D53" w:rsidRPr="006536E4" w:rsidRDefault="00270D53" w:rsidP="00907F5D">
            <w:pPr>
              <w:rPr>
                <w:ins w:id="31" w:author="Qualcomm (Masato)" w:date="2020-06-08T10:25:00Z"/>
                <w:rFonts w:ascii="Arial" w:hAnsi="Arial"/>
                <w:sz w:val="18"/>
                <w:lang w:eastAsia="en-GB"/>
              </w:rPr>
            </w:pPr>
            <w:ins w:id="32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A4D4" w14:textId="77777777" w:rsidR="00756416" w:rsidRDefault="00756416">
      <w:r>
        <w:separator/>
      </w:r>
    </w:p>
  </w:endnote>
  <w:endnote w:type="continuationSeparator" w:id="0">
    <w:p w14:paraId="1F59B561" w14:textId="77777777" w:rsidR="00756416" w:rsidRDefault="007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C6BA" w14:textId="77777777" w:rsidR="00756416" w:rsidRDefault="00756416">
      <w:r>
        <w:separator/>
      </w:r>
    </w:p>
  </w:footnote>
  <w:footnote w:type="continuationSeparator" w:id="0">
    <w:p w14:paraId="55AE18D1" w14:textId="77777777" w:rsidR="00756416" w:rsidRDefault="007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15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53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416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C642B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0C54-2F9B-4F5C-AAD2-18F2BD13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5033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14</cp:revision>
  <dcterms:created xsi:type="dcterms:W3CDTF">2020-04-10T01:58:00Z</dcterms:created>
  <dcterms:modified xsi:type="dcterms:W3CDTF">2020-06-10T03:50:00Z</dcterms:modified>
</cp:coreProperties>
</file>