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42221CEC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9C642B">
        <w:fldChar w:fldCharType="begin"/>
      </w:r>
      <w:r w:rsidR="009C642B">
        <w:instrText xml:space="preserve"> DOCPROPERTY  TSG/WGRef  \* MERGEFORMAT </w:instrText>
      </w:r>
      <w:r w:rsidR="009C642B">
        <w:fldChar w:fldCharType="separate"/>
      </w:r>
      <w:r>
        <w:rPr>
          <w:b/>
          <w:noProof/>
          <w:sz w:val="24"/>
        </w:rPr>
        <w:t>RAN2</w:t>
      </w:r>
      <w:r w:rsidR="009C642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B8094A">
        <w:rPr>
          <w:b/>
          <w:sz w:val="24"/>
          <w:szCs w:val="24"/>
        </w:rPr>
        <w:t>10-e</w:t>
      </w:r>
      <w:r w:rsidR="00B8094A">
        <w:t xml:space="preserve"> 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ins w:id="3" w:author="Qualcomm (Masato)" w:date="2020-06-08T10:23:00Z">
        <w:r w:rsidR="00270D53">
          <w:rPr>
            <w:b/>
            <w:i/>
            <w:noProof/>
            <w:sz w:val="28"/>
          </w:rPr>
          <w:t>Updated</w:t>
        </w:r>
      </w:ins>
      <w:ins w:id="4" w:author="Qualcomm (Masato)" w:date="2020-06-08T10:30:00Z">
        <w:r w:rsidR="00270D53">
          <w:rPr>
            <w:b/>
            <w:i/>
            <w:noProof/>
            <w:sz w:val="28"/>
          </w:rPr>
          <w:t xml:space="preserve"> </w:t>
        </w:r>
      </w:ins>
      <w:r w:rsidR="00AF45D2">
        <w:rPr>
          <w:b/>
          <w:i/>
          <w:noProof/>
          <w:sz w:val="28"/>
        </w:rPr>
        <w:t>R2-200</w:t>
      </w:r>
      <w:r w:rsidR="001C2E1D">
        <w:rPr>
          <w:b/>
          <w:i/>
          <w:noProof/>
          <w:sz w:val="28"/>
        </w:rPr>
        <w:t>4433</w:t>
      </w:r>
    </w:p>
    <w:p w14:paraId="2B40D138" w14:textId="27B3C595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B8094A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B8094A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E29AC73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4235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29F0EDD8" w:rsidR="00C70F64" w:rsidRPr="00310A8D" w:rsidRDefault="00310A8D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del w:id="5" w:author="Qualcomm (Masato)" w:date="2020-06-08T10:23:00Z">
              <w:r w:rsidDel="00270D53">
                <w:rPr>
                  <w:rFonts w:eastAsiaTheme="minorEastAsia" w:hint="eastAsia"/>
                  <w:b/>
                  <w:noProof/>
                  <w:sz w:val="28"/>
                  <w:lang w:eastAsia="ja-JP"/>
                </w:rPr>
                <w:delText>2</w:delText>
              </w:r>
            </w:del>
            <w:ins w:id="6" w:author="Qualcomm (Masato)" w:date="2020-06-08T10:23:00Z">
              <w:r w:rsidR="00270D53">
                <w:rPr>
                  <w:rFonts w:eastAsiaTheme="minorEastAsia"/>
                  <w:b/>
                  <w:noProof/>
                  <w:sz w:val="28"/>
                  <w:lang w:eastAsia="ja-JP"/>
                </w:rPr>
                <w:t>3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4DD06E9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A3979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AA3979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4FD3E290" w:rsidR="00C70F64" w:rsidRDefault="009C642B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9A74FC">
              <w:rPr>
                <w:noProof/>
              </w:rPr>
              <w:t>, Samsung</w:t>
            </w:r>
            <w:ins w:id="7" w:author="Qualcomm (Masato)" w:date="2020-06-08T10:23:00Z">
              <w:r w:rsidR="00270D53">
                <w:rPr>
                  <w:noProof/>
                </w:rPr>
                <w:t>?</w:t>
              </w:r>
            </w:ins>
            <w:r w:rsidR="009A74FC">
              <w:rPr>
                <w:noProof/>
              </w:rPr>
              <w:t>, Nokia</w:t>
            </w:r>
            <w:ins w:id="8" w:author="Qualcomm (Masato)" w:date="2020-06-08T10:23:00Z">
              <w:r w:rsidR="00270D53">
                <w:rPr>
                  <w:noProof/>
                </w:rPr>
                <w:t>?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2C732F05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del w:id="9" w:author="Qualcomm (Masato)" w:date="2020-06-08T10:27:00Z">
              <w:r w:rsidR="001C2E1D" w:rsidDel="00270D53">
                <w:rPr>
                  <w:noProof/>
                </w:rPr>
                <w:delText>05</w:delText>
              </w:r>
            </w:del>
            <w:ins w:id="10" w:author="Qualcomm (Masato)" w:date="2020-06-08T10:27:00Z">
              <w:r w:rsidR="00270D53">
                <w:rPr>
                  <w:noProof/>
                </w:rPr>
                <w:t>06</w:t>
              </w:r>
            </w:ins>
            <w:r>
              <w:rPr>
                <w:noProof/>
              </w:rPr>
              <w:t>-</w:t>
            </w:r>
            <w:del w:id="11" w:author="Qualcomm (Masato)" w:date="2020-06-08T10:27:00Z">
              <w:r w:rsidR="00AF45D2" w:rsidDel="00270D53">
                <w:rPr>
                  <w:noProof/>
                </w:rPr>
                <w:delText>2</w:delText>
              </w:r>
              <w:r w:rsidR="001C2E1D" w:rsidDel="00270D53">
                <w:rPr>
                  <w:noProof/>
                </w:rPr>
                <w:delText>1</w:delText>
              </w:r>
            </w:del>
            <w:ins w:id="12" w:author="Qualcomm (Masato)" w:date="2020-06-08T10:27:00Z">
              <w:r w:rsidR="00270D53">
                <w:rPr>
                  <w:noProof/>
                </w:rPr>
                <w:t>08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3833B8E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3979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F365E9" w14:textId="77777777" w:rsidR="003C564C" w:rsidRDefault="00025911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4CAEDB6C" w:rsidR="00C70F64" w:rsidRDefault="00270D53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ins w:id="15" w:author="Qualcomm (Masato)" w:date="2020-06-08T10:28:00Z">
              <w:r w:rsidRPr="00270D53">
                <w:rPr>
                  <w:rFonts w:ascii="Arial" w:eastAsia="游明朝" w:hAnsi="Arial" w:cs="Arial"/>
                  <w:noProof/>
                </w:rPr>
                <w:t>It is clarified that the maximum number of DRBs configured with PDCP duplication and with RLC entity(ies) associated with a MAC entity is 8.</w:t>
              </w:r>
            </w:ins>
            <w:del w:id="16" w:author="Qualcomm (Masato)" w:date="2020-06-08T10:28:00Z">
              <w:r w:rsidR="00025911" w:rsidDel="00270D53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R="00025911" w:rsidDel="00270D53">
                <w:rPr>
                  <w:rFonts w:ascii="Arial" w:eastAsia="游明朝" w:hAnsi="Arial" w:cs="Arial"/>
                  <w:noProof/>
                </w:rPr>
                <w:delText>t is clarified that</w:delText>
              </w:r>
              <w:r w:rsidR="00AF45D2" w:rsidDel="00270D53">
                <w:rPr>
                  <w:rFonts w:ascii="Arial" w:eastAsia="游明朝" w:hAnsi="Arial" w:cs="Arial"/>
                  <w:noProof/>
                </w:rPr>
                <w:delText xml:space="preserve"> t</w:delText>
              </w:r>
              <w:r w:rsidR="00AF45D2" w:rsidRPr="00587641" w:rsidDel="00270D53">
                <w:rPr>
                  <w:rFonts w:ascii="Arial" w:eastAsia="游明朝" w:hAnsi="Arial" w:cs="Arial"/>
                  <w:noProof/>
                </w:rPr>
                <w:delText>he number of RLC bearers the UE shall support</w:delText>
              </w:r>
              <w:r w:rsidR="00AF45D2" w:rsidDel="00270D53">
                <w:rPr>
                  <w:rFonts w:ascii="Arial" w:eastAsia="游明朝" w:hAnsi="Arial" w:cs="Arial"/>
                  <w:noProof/>
                </w:rPr>
                <w:delText xml:space="preserve"> is </w:delText>
              </w:r>
              <w:r w:rsidR="00801FE6" w:rsidDel="00270D53">
                <w:rPr>
                  <w:rFonts w:ascii="Arial" w:eastAsia="游明朝" w:hAnsi="Arial" w:cs="Arial" w:hint="eastAsia"/>
                  <w:noProof/>
                </w:rPr>
                <w:delText>8</w:delText>
              </w:r>
              <w:r w:rsidR="00801FE6" w:rsidDel="00270D53">
                <w:rPr>
                  <w:rFonts w:ascii="Arial" w:eastAsia="游明朝" w:hAnsi="Arial" w:cs="Arial"/>
                  <w:noProof/>
                </w:rPr>
                <w:delText xml:space="preserve"> or 15 (depends on the UE supp</w:delText>
              </w:r>
              <w:r w:rsidR="00801FE6" w:rsidRPr="00801FE6" w:rsidDel="00270D53">
                <w:rPr>
                  <w:rFonts w:ascii="Arial" w:eastAsia="游明朝" w:hAnsi="Arial" w:cs="Arial"/>
                  <w:noProof/>
                </w:rPr>
                <w:delText>ort for</w:delText>
              </w:r>
              <w:r w:rsidR="00801FE6" w:rsidRPr="00B8094A" w:rsidDel="00270D53">
                <w:rPr>
                  <w:rFonts w:ascii="Arial" w:hAnsi="Arial" w:cs="Arial"/>
                  <w:sz w:val="18"/>
                  <w:lang w:eastAsia="en-GB"/>
                </w:rPr>
                <w:delText xml:space="preserve"> </w:delText>
              </w:r>
              <w:r w:rsidR="00801FE6" w:rsidRPr="00B8094A" w:rsidDel="00270D53">
                <w:rPr>
                  <w:rFonts w:ascii="Arial" w:eastAsia="SimSun" w:hAnsi="Arial" w:cs="Arial"/>
                  <w:i/>
                  <w:lang w:eastAsia="en-GB"/>
                </w:rPr>
                <w:delText>extendedNumberOfDRBs-r15</w:delText>
              </w:r>
              <w:r w:rsidR="00801FE6" w:rsidRPr="00B8094A" w:rsidDel="00270D53">
                <w:rPr>
                  <w:rFonts w:ascii="Arial" w:eastAsia="SimSun" w:hAnsi="Arial" w:cs="Arial"/>
                  <w:iCs/>
                  <w:lang w:eastAsia="en-GB"/>
                </w:rPr>
                <w:delText>)</w:delText>
              </w:r>
              <w:r w:rsidR="00025911" w:rsidRPr="00025911" w:rsidDel="00270D53">
                <w:rPr>
                  <w:rFonts w:ascii="Arial" w:eastAsia="游明朝" w:hAnsi="Arial" w:cs="Arial"/>
                  <w:noProof/>
                </w:rPr>
                <w:delText>.</w:delText>
              </w:r>
            </w:del>
          </w:p>
          <w:p w14:paraId="1E068CE8" w14:textId="77777777" w:rsidR="00025911" w:rsidRPr="009F47EB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lastRenderedPageBreak/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4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bookmarkEnd w:id="1"/>
    <w:bookmarkEnd w:id="2"/>
    <w:p w14:paraId="1CC1A137" w14:textId="2A883875" w:rsidR="000B23BF" w:rsidRDefault="000B23BF" w:rsidP="000B23BF">
      <w:pPr>
        <w:rPr>
          <w:rFonts w:eastAsia="游明朝"/>
        </w:rPr>
      </w:pPr>
    </w:p>
    <w:p w14:paraId="4A20498C" w14:textId="77777777" w:rsidR="006536E4" w:rsidRPr="006536E4" w:rsidRDefault="006536E4" w:rsidP="006536E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7" w:name="_Toc36547826"/>
      <w:bookmarkStart w:id="18" w:name="_Toc36549218"/>
      <w:r w:rsidRPr="006536E4">
        <w:rPr>
          <w:rFonts w:ascii="Arial" w:hAnsi="Arial"/>
          <w:sz w:val="32"/>
        </w:rPr>
        <w:t>11.1</w:t>
      </w:r>
      <w:r w:rsidRPr="006536E4">
        <w:rPr>
          <w:rFonts w:ascii="Arial" w:hAnsi="Arial"/>
          <w:sz w:val="32"/>
        </w:rPr>
        <w:tab/>
        <w:t>UE capability related constraints</w:t>
      </w:r>
      <w:bookmarkEnd w:id="17"/>
      <w:bookmarkEnd w:id="18"/>
    </w:p>
    <w:p w14:paraId="53B24D1C" w14:textId="77777777" w:rsidR="006536E4" w:rsidRPr="006536E4" w:rsidRDefault="006536E4" w:rsidP="006536E4">
      <w:r w:rsidRPr="006536E4">
        <w:t xml:space="preserve">The following table lists constraints regarding the UE capabilities that E-UTRAN is assumed to </w:t>
      </w:r>
      <w:proofErr w:type="gramStart"/>
      <w:r w:rsidRPr="006536E4">
        <w:t>take into account</w:t>
      </w:r>
      <w:proofErr w:type="gramEnd"/>
      <w:r w:rsidRPr="006536E4">
        <w:t>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536E4" w:rsidRPr="006536E4" w14:paraId="292CF554" w14:textId="77777777" w:rsidTr="00070EAE">
        <w:trPr>
          <w:cantSplit/>
          <w:tblHeader/>
          <w:jc w:val="center"/>
        </w:trPr>
        <w:tc>
          <w:tcPr>
            <w:tcW w:w="2142" w:type="dxa"/>
          </w:tcPr>
          <w:p w14:paraId="7A450F6C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466DA3C9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7731321A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Value</w:t>
            </w:r>
          </w:p>
        </w:tc>
        <w:tc>
          <w:tcPr>
            <w:tcW w:w="910" w:type="dxa"/>
          </w:tcPr>
          <w:p w14:paraId="355C18B7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NB-IoT</w:t>
            </w:r>
          </w:p>
        </w:tc>
      </w:tr>
      <w:tr w:rsidR="006536E4" w:rsidRPr="006536E4" w14:paraId="06BA6BB9" w14:textId="77777777" w:rsidTr="00070EAE">
        <w:trPr>
          <w:cantSplit/>
          <w:jc w:val="center"/>
        </w:trPr>
        <w:tc>
          <w:tcPr>
            <w:tcW w:w="2142" w:type="dxa"/>
          </w:tcPr>
          <w:p w14:paraId="3CCC70F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0A17226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7BECA591" w14:textId="77777777" w:rsidR="006536E4" w:rsidRDefault="006536E4" w:rsidP="006536E4">
            <w:pPr>
              <w:rPr>
                <w:ins w:id="19" w:author="Qualcomm (Masato)" w:date="2020-04-08T16:06:00Z"/>
                <w:lang w:eastAsia="en-GB"/>
              </w:rPr>
            </w:pPr>
            <w:r w:rsidRPr="006536E4">
              <w:rPr>
                <w:lang w:eastAsia="en-GB"/>
              </w:rPr>
              <w:t>8, 15</w:t>
            </w:r>
          </w:p>
          <w:p w14:paraId="40989493" w14:textId="77777777" w:rsidR="0007466D" w:rsidRDefault="0007466D" w:rsidP="0007466D">
            <w:pPr>
              <w:rPr>
                <w:ins w:id="20" w:author="Qualcomm (Masato)" w:date="2020-04-08T16:06:00Z"/>
                <w:rFonts w:eastAsiaTheme="minorEastAsia"/>
              </w:rPr>
            </w:pPr>
            <w:ins w:id="21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348EAADF" w14:textId="3888B0A2" w:rsidR="0007466D" w:rsidRPr="006536E4" w:rsidRDefault="0007466D" w:rsidP="0007466D">
            <w:pPr>
              <w:rPr>
                <w:lang w:eastAsia="en-GB"/>
              </w:rPr>
            </w:pPr>
            <w:ins w:id="22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603DF95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(0, 1, 2)</w:t>
            </w:r>
          </w:p>
          <w:p w14:paraId="44944225" w14:textId="1041F2FC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714D6FEA" w14:textId="77777777" w:rsidTr="00070EAE">
        <w:trPr>
          <w:cantSplit/>
          <w:jc w:val="center"/>
        </w:trPr>
        <w:tc>
          <w:tcPr>
            <w:tcW w:w="2142" w:type="dxa"/>
          </w:tcPr>
          <w:p w14:paraId="38C3495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6E22E4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1E1559A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341DB7B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(2, 3)</w:t>
            </w:r>
          </w:p>
          <w:p w14:paraId="731E6D2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5931D2FE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79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318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(excluding </w:t>
            </w:r>
            <w:proofErr w:type="gramStart"/>
            <w:r w:rsidRPr="006536E4">
              <w:rPr>
                <w:lang w:eastAsia="en-GB"/>
              </w:rPr>
              <w:t>black list</w:t>
            </w:r>
            <w:proofErr w:type="gramEnd"/>
            <w:r w:rsidRPr="006536E4">
              <w:rPr>
                <w:lang w:eastAsia="en-GB"/>
              </w:rPr>
              <w:t xml:space="preserve"> cells)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B8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8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1BDF08F9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1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A7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E9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4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622F7D1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A6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CD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0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1C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2B4FC8C6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40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B5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measObjectGERAN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E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CD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5F025938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8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EF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measObjectCDMA2000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07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A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4F30C8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D7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20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(excluding </w:t>
            </w:r>
            <w:proofErr w:type="gramStart"/>
            <w:r w:rsidRPr="006536E4">
              <w:rPr>
                <w:lang w:eastAsia="en-GB"/>
              </w:rPr>
              <w:t>black list</w:t>
            </w:r>
            <w:proofErr w:type="gramEnd"/>
            <w:r w:rsidRPr="006536E4">
              <w:rPr>
                <w:lang w:eastAsia="en-GB"/>
              </w:rPr>
              <w:t xml:space="preserve">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E0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F2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F3B445E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9E6" w14:textId="77777777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6536E4">
              <w:rPr>
                <w:rFonts w:ascii="Arial" w:hAnsi="Arial"/>
                <w:sz w:val="18"/>
                <w:lang w:eastAsia="en-GB"/>
              </w:rPr>
              <w:t>minCellperMeasObjectRAT</w:t>
            </w:r>
            <w:proofErr w:type="spellEnd"/>
            <w:r w:rsidRPr="006536E4">
              <w:rPr>
                <w:rFonts w:ascii="Arial" w:hAnsi="Arial"/>
                <w:sz w:val="18"/>
                <w:lang w:eastAsia="en-GB"/>
              </w:rPr>
              <w:t xml:space="preserve"> - 1), where RAT represents EUTRA/UTRA/GERAN/CDMA2000 respectively.</w:t>
            </w:r>
          </w:p>
        </w:tc>
      </w:tr>
      <w:tr w:rsidR="006536E4" w:rsidRPr="006536E4" w14:paraId="13019750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EB5" w14:textId="258A8AE9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NOTE1: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>#DRBs based on UE capability, #RLC-AM =#DRBs + 2.</w:t>
            </w:r>
          </w:p>
        </w:tc>
      </w:tr>
      <w:tr w:rsidR="00270D53" w:rsidRPr="006536E4" w14:paraId="47F82EB7" w14:textId="77777777" w:rsidTr="00907F5D">
        <w:trPr>
          <w:cantSplit/>
          <w:jc w:val="center"/>
          <w:ins w:id="23" w:author="Qualcomm (Masato)" w:date="2020-06-08T10:25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76C" w14:textId="77777777" w:rsidR="00270D53" w:rsidRPr="006536E4" w:rsidRDefault="00270D53" w:rsidP="00907F5D">
            <w:pPr>
              <w:ind w:left="877" w:hangingChars="487" w:hanging="877"/>
              <w:rPr>
                <w:ins w:id="24" w:author="Qualcomm (Masato)" w:date="2020-06-08T10:25:00Z"/>
                <w:rFonts w:ascii="Arial" w:hAnsi="Arial"/>
                <w:sz w:val="18"/>
                <w:lang w:eastAsia="en-GB"/>
              </w:rPr>
            </w:pPr>
            <w:ins w:id="25" w:author="Qualcomm (Masato)" w:date="2020-06-08T10:25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‘15’ applies when the UE supports </w:t>
              </w:r>
              <w:r w:rsidRPr="00796185">
                <w:rPr>
                  <w:rFonts w:eastAsia="SimSun"/>
                  <w:i/>
                  <w:lang w:eastAsia="en-GB"/>
                </w:rPr>
                <w:t>extendedNumberOfDRBs</w:t>
              </w:r>
              <w:r>
                <w:rPr>
                  <w:rFonts w:eastAsia="SimSun"/>
                  <w:i/>
                  <w:lang w:eastAsia="en-GB"/>
                </w:rPr>
                <w:t>-r15</w:t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. 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>The maximum number of DRBs configured with PDCP duplication and with RLC entity(</w:t>
              </w:r>
              <w:proofErr w:type="spellStart"/>
              <w:r w:rsidRPr="006536E4">
                <w:rPr>
                  <w:rFonts w:ascii="Arial" w:hAnsi="Arial"/>
                  <w:sz w:val="18"/>
                  <w:lang w:eastAsia="en-GB"/>
                </w:rPr>
                <w:t>ies</w:t>
              </w:r>
              <w:proofErr w:type="spellEnd"/>
              <w:r w:rsidRPr="006536E4">
                <w:rPr>
                  <w:rFonts w:ascii="Arial" w:hAnsi="Arial"/>
                  <w:sz w:val="18"/>
                  <w:lang w:eastAsia="en-GB"/>
                </w:rPr>
                <w:t>) associated with a MAC entity is 8.</w:t>
              </w:r>
            </w:ins>
          </w:p>
        </w:tc>
      </w:tr>
      <w:tr w:rsidR="00270D53" w:rsidRPr="006536E4" w14:paraId="7E86A343" w14:textId="77777777" w:rsidTr="00907F5D">
        <w:trPr>
          <w:cantSplit/>
          <w:jc w:val="center"/>
          <w:ins w:id="26" w:author="Qualcomm (Masato)" w:date="2020-06-08T10:25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C36" w14:textId="77777777" w:rsidR="00270D53" w:rsidRPr="006536E4" w:rsidRDefault="00270D53" w:rsidP="00907F5D">
            <w:pPr>
              <w:rPr>
                <w:ins w:id="27" w:author="Qualcomm (Masato)" w:date="2020-06-08T10:25:00Z"/>
                <w:rFonts w:ascii="Arial" w:hAnsi="Arial"/>
                <w:sz w:val="18"/>
                <w:lang w:eastAsia="en-GB"/>
              </w:rPr>
            </w:pPr>
            <w:ins w:id="28" w:author="Qualcomm (Masato)" w:date="2020-06-08T10:25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</w:t>
              </w:r>
              <w:proofErr w:type="gramStart"/>
              <w:r w:rsidRPr="006536E4">
                <w:rPr>
                  <w:rFonts w:ascii="Arial" w:hAnsi="Arial"/>
                  <w:sz w:val="18"/>
                  <w:lang w:eastAsia="en-GB"/>
                </w:rPr>
                <w:t>DC</w:t>
              </w:r>
              <w:proofErr w:type="gramEnd"/>
              <w:r w:rsidRPr="006536E4">
                <w:rPr>
                  <w:rFonts w:ascii="Arial" w:hAnsi="Arial"/>
                  <w:sz w:val="18"/>
                  <w:lang w:eastAsia="en-GB"/>
                </w:rPr>
                <w:t xml:space="preserve"> and LTE standalone.</w:t>
              </w:r>
            </w:ins>
          </w:p>
        </w:tc>
      </w:tr>
    </w:tbl>
    <w:p w14:paraId="5106770B" w14:textId="77777777" w:rsidR="001F4C43" w:rsidRPr="006536E4" w:rsidRDefault="001F4C43" w:rsidP="006536E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640A" w14:textId="77777777" w:rsidR="009C642B" w:rsidRDefault="009C642B">
      <w:r>
        <w:separator/>
      </w:r>
    </w:p>
  </w:endnote>
  <w:endnote w:type="continuationSeparator" w:id="0">
    <w:p w14:paraId="723EFD71" w14:textId="77777777" w:rsidR="009C642B" w:rsidRDefault="009C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A6E6A" w14:textId="77777777" w:rsidR="009C642B" w:rsidRDefault="009C642B">
      <w:r>
        <w:separator/>
      </w:r>
    </w:p>
  </w:footnote>
  <w:footnote w:type="continuationSeparator" w:id="0">
    <w:p w14:paraId="5F5F45F0" w14:textId="77777777" w:rsidR="009C642B" w:rsidRDefault="009C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2E1D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53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04A9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0A8D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564C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1AFA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5B69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9B7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A74FC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C642B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47EB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094A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238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321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59ED-BF07-4C7A-8A9C-13CF2276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5019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13</cp:revision>
  <dcterms:created xsi:type="dcterms:W3CDTF">2020-04-10T01:58:00Z</dcterms:created>
  <dcterms:modified xsi:type="dcterms:W3CDTF">2020-06-08T01:30:00Z</dcterms:modified>
</cp:coreProperties>
</file>