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72D6EEF4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095416">
        <w:fldChar w:fldCharType="begin"/>
      </w:r>
      <w:r w:rsidR="00095416">
        <w:instrText xml:space="preserve"> DOCPROPERTY  TSG/WGRef  \* MERGEFORMAT </w:instrText>
      </w:r>
      <w:r w:rsidR="00095416">
        <w:fldChar w:fldCharType="separate"/>
      </w:r>
      <w:r>
        <w:rPr>
          <w:b/>
          <w:noProof/>
          <w:sz w:val="24"/>
        </w:rPr>
        <w:t>RAN2</w:t>
      </w:r>
      <w:r w:rsidR="0009541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19385B">
        <w:rPr>
          <w:b/>
          <w:sz w:val="24"/>
          <w:szCs w:val="24"/>
        </w:rPr>
        <w:t>10-e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0:30:00Z">
        <w:r w:rsidR="003F3282">
          <w:rPr>
            <w:b/>
            <w:i/>
            <w:noProof/>
            <w:sz w:val="28"/>
          </w:rPr>
          <w:t xml:space="preserve">Updated </w:t>
        </w:r>
      </w:ins>
      <w:r w:rsidR="00587641">
        <w:rPr>
          <w:b/>
          <w:i/>
          <w:noProof/>
          <w:sz w:val="28"/>
        </w:rPr>
        <w:t>R2-200</w:t>
      </w:r>
      <w:r w:rsidR="0020315E">
        <w:rPr>
          <w:b/>
          <w:i/>
          <w:noProof/>
          <w:sz w:val="28"/>
        </w:rPr>
        <w:t>4432</w:t>
      </w:r>
    </w:p>
    <w:p w14:paraId="2B40D138" w14:textId="35D5D657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4" w:name="_Hlk37075205"/>
      <w:r>
        <w:rPr>
          <w:rFonts w:cs="Arial"/>
          <w:b/>
          <w:noProof/>
          <w:sz w:val="24"/>
          <w:szCs w:val="24"/>
        </w:rPr>
        <w:t>Electronic</w:t>
      </w:r>
      <w:bookmarkEnd w:id="4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19385B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19385B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04D320B2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E4165AD" w:rsidR="00C70F64" w:rsidRPr="0028404A" w:rsidRDefault="0028404A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5" w:author="Qualcomm (Masato)" w:date="2020-06-08T10:15:00Z">
              <w:r w:rsidDel="00E95664">
                <w:rPr>
                  <w:rFonts w:eastAsiaTheme="minorEastAsia" w:hint="eastAsia"/>
                  <w:b/>
                  <w:noProof/>
                  <w:sz w:val="28"/>
                  <w:lang w:eastAsia="ja-JP"/>
                </w:rPr>
                <w:delText>2</w:delText>
              </w:r>
            </w:del>
            <w:ins w:id="6" w:author="Qualcomm (Masato)" w:date="2020-06-08T10:15:00Z">
              <w:r w:rsidR="00E95664">
                <w:rPr>
                  <w:rFonts w:eastAsiaTheme="minorEastAsia"/>
                  <w:b/>
                  <w:noProof/>
                  <w:sz w:val="28"/>
                  <w:lang w:eastAsia="ja-JP"/>
                </w:rPr>
                <w:t>3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85487D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A31B2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EA31B2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4943E1D5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  <w:r w:rsidR="003473DE">
              <w:rPr>
                <w:rFonts w:eastAsia="游明朝"/>
                <w:noProof/>
                <w:lang w:eastAsia="ja-JP"/>
              </w:rPr>
              <w:t xml:space="preserve"> </w:t>
            </w:r>
            <w:r w:rsidR="003473DE" w:rsidRPr="003473DE">
              <w:rPr>
                <w:rFonts w:eastAsia="游明朝"/>
                <w:noProof/>
                <w:lang w:eastAsia="ja-JP"/>
              </w:rPr>
              <w:t>and RLC bearers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1E032A97" w:rsidR="00C70F64" w:rsidRDefault="00095416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9B216C">
              <w:rPr>
                <w:noProof/>
              </w:rPr>
              <w:t>, Samsung</w:t>
            </w:r>
            <w:ins w:id="7" w:author="Qualcomm (Masato)" w:date="2020-06-08T10:21:00Z">
              <w:r w:rsidR="00E95664">
                <w:rPr>
                  <w:noProof/>
                </w:rPr>
                <w:t>?</w:t>
              </w:r>
            </w:ins>
            <w:r w:rsidR="009B216C">
              <w:rPr>
                <w:noProof/>
              </w:rPr>
              <w:t>, Nokia</w:t>
            </w:r>
            <w:ins w:id="8" w:author="Qualcomm (Masato)" w:date="2020-06-08T10:21:00Z">
              <w:r w:rsidR="00E95664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C8687A0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</w:t>
            </w:r>
            <w:ins w:id="9" w:author="Qualcomm (Masato)" w:date="2020-06-08T10:21:00Z">
              <w:r w:rsidR="00E95664">
                <w:rPr>
                  <w:noProof/>
                </w:rPr>
                <w:t>6</w:t>
              </w:r>
            </w:ins>
            <w:del w:id="10" w:author="Qualcomm (Masato)" w:date="2020-06-08T10:21:00Z">
              <w:r w:rsidR="003473DE" w:rsidDel="00E95664">
                <w:rPr>
                  <w:noProof/>
                </w:rPr>
                <w:delText>5</w:delText>
              </w:r>
            </w:del>
            <w:r>
              <w:rPr>
                <w:noProof/>
              </w:rPr>
              <w:t>-</w:t>
            </w:r>
            <w:del w:id="11" w:author="Qualcomm (Masato)" w:date="2020-06-08T10:21:00Z">
              <w:r w:rsidR="006E0FED" w:rsidDel="00E95664">
                <w:rPr>
                  <w:noProof/>
                </w:rPr>
                <w:delText>2</w:delText>
              </w:r>
              <w:r w:rsidR="003473DE" w:rsidDel="00E95664">
                <w:rPr>
                  <w:noProof/>
                </w:rPr>
                <w:delText>1</w:delText>
              </w:r>
            </w:del>
            <w:ins w:id="12" w:author="Qualcomm (Masato)" w:date="2020-06-08T10:21:00Z">
              <w:r w:rsidR="00E95664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50EC35C1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31B2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entity(ies) associated with a MAC entity or not.</w:t>
            </w:r>
          </w:p>
          <w:p w14:paraId="7EC65216" w14:textId="1A913E99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del w:id="15" w:author="Qualcomm (Masato)" w:date="2020-06-08T10:17:00Z">
              <w:r w:rsidRPr="0083049B" w:rsidDel="00E95664">
                <w:rPr>
                  <w:rFonts w:eastAsia="游明朝" w:hint="eastAsia"/>
                  <w:lang w:val="en-US" w:eastAsia="ja-JP"/>
                </w:rPr>
                <w:delText>I</w:delText>
              </w:r>
              <w:r w:rsidRPr="0083049B" w:rsidDel="00E95664">
                <w:rPr>
                  <w:rFonts w:eastAsia="游明朝"/>
                  <w:lang w:val="en-US" w:eastAsia="ja-JP"/>
                </w:rPr>
                <w:delText>t is our understanding that t</w:delText>
              </w:r>
            </w:del>
            <w:ins w:id="16" w:author="Qualcomm (Masato)" w:date="2020-06-08T10:17:00Z">
              <w:r w:rsidR="00E95664">
                <w:rPr>
                  <w:rFonts w:eastAsia="游明朝"/>
                  <w:lang w:val="en-US" w:eastAsia="ja-JP"/>
                </w:rPr>
                <w:t>T</w:t>
              </w:r>
            </w:ins>
            <w:r w:rsidRPr="0083049B">
              <w:rPr>
                <w:rFonts w:eastAsia="游明朝"/>
                <w:lang w:val="en-US" w:eastAsia="ja-JP"/>
              </w:rPr>
              <w:t xml:space="preserve">he note was meant to indicate the following </w:t>
            </w:r>
            <w:del w:id="17" w:author="Qualcomm (Masato)" w:date="2020-06-08T10:21:00Z">
              <w:r w:rsidRPr="0083049B" w:rsidDel="00E95664">
                <w:rPr>
                  <w:rFonts w:eastAsia="游明朝"/>
                  <w:lang w:val="en-US" w:eastAsia="ja-JP"/>
                </w:rPr>
                <w:delText xml:space="preserve">two </w:delText>
              </w:r>
            </w:del>
            <w:r w:rsidRPr="0083049B">
              <w:rPr>
                <w:rFonts w:eastAsia="游明朝"/>
                <w:lang w:val="en-US" w:eastAsia="ja-JP"/>
              </w:rPr>
              <w:t>restriction</w:t>
            </w:r>
            <w:del w:id="18" w:author="Qualcomm (Masato)" w:date="2020-06-08T10:21:00Z">
              <w:r w:rsidRPr="0083049B" w:rsidDel="00E95664">
                <w:rPr>
                  <w:rFonts w:eastAsia="游明朝"/>
                  <w:lang w:val="en-US" w:eastAsia="ja-JP"/>
                </w:rPr>
                <w:delText>s</w:delText>
              </w:r>
            </w:del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1948002B" w14:textId="06DECFCD" w:rsidR="00A96BDD" w:rsidRPr="0083049B" w:rsidDel="00E95664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del w:id="19" w:author="Qualcomm (Masato)" w:date="2020-06-08T10:17:00Z"/>
                <w:rFonts w:eastAsia="游明朝"/>
                <w:lang w:val="en-US" w:eastAsia="ja-JP"/>
              </w:rPr>
            </w:pPr>
            <w:del w:id="20" w:author="Qualcomm (Masato)" w:date="2020-06-08T10:17:00Z">
              <w:r w:rsidRPr="0083049B" w:rsidDel="00E95664">
                <w:rPr>
                  <w:rFonts w:eastAsia="游明朝"/>
                  <w:lang w:val="en-US" w:eastAsia="ja-JP"/>
                </w:rPr>
                <w:delText>The number of RLC bearers the UE shall support in case of duplication.</w:delText>
              </w:r>
            </w:del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1B3D0B" w14:textId="77777777" w:rsidR="006D7911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37B3D5C0" w14:textId="3BDA469B" w:rsidR="003F3282" w:rsidRDefault="003F3282">
            <w:pPr>
              <w:overflowPunct/>
              <w:autoSpaceDE/>
              <w:autoSpaceDN/>
              <w:adjustRightInd/>
              <w:spacing w:after="0"/>
              <w:ind w:leftChars="31" w:left="62"/>
              <w:textAlignment w:val="auto"/>
              <w:rPr>
                <w:ins w:id="21" w:author="Qualcomm (Masato)" w:date="2020-06-08T10:29:00Z"/>
                <w:rFonts w:ascii="Arial" w:eastAsia="游明朝" w:hAnsi="Arial" w:cs="Arial"/>
                <w:noProof/>
              </w:rPr>
              <w:pPrChange w:id="22" w:author="Qualcomm (Masato)" w:date="2020-06-08T10:29:00Z">
                <w:pPr>
                  <w:numPr>
                    <w:numId w:val="17"/>
                  </w:numPr>
                  <w:overflowPunct/>
                  <w:autoSpaceDE/>
                  <w:autoSpaceDN/>
                  <w:adjustRightInd/>
                  <w:spacing w:after="0"/>
                  <w:ind w:left="235" w:hanging="141"/>
                  <w:textAlignment w:val="auto"/>
                </w:pPr>
              </w:pPrChange>
            </w:pPr>
            <w:ins w:id="23" w:author="Qualcomm (Masato)" w:date="2020-06-08T10:29:00Z">
              <w:r>
                <w:rPr>
                  <w:rFonts w:ascii="Arial" w:eastAsia="游明朝" w:hAnsi="Arial" w:cs="Arial" w:hint="eastAsia"/>
                  <w:noProof/>
                </w:rPr>
                <w:t>I</w:t>
              </w:r>
              <w:r>
                <w:rPr>
                  <w:rFonts w:ascii="Arial" w:eastAsia="游明朝" w:hAnsi="Arial" w:cs="Arial"/>
                  <w:noProof/>
                </w:rPr>
                <w:t>t is clarified that t</w:t>
              </w:r>
              <w:r w:rsidRPr="00025911">
                <w:rPr>
                  <w:rFonts w:ascii="Arial" w:eastAsia="游明朝" w:hAnsi="Arial" w:cs="Arial"/>
                  <w:noProof/>
                </w:rPr>
                <w:t xml:space="preserve">he maximum number of DRBs configured with PDCP duplication and with RLC entity(ies) associated with </w:t>
              </w:r>
            </w:ins>
            <w:ins w:id="24" w:author="Qualcomm (Masato)" w:date="2020-06-10T12:48:00Z">
              <w:r w:rsidR="00ED7538">
                <w:rPr>
                  <w:rFonts w:ascii="Arial" w:eastAsia="游明朝" w:hAnsi="Arial" w:cs="Arial"/>
                  <w:noProof/>
                </w:rPr>
                <w:t>the same</w:t>
              </w:r>
            </w:ins>
            <w:ins w:id="25" w:author="Qualcomm (Masato)" w:date="2020-06-08T10:29:00Z">
              <w:r w:rsidRPr="00025911">
                <w:rPr>
                  <w:rFonts w:ascii="Arial" w:eastAsia="游明朝" w:hAnsi="Arial" w:cs="Arial"/>
                  <w:noProof/>
                </w:rPr>
                <w:t xml:space="preserve"> MAC entity is 8.</w:t>
              </w:r>
            </w:ins>
          </w:p>
          <w:p w14:paraId="2D8792C9" w14:textId="573257CB" w:rsidR="00C70F64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del w:id="26" w:author="Qualcomm (Masato)" w:date="2020-06-08T10:29:00Z">
              <w:r w:rsidDel="003F3282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Del="003F3282">
                <w:rPr>
                  <w:rFonts w:ascii="Arial" w:eastAsia="游明朝" w:hAnsi="Arial" w:cs="Arial"/>
                  <w:noProof/>
                </w:rPr>
                <w:delText xml:space="preserve">t is clarified that </w:delText>
              </w:r>
              <w:r w:rsidR="00587641" w:rsidDel="003F3282">
                <w:rPr>
                  <w:rFonts w:ascii="Arial" w:eastAsia="游明朝" w:hAnsi="Arial" w:cs="Arial"/>
                  <w:noProof/>
                </w:rPr>
                <w:delText>t</w:delText>
              </w:r>
              <w:r w:rsidR="00587641" w:rsidRPr="00587641" w:rsidDel="003F3282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587641" w:rsidDel="003F3282">
                <w:rPr>
                  <w:rFonts w:ascii="Arial" w:eastAsia="游明朝" w:hAnsi="Arial" w:cs="Arial"/>
                  <w:noProof/>
                </w:rPr>
                <w:delText xml:space="preserve"> is 16</w:delText>
              </w:r>
              <w:r w:rsidRPr="00025911" w:rsidDel="003F3282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lastRenderedPageBreak/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7C2BF031" w14:textId="77777777" w:rsidR="0026414A" w:rsidRPr="00EC0F54" w:rsidRDefault="0026414A" w:rsidP="0026414A">
      <w:pPr>
        <w:pStyle w:val="Heading1"/>
        <w:rPr>
          <w:rFonts w:eastAsia="SimSun"/>
          <w:lang w:eastAsia="zh-CN"/>
        </w:rPr>
      </w:pPr>
      <w:bookmarkStart w:id="27" w:name="_Toc37093398"/>
      <w:bookmarkEnd w:id="1"/>
      <w:bookmarkEnd w:id="2"/>
      <w:r w:rsidRPr="00EC0F54">
        <w:rPr>
          <w:rFonts w:eastAsia="SimSun"/>
          <w:lang w:eastAsia="zh-CN"/>
        </w:rPr>
        <w:lastRenderedPageBreak/>
        <w:t>8</w:t>
      </w:r>
      <w:r w:rsidRPr="00EC0F54">
        <w:tab/>
      </w:r>
      <w:r w:rsidRPr="00EC0F54">
        <w:rPr>
          <w:rFonts w:eastAsia="SimSun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SimSun"/>
          <w:lang w:eastAsia="zh-CN"/>
        </w:rPr>
        <w:t>Constraints</w:t>
      </w:r>
      <w:bookmarkEnd w:id="27"/>
    </w:p>
    <w:p w14:paraId="3CAA94AB" w14:textId="77777777" w:rsidR="0026414A" w:rsidRPr="00EC0F54" w:rsidRDefault="0026414A" w:rsidP="0026414A">
      <w:r w:rsidRPr="00EC0F54">
        <w:t xml:space="preserve">The following table lists constraints </w:t>
      </w:r>
      <w:r w:rsidRPr="00EC0F54">
        <w:rPr>
          <w:rFonts w:eastAsia="SimSun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SimSun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26414A" w:rsidRPr="00EC0F54" w14:paraId="3D19AB9E" w14:textId="77777777" w:rsidTr="009713F2">
        <w:trPr>
          <w:cantSplit/>
          <w:tblHeader/>
          <w:jc w:val="center"/>
        </w:trPr>
        <w:tc>
          <w:tcPr>
            <w:tcW w:w="1093" w:type="pct"/>
          </w:tcPr>
          <w:p w14:paraId="77162A2D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5CFA2F" w14:textId="77777777" w:rsidR="0026414A" w:rsidRPr="00EC0F54" w:rsidRDefault="0026414A" w:rsidP="009713F2">
            <w:pPr>
              <w:pStyle w:val="TAH"/>
              <w:rPr>
                <w:rFonts w:eastAsia="SimSun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11F69E0A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26414A" w:rsidRPr="00EC0F54" w14:paraId="4231D1D1" w14:textId="77777777" w:rsidTr="009713F2">
        <w:trPr>
          <w:cantSplit/>
          <w:trHeight w:val="934"/>
          <w:jc w:val="center"/>
        </w:trPr>
        <w:tc>
          <w:tcPr>
            <w:tcW w:w="1093" w:type="pct"/>
          </w:tcPr>
          <w:p w14:paraId="1CD998E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62CB9AD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38007B3B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753E11B7" w14:textId="209F42DE" w:rsidR="0026414A" w:rsidRDefault="0026414A" w:rsidP="009713F2">
            <w:pPr>
              <w:pStyle w:val="TAN"/>
              <w:rPr>
                <w:ins w:id="28" w:author="Qualcomm (Masato)" w:date="2020-06-08T10:19:00Z"/>
                <w:lang w:eastAsia="zh-CN"/>
              </w:rPr>
            </w:pPr>
            <w:del w:id="29" w:author="Qualcomm (Masato)" w:date="2020-04-10T08:00:00Z">
              <w:r w:rsidRPr="00EC0F54" w:rsidDel="0026414A">
                <w:rPr>
                  <w:lang w:eastAsia="zh-CN"/>
                </w:rPr>
                <w:delText>NOTE:</w:delText>
              </w:r>
              <w:r w:rsidRPr="00EC0F54" w:rsidDel="0026414A">
                <w:tab/>
              </w:r>
              <w:r w:rsidRPr="00EC0F54" w:rsidDel="0026414A">
                <w:rPr>
                  <w:lang w:eastAsia="zh-CN"/>
                </w:rPr>
                <w:delText>8 per MAC entity with duplication.</w:delText>
              </w:r>
            </w:del>
            <w:ins w:id="30" w:author="Qualcomm (Masato)" w:date="2020-04-10T08:00:00Z">
              <w:r>
                <w:rPr>
                  <w:lang w:eastAsia="zh-CN"/>
                </w:rPr>
                <w:t>NOTE</w:t>
              </w:r>
            </w:ins>
            <w:ins w:id="31" w:author="Qualcomm (Masato)" w:date="2020-04-29T00:42:00Z">
              <w:r w:rsidR="001D6985">
                <w:rPr>
                  <w:lang w:eastAsia="zh-CN"/>
                </w:rPr>
                <w:t>1</w:t>
              </w:r>
            </w:ins>
          </w:p>
          <w:p w14:paraId="05845EB4" w14:textId="0EA9BC08" w:rsidR="00E95664" w:rsidRPr="00EC0F54" w:rsidRDefault="00E95664" w:rsidP="009713F2">
            <w:pPr>
              <w:pStyle w:val="TAN"/>
              <w:rPr>
                <w:lang w:eastAsia="zh-CN"/>
              </w:rPr>
            </w:pPr>
            <w:ins w:id="32" w:author="Qualcomm (Masato)" w:date="2020-06-08T10:19:00Z">
              <w:r>
                <w:rPr>
                  <w:lang w:eastAsia="zh-CN"/>
                </w:rPr>
                <w:t>NOTE2</w:t>
              </w:r>
            </w:ins>
          </w:p>
        </w:tc>
      </w:tr>
      <w:tr w:rsidR="0026414A" w:rsidRPr="00EC0F54" w14:paraId="77A38BD6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22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#minCellperMeasObjectNR</w:t>
            </w:r>
          </w:p>
          <w:p w14:paraId="396938B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1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SimSun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MeasObjectNR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C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31F1564F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DC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#minBlackCellRangesperMeasObjectNR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C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SimSun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MeasObjectNR.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0B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26414A" w:rsidRPr="00EC0F54" w14:paraId="4AD6D4AB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41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#minCellperMeasObjectEUTRA</w:t>
            </w:r>
          </w:p>
          <w:p w14:paraId="2B08AC3C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52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MeasObjectEUTRA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34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4E41A64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D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#minCellTotal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F27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SimSun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09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26414A" w:rsidRPr="00EC0F54" w14:paraId="3C5845D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93D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9E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C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(# minCellperMeasObjectRAT - 1), where RAT represents </w:t>
            </w:r>
            <w:r w:rsidRPr="00EC0F54">
              <w:rPr>
                <w:lang w:eastAsia="zh-CN"/>
              </w:rPr>
              <w:t xml:space="preserve">NR and </w:t>
            </w:r>
            <w:r w:rsidRPr="00EC0F54">
              <w:rPr>
                <w:lang w:eastAsia="en-GB"/>
              </w:rPr>
              <w:t>EUTRA.</w:t>
            </w:r>
          </w:p>
        </w:tc>
      </w:tr>
      <w:tr w:rsidR="0026414A" w:rsidRPr="00EC0F54" w14:paraId="633201A8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D5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#maxDeprioritisationFreq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8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depriotisation request for up to 8 frequencies (applicable when receiving another frequency specific deprioritisation request via </w:t>
            </w:r>
            <w:r w:rsidRPr="00EC0F54">
              <w:rPr>
                <w:i/>
                <w:lang w:eastAsia="en-GB"/>
              </w:rPr>
              <w:t>RRCRelease</w:t>
            </w:r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B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E95664" w:rsidRPr="00EC530E" w14:paraId="4D4D416F" w14:textId="77777777" w:rsidTr="00907F5D">
        <w:trPr>
          <w:cantSplit/>
          <w:jc w:val="center"/>
          <w:ins w:id="33" w:author="Qualcomm (Masato)" w:date="2020-06-08T10:2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055" w14:textId="20900628" w:rsidR="00E95664" w:rsidRPr="00EC530E" w:rsidRDefault="00E95664" w:rsidP="00907F5D">
            <w:pPr>
              <w:pStyle w:val="TAN"/>
              <w:rPr>
                <w:ins w:id="34" w:author="Qualcomm (Masato)" w:date="2020-06-08T10:20:00Z"/>
                <w:lang w:eastAsia="en-GB"/>
              </w:rPr>
            </w:pPr>
            <w:ins w:id="35" w:author="Qualcomm (Masato)" w:date="2020-06-08T10:20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  <w:r w:rsidRPr="00B5345B">
                <w:rPr>
                  <w:rFonts w:hint="eastAsia"/>
                </w:rPr>
                <w:t xml:space="preserve">The maximum number of DRBs configured with PDCP duplication and with RLC entity(ies) associated with </w:t>
              </w:r>
            </w:ins>
            <w:ins w:id="36" w:author="Qualcomm (Masato)" w:date="2020-06-10T12:48:00Z">
              <w:r w:rsidR="00ED7538">
                <w:t>the same</w:t>
              </w:r>
            </w:ins>
            <w:ins w:id="37" w:author="Qualcomm (Masato)" w:date="2020-06-08T10:20:00Z">
              <w:r w:rsidRPr="00B5345B">
                <w:rPr>
                  <w:rFonts w:hint="eastAsia"/>
                </w:rPr>
                <w:t xml:space="preserve"> MAC entity is 8.</w:t>
              </w:r>
            </w:ins>
          </w:p>
        </w:tc>
      </w:tr>
      <w:tr w:rsidR="00E95664" w:rsidRPr="00EC530E" w14:paraId="0D7781B6" w14:textId="77777777" w:rsidTr="00907F5D">
        <w:trPr>
          <w:cantSplit/>
          <w:jc w:val="center"/>
          <w:ins w:id="38" w:author="Qualcomm (Masato)" w:date="2020-06-08T10:2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006" w14:textId="77777777" w:rsidR="00E95664" w:rsidRPr="00EC530E" w:rsidRDefault="00E95664" w:rsidP="00907F5D">
            <w:pPr>
              <w:pStyle w:val="TAL"/>
              <w:rPr>
                <w:ins w:id="39" w:author="Qualcomm (Masato)" w:date="2020-06-08T10:20:00Z"/>
                <w:lang w:eastAsia="en-GB"/>
              </w:rPr>
            </w:pPr>
            <w:ins w:id="40" w:author="Qualcomm (Masato)" w:date="2020-06-08T10:20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</w:tbl>
    <w:p w14:paraId="695B1CFF" w14:textId="5C06030E" w:rsidR="0026414A" w:rsidRPr="0026414A" w:rsidRDefault="0026414A" w:rsidP="0026414A">
      <w:pPr>
        <w:rPr>
          <w:rFonts w:eastAsia="游明朝"/>
        </w:rPr>
      </w:pP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5CEC" w14:textId="77777777" w:rsidR="00095416" w:rsidRDefault="00095416">
      <w:r>
        <w:separator/>
      </w:r>
    </w:p>
  </w:endnote>
  <w:endnote w:type="continuationSeparator" w:id="0">
    <w:p w14:paraId="2112BB20" w14:textId="77777777" w:rsidR="00095416" w:rsidRDefault="000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8170" w14:textId="77777777" w:rsidR="00095416" w:rsidRDefault="00095416">
      <w:r>
        <w:separator/>
      </w:r>
    </w:p>
  </w:footnote>
  <w:footnote w:type="continuationSeparator" w:id="0">
    <w:p w14:paraId="257A9115" w14:textId="77777777" w:rsidR="00095416" w:rsidRDefault="000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1DDCD48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5416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3982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385B"/>
    <w:rsid w:val="00195801"/>
    <w:rsid w:val="00195C3B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6985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315E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404A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473D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282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20B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D7911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C94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B17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1E60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5664"/>
    <w:rsid w:val="00E96B13"/>
    <w:rsid w:val="00E977BF"/>
    <w:rsid w:val="00EA2272"/>
    <w:rsid w:val="00EA24DE"/>
    <w:rsid w:val="00EA31B2"/>
    <w:rsid w:val="00EA4916"/>
    <w:rsid w:val="00EA4C68"/>
    <w:rsid w:val="00EA77BE"/>
    <w:rsid w:val="00EB123A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D7538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27F6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04FD-C92F-47DD-892E-4CB040C2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5131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16</cp:revision>
  <dcterms:created xsi:type="dcterms:W3CDTF">2020-04-10T02:00:00Z</dcterms:created>
  <dcterms:modified xsi:type="dcterms:W3CDTF">2020-06-10T03:48:00Z</dcterms:modified>
</cp:coreProperties>
</file>