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72D6EEF4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19385B">
        <w:rPr>
          <w:b/>
          <w:sz w:val="24"/>
          <w:szCs w:val="24"/>
        </w:rPr>
        <w:t>10-e</w:t>
      </w:r>
      <w:r w:rsidR="00C962AE">
        <w:fldChar w:fldCharType="begin"/>
      </w:r>
      <w:r w:rsidR="00C962AE">
        <w:instrText xml:space="preserve"> DOCPROPERTY  MtgTitle  \* MERGEFORMAT </w:instrText>
      </w:r>
      <w:r w:rsidR="00C962AE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0:30:00Z">
        <w:r w:rsidR="003F3282">
          <w:rPr>
            <w:b/>
            <w:i/>
            <w:noProof/>
            <w:sz w:val="28"/>
          </w:rPr>
          <w:t xml:space="preserve">Updated </w:t>
        </w:r>
      </w:ins>
      <w:r w:rsidR="00587641">
        <w:rPr>
          <w:b/>
          <w:i/>
          <w:noProof/>
          <w:sz w:val="28"/>
        </w:rPr>
        <w:t>R2-200</w:t>
      </w:r>
      <w:r w:rsidR="0020315E">
        <w:rPr>
          <w:b/>
          <w:i/>
          <w:noProof/>
          <w:sz w:val="28"/>
        </w:rPr>
        <w:t>4432</w:t>
      </w:r>
    </w:p>
    <w:p w14:paraId="2B40D138" w14:textId="35D5D657" w:rsidR="00C70F64" w:rsidRDefault="006C1FC4" w:rsidP="00C70F64">
      <w:pPr>
        <w:pStyle w:val="CRCoverPage"/>
        <w:outlineLvl w:val="0"/>
        <w:rPr>
          <w:b/>
          <w:noProof/>
          <w:sz w:val="24"/>
        </w:rPr>
      </w:pPr>
      <w:bookmarkStart w:id="4" w:name="_Hlk37075205"/>
      <w:r>
        <w:rPr>
          <w:rFonts w:cs="Arial"/>
          <w:b/>
          <w:noProof/>
          <w:sz w:val="24"/>
          <w:szCs w:val="24"/>
        </w:rPr>
        <w:t>Electronic</w:t>
      </w:r>
      <w:bookmarkEnd w:id="4"/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19385B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19385B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77777777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0B23BF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04D320B2" w:rsidR="00C70F64" w:rsidRPr="00410371" w:rsidRDefault="004E6DAB" w:rsidP="008204B7">
            <w:pPr>
              <w:pStyle w:val="CRCoverPage"/>
              <w:spacing w:after="0"/>
              <w:rPr>
                <w:noProof/>
              </w:rPr>
            </w:pPr>
            <w:r w:rsidRPr="004E6DAB"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E4165AD" w:rsidR="00C70F64" w:rsidRPr="0028404A" w:rsidRDefault="0028404A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5" w:author="Qualcomm (Masato)" w:date="2020-06-08T10:15:00Z">
              <w:r w:rsidDel="00E95664">
                <w:rPr>
                  <w:rFonts w:eastAsiaTheme="minorEastAsia" w:hint="eastAsia"/>
                  <w:b/>
                  <w:noProof/>
                  <w:sz w:val="28"/>
                  <w:lang w:eastAsia="ja-JP"/>
                </w:rPr>
                <w:delText>2</w:delText>
              </w:r>
            </w:del>
            <w:ins w:id="6" w:author="Qualcomm (Masato)" w:date="2020-06-08T10:15:00Z">
              <w:r w:rsidR="00E95664">
                <w:rPr>
                  <w:rFonts w:eastAsiaTheme="minorEastAsia"/>
                  <w:b/>
                  <w:noProof/>
                  <w:sz w:val="28"/>
                  <w:lang w:eastAsia="ja-JP"/>
                </w:rPr>
                <w:t>3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185487D4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A31B2">
              <w:rPr>
                <w:b/>
                <w:noProof/>
                <w:sz w:val="28"/>
              </w:rPr>
              <w:t>5</w:t>
            </w:r>
            <w:r w:rsidR="006F064A">
              <w:rPr>
                <w:b/>
                <w:noProof/>
                <w:sz w:val="28"/>
              </w:rPr>
              <w:t>.</w:t>
            </w:r>
            <w:r w:rsidR="00EA31B2">
              <w:rPr>
                <w:b/>
                <w:noProof/>
                <w:sz w:val="28"/>
              </w:rPr>
              <w:t>9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4943E1D5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  <w:r w:rsidR="003473DE">
              <w:rPr>
                <w:rFonts w:eastAsia="游明朝"/>
                <w:noProof/>
                <w:lang w:eastAsia="ja-JP"/>
              </w:rPr>
              <w:t xml:space="preserve"> </w:t>
            </w:r>
            <w:r w:rsidR="003473DE" w:rsidRPr="003473DE">
              <w:rPr>
                <w:rFonts w:eastAsia="游明朝"/>
                <w:noProof/>
                <w:lang w:eastAsia="ja-JP"/>
              </w:rPr>
              <w:t>and RLC bearers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1E032A97" w:rsidR="00C70F64" w:rsidRDefault="00B31B17" w:rsidP="00820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0F64">
                <w:rPr>
                  <w:noProof/>
                </w:rPr>
                <w:t>Qualcomm Incorporated</w:t>
              </w:r>
            </w:fldSimple>
            <w:r w:rsidR="009B216C">
              <w:rPr>
                <w:noProof/>
              </w:rPr>
              <w:t>, Samsung</w:t>
            </w:r>
            <w:ins w:id="7" w:author="Qualcomm (Masato)" w:date="2020-06-08T10:21:00Z">
              <w:r w:rsidR="00E95664">
                <w:rPr>
                  <w:noProof/>
                </w:rPr>
                <w:t>?</w:t>
              </w:r>
            </w:ins>
            <w:r w:rsidR="009B216C">
              <w:rPr>
                <w:noProof/>
              </w:rPr>
              <w:t>, Nokia</w:t>
            </w:r>
            <w:ins w:id="8" w:author="Qualcomm (Masato)" w:date="2020-06-08T10:21:00Z">
              <w:r w:rsidR="00E95664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C962AE">
              <w:fldChar w:fldCharType="begin"/>
            </w:r>
            <w:r w:rsidR="00C962AE">
              <w:instrText xml:space="preserve"> DOCPROPERTY  SourceIfTsg  \* MERGEFORMAT </w:instrText>
            </w:r>
            <w:r w:rsidR="00C962AE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77777777" w:rsidR="00C70F64" w:rsidRDefault="006F064A" w:rsidP="008204B7">
            <w:pPr>
              <w:pStyle w:val="CRCoverPage"/>
              <w:spacing w:after="0"/>
              <w:ind w:left="100"/>
              <w:rPr>
                <w:noProof/>
              </w:rPr>
            </w:pPr>
            <w:r w:rsidRPr="006F064A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C8687A0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0B23BF">
              <w:rPr>
                <w:noProof/>
              </w:rPr>
              <w:t>0</w:t>
            </w:r>
            <w:ins w:id="9" w:author="Qualcomm (Masato)" w:date="2020-06-08T10:21:00Z">
              <w:r w:rsidR="00E95664">
                <w:rPr>
                  <w:noProof/>
                </w:rPr>
                <w:t>6</w:t>
              </w:r>
            </w:ins>
            <w:del w:id="10" w:author="Qualcomm (Masato)" w:date="2020-06-08T10:21:00Z">
              <w:r w:rsidR="003473DE" w:rsidDel="00E95664">
                <w:rPr>
                  <w:noProof/>
                </w:rPr>
                <w:delText>5</w:delText>
              </w:r>
            </w:del>
            <w:r>
              <w:rPr>
                <w:noProof/>
              </w:rPr>
              <w:t>-</w:t>
            </w:r>
            <w:del w:id="11" w:author="Qualcomm (Masato)" w:date="2020-06-08T10:21:00Z">
              <w:r w:rsidR="006E0FED" w:rsidDel="00E95664">
                <w:rPr>
                  <w:noProof/>
                </w:rPr>
                <w:delText>2</w:delText>
              </w:r>
              <w:r w:rsidR="003473DE" w:rsidDel="00E95664">
                <w:rPr>
                  <w:noProof/>
                </w:rPr>
                <w:delText>1</w:delText>
              </w:r>
            </w:del>
            <w:ins w:id="12" w:author="Qualcomm (Masato)" w:date="2020-06-08T10:21:00Z">
              <w:r w:rsidR="00E95664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77777777" w:rsidR="00C70F64" w:rsidRDefault="008F2B35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50EC35C1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EA31B2">
              <w:rPr>
                <w:noProof/>
              </w:rPr>
              <w:t>5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4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3703F778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The following note</w:t>
            </w:r>
            <w:r w:rsidR="005A6FF3" w:rsidRPr="0083049B">
              <w:rPr>
                <w:rFonts w:eastAsia="游明朝"/>
                <w:lang w:val="en-US" w:eastAsia="ja-JP"/>
              </w:rPr>
              <w:t xml:space="preserve"> in section 8</w:t>
            </w:r>
            <w:r w:rsidRPr="0083049B">
              <w:rPr>
                <w:rFonts w:eastAsia="游明朝"/>
                <w:lang w:val="en-US" w:eastAsia="ja-JP"/>
              </w:rPr>
              <w:t xml:space="preserve"> regarding the </w:t>
            </w:r>
            <w:r w:rsidR="00A96BDD" w:rsidRPr="0083049B">
              <w:rPr>
                <w:rFonts w:eastAsia="游明朝"/>
                <w:lang w:val="en-US" w:eastAsia="ja-JP"/>
              </w:rPr>
              <w:t xml:space="preserve">minimum </w:t>
            </w:r>
            <w:r w:rsidRPr="0083049B">
              <w:rPr>
                <w:rFonts w:eastAsia="游明朝"/>
                <w:lang w:val="en-US" w:eastAsia="ja-JP"/>
              </w:rPr>
              <w:t>requirement for the number of DRBs that a UE shall support is not entirely clear.</w:t>
            </w:r>
          </w:p>
          <w:p w14:paraId="2E398E56" w14:textId="77777777" w:rsidR="000B23BF" w:rsidRPr="0083049B" w:rsidRDefault="000B23BF" w:rsidP="000B23BF">
            <w:pPr>
              <w:pStyle w:val="CRCoverPage"/>
              <w:numPr>
                <w:ilvl w:val="0"/>
                <w:numId w:val="14"/>
              </w:numPr>
              <w:spacing w:after="0"/>
              <w:rPr>
                <w:rFonts w:eastAsia="游明朝"/>
                <w:lang w:val="en-US" w:eastAsia="ja-JP"/>
              </w:rPr>
            </w:pPr>
            <w:r w:rsidRPr="00EC530E">
              <w:rPr>
                <w:lang w:eastAsia="zh-CN"/>
              </w:rPr>
              <w:t>NOTE:</w:t>
            </w:r>
            <w:r w:rsidRPr="00EC530E">
              <w:tab/>
            </w:r>
            <w:r w:rsidRPr="00EC530E">
              <w:rPr>
                <w:lang w:eastAsia="zh-CN"/>
              </w:rPr>
              <w:t>8 per MAC entity with duplication.</w:t>
            </w:r>
          </w:p>
          <w:p w14:paraId="7116479D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T</w:t>
            </w:r>
            <w:r w:rsidRPr="0083049B">
              <w:rPr>
                <w:rFonts w:eastAsia="游明朝"/>
                <w:lang w:val="en-US" w:eastAsia="ja-JP"/>
              </w:rPr>
              <w:t xml:space="preserve">here is not direct mapping between DRBs and MAC entities. </w:t>
            </w:r>
            <w:r w:rsidR="00A96BDD" w:rsidRPr="0083049B">
              <w:rPr>
                <w:rFonts w:eastAsia="游明朝"/>
                <w:lang w:val="en-US" w:eastAsia="ja-JP"/>
              </w:rPr>
              <w:t>The essential factor here is whether a DRB has RLC entity(</w:t>
            </w:r>
            <w:proofErr w:type="spellStart"/>
            <w:r w:rsidR="00A96BDD" w:rsidRPr="0083049B">
              <w:rPr>
                <w:rFonts w:eastAsia="游明朝"/>
                <w:lang w:val="en-US" w:eastAsia="ja-JP"/>
              </w:rPr>
              <w:t>ies</w:t>
            </w:r>
            <w:proofErr w:type="spellEnd"/>
            <w:r w:rsidR="00A96BDD" w:rsidRPr="0083049B">
              <w:rPr>
                <w:rFonts w:eastAsia="游明朝"/>
                <w:lang w:val="en-US" w:eastAsia="ja-JP"/>
              </w:rPr>
              <w:t>) associated with a MAC entity or not.</w:t>
            </w:r>
          </w:p>
          <w:p w14:paraId="7EC65216" w14:textId="1A913E99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del w:id="15" w:author="Qualcomm (Masato)" w:date="2020-06-08T10:17:00Z">
              <w:r w:rsidRPr="0083049B" w:rsidDel="00E95664">
                <w:rPr>
                  <w:rFonts w:eastAsia="游明朝" w:hint="eastAsia"/>
                  <w:lang w:val="en-US" w:eastAsia="ja-JP"/>
                </w:rPr>
                <w:delText>I</w:delText>
              </w:r>
              <w:r w:rsidRPr="0083049B" w:rsidDel="00E95664">
                <w:rPr>
                  <w:rFonts w:eastAsia="游明朝"/>
                  <w:lang w:val="en-US" w:eastAsia="ja-JP"/>
                </w:rPr>
                <w:delText>t is our understanding that t</w:delText>
              </w:r>
            </w:del>
            <w:ins w:id="16" w:author="Qualcomm (Masato)" w:date="2020-06-08T10:17:00Z">
              <w:r w:rsidR="00E95664">
                <w:rPr>
                  <w:rFonts w:eastAsia="游明朝"/>
                  <w:lang w:val="en-US" w:eastAsia="ja-JP"/>
                </w:rPr>
                <w:t>T</w:t>
              </w:r>
            </w:ins>
            <w:r w:rsidRPr="0083049B">
              <w:rPr>
                <w:rFonts w:eastAsia="游明朝"/>
                <w:lang w:val="en-US" w:eastAsia="ja-JP"/>
              </w:rPr>
              <w:t xml:space="preserve">he note was meant to indicate the following </w:t>
            </w:r>
            <w:del w:id="17" w:author="Qualcomm (Masato)" w:date="2020-06-08T10:21:00Z">
              <w:r w:rsidRPr="0083049B" w:rsidDel="00E95664">
                <w:rPr>
                  <w:rFonts w:eastAsia="游明朝"/>
                  <w:lang w:val="en-US" w:eastAsia="ja-JP"/>
                </w:rPr>
                <w:delText xml:space="preserve">two </w:delText>
              </w:r>
            </w:del>
            <w:r w:rsidRPr="0083049B">
              <w:rPr>
                <w:rFonts w:eastAsia="游明朝"/>
                <w:lang w:val="en-US" w:eastAsia="ja-JP"/>
              </w:rPr>
              <w:t>restriction</w:t>
            </w:r>
            <w:del w:id="18" w:author="Qualcomm (Masato)" w:date="2020-06-08T10:21:00Z">
              <w:r w:rsidRPr="0083049B" w:rsidDel="00E95664">
                <w:rPr>
                  <w:rFonts w:eastAsia="游明朝"/>
                  <w:lang w:val="en-US" w:eastAsia="ja-JP"/>
                </w:rPr>
                <w:delText>s</w:delText>
              </w:r>
            </w:del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1948002B" w14:textId="06DECFCD" w:rsidR="00A96BDD" w:rsidRPr="0083049B" w:rsidDel="00E95664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del w:id="19" w:author="Qualcomm (Masato)" w:date="2020-06-08T10:17:00Z"/>
                <w:rFonts w:eastAsia="游明朝"/>
                <w:lang w:val="en-US" w:eastAsia="ja-JP"/>
              </w:rPr>
            </w:pPr>
            <w:del w:id="20" w:author="Qualcomm (Masato)" w:date="2020-06-08T10:17:00Z">
              <w:r w:rsidRPr="0083049B" w:rsidDel="00E95664">
                <w:rPr>
                  <w:rFonts w:eastAsia="游明朝"/>
                  <w:lang w:val="en-US" w:eastAsia="ja-JP"/>
                </w:rPr>
                <w:delText>The number of RLC bearers the UE shall support in case of duplication.</w:delText>
              </w:r>
            </w:del>
          </w:p>
          <w:p w14:paraId="7A3B33EE" w14:textId="77777777" w:rsidR="00A96BDD" w:rsidRPr="0083049B" w:rsidRDefault="00A96BDD" w:rsidP="00A96BDD">
            <w:pPr>
              <w:pStyle w:val="CRCoverPage"/>
              <w:numPr>
                <w:ilvl w:val="0"/>
                <w:numId w:val="15"/>
              </w:numPr>
              <w:spacing w:after="0"/>
              <w:ind w:left="802" w:hanging="234"/>
              <w:rPr>
                <w:rFonts w:eastAsia="游明朝"/>
                <w:lang w:val="en-US" w:eastAsia="ja-JP"/>
              </w:rPr>
            </w:pPr>
            <w:r w:rsidRPr="00A96BDD">
              <w:rPr>
                <w:rFonts w:eastAsia="游明朝"/>
                <w:lang w:val="en-US" w:eastAsia="ja-JP"/>
              </w:rPr>
              <w:t>The Duplication Activation/Deactivation MAC</w:t>
            </w:r>
            <w:r>
              <w:rPr>
                <w:rFonts w:eastAsia="游明朝"/>
                <w:lang w:val="en-US" w:eastAsia="ja-JP"/>
              </w:rPr>
              <w:t>-</w:t>
            </w:r>
            <w:r w:rsidRPr="00A96BDD">
              <w:rPr>
                <w:rFonts w:eastAsia="游明朝"/>
                <w:lang w:val="en-US" w:eastAsia="ja-JP"/>
              </w:rPr>
              <w:t>CE</w:t>
            </w:r>
            <w:r>
              <w:rPr>
                <w:rFonts w:eastAsia="游明朝"/>
                <w:lang w:val="en-US" w:eastAsia="ja-JP"/>
              </w:rPr>
              <w:t xml:space="preserve"> has a single octet field to point to duplication DRBs associated with the MAC entity.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3AF1853D" w14:textId="77777777" w:rsidR="00A96BDD" w:rsidRPr="00A96BDD" w:rsidRDefault="00A96BDD" w:rsidP="00A96BDD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329A0F47" w:rsidR="005A6FF3" w:rsidRPr="0083049B" w:rsidRDefault="005A6FF3" w:rsidP="005A6FF3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1B3D0B" w14:textId="77777777" w:rsidR="006D7911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37B3D5C0" w14:textId="77777777" w:rsidR="003F3282" w:rsidRDefault="003F3282" w:rsidP="003F3282">
            <w:pPr>
              <w:overflowPunct/>
              <w:autoSpaceDE/>
              <w:autoSpaceDN/>
              <w:adjustRightInd/>
              <w:spacing w:after="0"/>
              <w:ind w:leftChars="31" w:left="62"/>
              <w:textAlignment w:val="auto"/>
              <w:rPr>
                <w:ins w:id="21" w:author="Qualcomm (Masato)" w:date="2020-06-08T10:29:00Z"/>
                <w:rFonts w:ascii="Arial" w:eastAsia="游明朝" w:hAnsi="Arial" w:cs="Arial"/>
                <w:noProof/>
              </w:rPr>
              <w:pPrChange w:id="22" w:author="Qualcomm (Masato)" w:date="2020-06-08T10:29:00Z">
                <w:pPr>
                  <w:numPr>
                    <w:numId w:val="17"/>
                  </w:numPr>
                  <w:overflowPunct/>
                  <w:autoSpaceDE/>
                  <w:autoSpaceDN/>
                  <w:adjustRightInd/>
                  <w:spacing w:after="0"/>
                  <w:ind w:left="235" w:hanging="141"/>
                  <w:textAlignment w:val="auto"/>
                </w:pPr>
              </w:pPrChange>
            </w:pPr>
            <w:ins w:id="23" w:author="Qualcomm (Masato)" w:date="2020-06-08T10:29:00Z">
              <w:r>
                <w:rPr>
                  <w:rFonts w:ascii="Arial" w:eastAsia="游明朝" w:hAnsi="Arial" w:cs="Arial" w:hint="eastAsia"/>
                  <w:noProof/>
                </w:rPr>
                <w:t>I</w:t>
              </w:r>
              <w:r>
                <w:rPr>
                  <w:rFonts w:ascii="Arial" w:eastAsia="游明朝" w:hAnsi="Arial" w:cs="Arial"/>
                  <w:noProof/>
                </w:rPr>
                <w:t>t is clarified that t</w:t>
              </w:r>
              <w:r w:rsidRPr="00025911">
                <w:rPr>
                  <w:rFonts w:ascii="Arial" w:eastAsia="游明朝" w:hAnsi="Arial" w:cs="Arial"/>
                  <w:noProof/>
                </w:rPr>
                <w:t>he maximum number of DRBs configured with PDCP duplication and with RLC entity(ies) associated with a MAC entity is 8.</w:t>
              </w:r>
            </w:ins>
          </w:p>
          <w:p w14:paraId="2D8792C9" w14:textId="573257CB" w:rsidR="00C70F64" w:rsidRDefault="00025911" w:rsidP="006D7911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del w:id="24" w:author="Qualcomm (Masato)" w:date="2020-06-08T10:29:00Z">
              <w:r w:rsidDel="003F3282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Del="003F3282">
                <w:rPr>
                  <w:rFonts w:ascii="Arial" w:eastAsia="游明朝" w:hAnsi="Arial" w:cs="Arial"/>
                  <w:noProof/>
                </w:rPr>
                <w:delText xml:space="preserve">t is clarified that </w:delText>
              </w:r>
              <w:r w:rsidR="00587641" w:rsidDel="003F3282">
                <w:rPr>
                  <w:rFonts w:ascii="Arial" w:eastAsia="游明朝" w:hAnsi="Arial" w:cs="Arial"/>
                  <w:noProof/>
                </w:rPr>
                <w:delText>t</w:delText>
              </w:r>
              <w:r w:rsidR="00587641" w:rsidRPr="00587641" w:rsidDel="003F3282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587641" w:rsidDel="003F3282">
                <w:rPr>
                  <w:rFonts w:ascii="Arial" w:eastAsia="游明朝" w:hAnsi="Arial" w:cs="Arial"/>
                  <w:noProof/>
                </w:rPr>
                <w:delText xml:space="preserve"> is 16</w:delText>
              </w:r>
              <w:r w:rsidRPr="00025911" w:rsidDel="003F3282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67B99B4C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>is applicable in NR SA, NR-DC and NE-DC.</w:t>
            </w:r>
          </w:p>
          <w:p w14:paraId="2C4CAAFE" w14:textId="77777777" w:rsidR="00025911" w:rsidRPr="007F3ED6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lastRenderedPageBreak/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77777777" w:rsidR="006F064A" w:rsidRPr="00C97270" w:rsidRDefault="006F064A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NR SA, NR-DC, NE-DC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4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77777777" w:rsidR="00C70F64" w:rsidRPr="00891D11" w:rsidRDefault="000B23B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8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75AA4040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7C2BF031" w14:textId="77777777" w:rsidR="0026414A" w:rsidRPr="00EC0F54" w:rsidRDefault="0026414A" w:rsidP="0026414A">
      <w:pPr>
        <w:pStyle w:val="Heading1"/>
        <w:rPr>
          <w:rFonts w:eastAsia="SimSun"/>
          <w:lang w:eastAsia="zh-CN"/>
        </w:rPr>
      </w:pPr>
      <w:bookmarkStart w:id="25" w:name="_Toc37093398"/>
      <w:bookmarkEnd w:id="1"/>
      <w:bookmarkEnd w:id="2"/>
      <w:r w:rsidRPr="00EC0F54">
        <w:rPr>
          <w:rFonts w:eastAsia="SimSun"/>
          <w:lang w:eastAsia="zh-CN"/>
        </w:rPr>
        <w:lastRenderedPageBreak/>
        <w:t>8</w:t>
      </w:r>
      <w:r w:rsidRPr="00EC0F54">
        <w:tab/>
      </w:r>
      <w:r w:rsidRPr="00EC0F54">
        <w:rPr>
          <w:rFonts w:eastAsia="SimSun"/>
          <w:lang w:eastAsia="zh-CN"/>
        </w:rPr>
        <w:t xml:space="preserve">UE </w:t>
      </w:r>
      <w:r w:rsidRPr="00EC0F54">
        <w:t xml:space="preserve">Capability </w:t>
      </w:r>
      <w:r w:rsidRPr="00EC0F54">
        <w:rPr>
          <w:rFonts w:eastAsia="SimSun"/>
          <w:lang w:eastAsia="zh-CN"/>
        </w:rPr>
        <w:t>Constraints</w:t>
      </w:r>
      <w:bookmarkEnd w:id="25"/>
    </w:p>
    <w:p w14:paraId="3CAA94AB" w14:textId="77777777" w:rsidR="0026414A" w:rsidRPr="00EC0F54" w:rsidRDefault="0026414A" w:rsidP="0026414A">
      <w:r w:rsidRPr="00EC0F54">
        <w:t xml:space="preserve">The following table lists constraints </w:t>
      </w:r>
      <w:r w:rsidRPr="00EC0F54">
        <w:rPr>
          <w:rFonts w:eastAsia="SimSun"/>
          <w:lang w:eastAsia="zh-CN"/>
        </w:rPr>
        <w:t>indicating</w:t>
      </w:r>
      <w:r w:rsidRPr="00EC0F54">
        <w:t xml:space="preserve"> the UE capabilities</w:t>
      </w:r>
      <w:r w:rsidRPr="00EC0F54">
        <w:rPr>
          <w:rFonts w:eastAsia="SimSun"/>
          <w:lang w:eastAsia="zh-CN"/>
        </w:rPr>
        <w:t xml:space="preserve"> that the UE shall support</w:t>
      </w:r>
      <w:r w:rsidRPr="00EC0F54">
        <w:t>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19"/>
        <w:gridCol w:w="2769"/>
      </w:tblGrid>
      <w:tr w:rsidR="0026414A" w:rsidRPr="00EC0F54" w14:paraId="3D19AB9E" w14:textId="77777777" w:rsidTr="009713F2">
        <w:trPr>
          <w:cantSplit/>
          <w:tblHeader/>
          <w:jc w:val="center"/>
        </w:trPr>
        <w:tc>
          <w:tcPr>
            <w:tcW w:w="1093" w:type="pct"/>
          </w:tcPr>
          <w:p w14:paraId="77162A2D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285CFA2F" w14:textId="77777777" w:rsidR="0026414A" w:rsidRPr="00EC0F54" w:rsidRDefault="0026414A" w:rsidP="009713F2">
            <w:pPr>
              <w:pStyle w:val="TAH"/>
              <w:rPr>
                <w:rFonts w:eastAsia="SimSun"/>
                <w:lang w:eastAsia="zh-CN"/>
              </w:rPr>
            </w:pPr>
            <w:r w:rsidRPr="00EC0F54">
              <w:rPr>
                <w:lang w:eastAsia="zh-CN"/>
              </w:rPr>
              <w:t>D</w:t>
            </w:r>
            <w:r w:rsidRPr="00EC0F54">
              <w:rPr>
                <w:rFonts w:eastAsia="SimSun"/>
                <w:lang w:eastAsia="zh-CN"/>
              </w:rPr>
              <w:t>escription</w:t>
            </w:r>
          </w:p>
        </w:tc>
        <w:tc>
          <w:tcPr>
            <w:tcW w:w="1594" w:type="pct"/>
          </w:tcPr>
          <w:p w14:paraId="11F69E0A" w14:textId="77777777" w:rsidR="0026414A" w:rsidRPr="00EC0F54" w:rsidRDefault="0026414A" w:rsidP="009713F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26414A" w:rsidRPr="00EC0F54" w14:paraId="4231D1D1" w14:textId="77777777" w:rsidTr="009713F2">
        <w:trPr>
          <w:cantSplit/>
          <w:trHeight w:val="934"/>
          <w:jc w:val="center"/>
        </w:trPr>
        <w:tc>
          <w:tcPr>
            <w:tcW w:w="1093" w:type="pct"/>
          </w:tcPr>
          <w:p w14:paraId="1CD998E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62CB9AD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38007B3B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753E11B7" w14:textId="209F42DE" w:rsidR="0026414A" w:rsidRDefault="0026414A" w:rsidP="009713F2">
            <w:pPr>
              <w:pStyle w:val="TAN"/>
              <w:rPr>
                <w:ins w:id="26" w:author="Qualcomm (Masato)" w:date="2020-06-08T10:19:00Z"/>
                <w:lang w:eastAsia="zh-CN"/>
              </w:rPr>
            </w:pPr>
            <w:del w:id="27" w:author="Qualcomm (Masato)" w:date="2020-04-10T08:00:00Z">
              <w:r w:rsidRPr="00EC0F54" w:rsidDel="0026414A">
                <w:rPr>
                  <w:lang w:eastAsia="zh-CN"/>
                </w:rPr>
                <w:delText>NOTE:</w:delText>
              </w:r>
              <w:r w:rsidRPr="00EC0F54" w:rsidDel="0026414A">
                <w:tab/>
              </w:r>
              <w:r w:rsidRPr="00EC0F54" w:rsidDel="0026414A">
                <w:rPr>
                  <w:lang w:eastAsia="zh-CN"/>
                </w:rPr>
                <w:delText>8 per MAC entity with duplication.</w:delText>
              </w:r>
            </w:del>
            <w:ins w:id="28" w:author="Qualcomm (Masato)" w:date="2020-04-10T08:00:00Z">
              <w:r>
                <w:rPr>
                  <w:lang w:eastAsia="zh-CN"/>
                </w:rPr>
                <w:t>NOTE</w:t>
              </w:r>
            </w:ins>
            <w:ins w:id="29" w:author="Qualcomm (Masato)" w:date="2020-04-29T00:42:00Z">
              <w:r w:rsidR="001D6985">
                <w:rPr>
                  <w:lang w:eastAsia="zh-CN"/>
                </w:rPr>
                <w:t>1</w:t>
              </w:r>
            </w:ins>
          </w:p>
          <w:p w14:paraId="05845EB4" w14:textId="0EA9BC08" w:rsidR="00E95664" w:rsidRPr="00EC0F54" w:rsidRDefault="00E95664" w:rsidP="009713F2">
            <w:pPr>
              <w:pStyle w:val="TAN"/>
              <w:rPr>
                <w:lang w:eastAsia="zh-CN"/>
              </w:rPr>
            </w:pPr>
            <w:ins w:id="30" w:author="Qualcomm (Masato)" w:date="2020-06-08T10:19:00Z">
              <w:r>
                <w:rPr>
                  <w:lang w:eastAsia="zh-CN"/>
                </w:rPr>
                <w:t>NOTE2</w:t>
              </w:r>
            </w:ins>
          </w:p>
        </w:tc>
      </w:tr>
      <w:tr w:rsidR="0026414A" w:rsidRPr="00EC0F54" w14:paraId="77A38BD6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222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minCellperMeasObjectNR</w:t>
            </w:r>
            <w:proofErr w:type="spellEnd"/>
          </w:p>
          <w:p w14:paraId="396938B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1A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 xml:space="preserve">he minimum number of neighbour cells (excluding black list cells) that a UE shall be able to </w:t>
            </w:r>
            <w:r w:rsidRPr="00EC0F54">
              <w:rPr>
                <w:rFonts w:eastAsia="SimSun"/>
                <w:lang w:eastAsia="zh-CN"/>
              </w:rPr>
              <w:t>store</w:t>
            </w:r>
            <w:r w:rsidRPr="00EC0F54">
              <w:rPr>
                <w:lang w:eastAsia="en-GB"/>
              </w:rPr>
              <w:t xml:space="preserve">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0C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31F1564F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DC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minBlackCellRangesperMeasObjectNR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6C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blacklist cell PCI ranges that a UE shall be able to </w:t>
            </w:r>
            <w:r w:rsidRPr="00EC0F54">
              <w:rPr>
                <w:rFonts w:eastAsia="SimSun"/>
                <w:lang w:eastAsia="zh-CN"/>
              </w:rPr>
              <w:t>store 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MeasObjectNR</w:t>
            </w:r>
            <w:proofErr w:type="spellEnd"/>
            <w:r w:rsidRPr="00EC0F54">
              <w:rPr>
                <w:lang w:eastAsia="en-GB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0B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8</w:t>
            </w:r>
          </w:p>
        </w:tc>
      </w:tr>
      <w:tr w:rsidR="0026414A" w:rsidRPr="00EC0F54" w14:paraId="4AD6D4AB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416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minCellperMeasObjectEUTRA</w:t>
            </w:r>
            <w:proofErr w:type="spellEnd"/>
          </w:p>
          <w:p w14:paraId="2B08AC3C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523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minimum number of neighbour cells that a UE shall be able to store </w:t>
            </w:r>
            <w:r w:rsidRPr="00EC0F54">
              <w:rPr>
                <w:rFonts w:eastAsia="SimSun"/>
                <w:lang w:eastAsia="zh-CN"/>
              </w:rPr>
              <w:t>associated with</w:t>
            </w:r>
            <w:r w:rsidRPr="00EC0F54">
              <w:rPr>
                <w:lang w:eastAsia="en-GB"/>
              </w:rPr>
              <w:t xml:space="preserve"> a </w:t>
            </w:r>
            <w:proofErr w:type="spellStart"/>
            <w:r w:rsidRPr="00EC0F54">
              <w:rPr>
                <w:lang w:eastAsia="en-GB"/>
              </w:rPr>
              <w:t>MeasObjectEUTRA</w:t>
            </w:r>
            <w:proofErr w:type="spellEnd"/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34D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32</w:t>
            </w:r>
          </w:p>
        </w:tc>
      </w:tr>
      <w:tr w:rsidR="0026414A" w:rsidRPr="00EC0F54" w14:paraId="4E41A64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9D7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</w:t>
            </w:r>
            <w:proofErr w:type="spellStart"/>
            <w:r w:rsidRPr="00EC0F54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F27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 xml:space="preserve">The minimum number of neighbour cells (excluding black list cells) that UE shall be able to store in total </w:t>
            </w:r>
            <w:r w:rsidRPr="00EC0F54">
              <w:rPr>
                <w:rFonts w:eastAsia="SimSun"/>
                <w:lang w:eastAsia="zh-CN"/>
              </w:rPr>
              <w:t>from</w:t>
            </w:r>
            <w:r w:rsidRPr="00EC0F54">
              <w:rPr>
                <w:lang w:eastAsia="en-GB"/>
              </w:rPr>
              <w:t xml:space="preserve"> all measurement objects configured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09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en-GB"/>
              </w:rPr>
              <w:t>256</w:t>
            </w:r>
            <w:r w:rsidRPr="00EC0F54">
              <w:rPr>
                <w:lang w:eastAsia="zh-CN"/>
              </w:rPr>
              <w:t xml:space="preserve"> with counting CSI-RS and SSB as 2.</w:t>
            </w:r>
          </w:p>
        </w:tc>
      </w:tr>
      <w:tr w:rsidR="0026414A" w:rsidRPr="00EC0F54" w14:paraId="3C5845D1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93D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zh-CN"/>
              </w:rPr>
              <w:t xml:space="preserve">#cell for </w:t>
            </w:r>
            <w:r w:rsidRPr="00EC0F54">
              <w:rPr>
                <w:lang w:eastAsia="en-GB"/>
              </w:rPr>
              <w:t xml:space="preserve">CGI reporting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9E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the limit regarding the cells NR can configure includes the cell for which the UE is requested to report CGI.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CC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(# </w:t>
            </w:r>
            <w:proofErr w:type="spellStart"/>
            <w:r w:rsidRPr="00EC0F54">
              <w:rPr>
                <w:lang w:eastAsia="en-GB"/>
              </w:rPr>
              <w:t>minCellperMeasObjectRAT</w:t>
            </w:r>
            <w:proofErr w:type="spellEnd"/>
            <w:r w:rsidRPr="00EC0F54">
              <w:rPr>
                <w:lang w:eastAsia="en-GB"/>
              </w:rPr>
              <w:t xml:space="preserve"> - 1), where RAT represents </w:t>
            </w:r>
            <w:r w:rsidRPr="00EC0F54">
              <w:rPr>
                <w:lang w:eastAsia="zh-CN"/>
              </w:rPr>
              <w:t xml:space="preserve">NR and </w:t>
            </w:r>
            <w:r w:rsidRPr="00EC0F54">
              <w:rPr>
                <w:lang w:eastAsia="en-GB"/>
              </w:rPr>
              <w:t>EUTRA.</w:t>
            </w:r>
          </w:p>
        </w:tc>
      </w:tr>
      <w:tr w:rsidR="0026414A" w:rsidRPr="00EC0F54" w14:paraId="633201A8" w14:textId="77777777" w:rsidTr="009713F2">
        <w:trPr>
          <w:cantSplit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D55" w14:textId="77777777" w:rsidR="0026414A" w:rsidRPr="00EC0F54" w:rsidRDefault="0026414A" w:rsidP="009713F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#</w:t>
            </w:r>
            <w:proofErr w:type="spellStart"/>
            <w:r w:rsidRPr="00EC0F54">
              <w:rPr>
                <w:lang w:eastAsia="zh-CN"/>
              </w:rPr>
              <w:t>maxDeprioritisationFreq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85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 xml:space="preserve">The UE shall be able to store a </w:t>
            </w:r>
            <w:proofErr w:type="spellStart"/>
            <w:r w:rsidRPr="00EC0F54">
              <w:rPr>
                <w:lang w:eastAsia="en-GB"/>
              </w:rPr>
              <w:t>depriotisation</w:t>
            </w:r>
            <w:proofErr w:type="spellEnd"/>
            <w:r w:rsidRPr="00EC0F54">
              <w:rPr>
                <w:lang w:eastAsia="en-GB"/>
              </w:rPr>
              <w:t xml:space="preserve"> request for up to 8 frequencies (applicable when receiving another frequency specific </w:t>
            </w:r>
            <w:proofErr w:type="spellStart"/>
            <w:r w:rsidRPr="00EC0F54">
              <w:rPr>
                <w:lang w:eastAsia="en-GB"/>
              </w:rPr>
              <w:t>deprioritisation</w:t>
            </w:r>
            <w:proofErr w:type="spellEnd"/>
            <w:r w:rsidRPr="00EC0F54">
              <w:rPr>
                <w:lang w:eastAsia="en-GB"/>
              </w:rPr>
              <w:t xml:space="preserve"> request via </w:t>
            </w:r>
            <w:proofErr w:type="spellStart"/>
            <w:r w:rsidRPr="00EC0F54">
              <w:rPr>
                <w:i/>
                <w:lang w:eastAsia="en-GB"/>
              </w:rPr>
              <w:t>RRCRelease</w:t>
            </w:r>
            <w:proofErr w:type="spellEnd"/>
            <w:r w:rsidRPr="00EC0F54">
              <w:rPr>
                <w:lang w:eastAsia="en-GB"/>
              </w:rPr>
              <w:t xml:space="preserve"> before T325 expiry).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B" w14:textId="77777777" w:rsidR="0026414A" w:rsidRPr="00EC0F54" w:rsidRDefault="0026414A" w:rsidP="009713F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8</w:t>
            </w:r>
          </w:p>
        </w:tc>
      </w:tr>
      <w:tr w:rsidR="00E95664" w:rsidRPr="00EC530E" w14:paraId="4D4D416F" w14:textId="77777777" w:rsidTr="00907F5D">
        <w:trPr>
          <w:cantSplit/>
          <w:jc w:val="center"/>
          <w:ins w:id="31" w:author="Qualcomm (Masato)" w:date="2020-06-08T10:2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055" w14:textId="77777777" w:rsidR="00E95664" w:rsidRPr="00EC530E" w:rsidRDefault="00E95664" w:rsidP="00907F5D">
            <w:pPr>
              <w:pStyle w:val="TAN"/>
              <w:rPr>
                <w:ins w:id="32" w:author="Qualcomm (Masato)" w:date="2020-06-08T10:20:00Z"/>
                <w:lang w:eastAsia="en-GB"/>
              </w:rPr>
            </w:pPr>
            <w:ins w:id="33" w:author="Qualcomm (Masato)" w:date="2020-06-08T10:20:00Z">
              <w:r w:rsidRPr="00EC530E">
                <w:rPr>
                  <w:lang w:eastAsia="zh-CN"/>
                </w:rPr>
                <w:t>NOTE</w:t>
              </w:r>
              <w:r>
                <w:rPr>
                  <w:lang w:eastAsia="zh-CN"/>
                </w:rPr>
                <w:t xml:space="preserve"> 1</w:t>
              </w:r>
              <w:r w:rsidRPr="00EC530E">
                <w:rPr>
                  <w:lang w:eastAsia="zh-CN"/>
                </w:rPr>
                <w:t>:</w:t>
              </w:r>
              <w:r w:rsidRPr="00EC530E">
                <w:tab/>
              </w:r>
              <w:r w:rsidRPr="00B5345B">
                <w:rPr>
                  <w:rFonts w:hint="eastAsia"/>
                </w:rPr>
                <w:t>The maximum number of DRBs configured with PDCP duplication and with RLC entity(</w:t>
              </w:r>
              <w:proofErr w:type="spellStart"/>
              <w:r w:rsidRPr="00B5345B">
                <w:rPr>
                  <w:rFonts w:hint="eastAsia"/>
                </w:rPr>
                <w:t>ies</w:t>
              </w:r>
              <w:proofErr w:type="spellEnd"/>
              <w:r w:rsidRPr="00B5345B">
                <w:rPr>
                  <w:rFonts w:hint="eastAsia"/>
                </w:rPr>
                <w:t>) associated with a MAC entity is 8.</w:t>
              </w:r>
            </w:ins>
          </w:p>
        </w:tc>
      </w:tr>
      <w:tr w:rsidR="00E95664" w:rsidRPr="00EC530E" w14:paraId="0D7781B6" w14:textId="77777777" w:rsidTr="00907F5D">
        <w:trPr>
          <w:cantSplit/>
          <w:jc w:val="center"/>
          <w:ins w:id="34" w:author="Qualcomm (Masato)" w:date="2020-06-08T10:20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006" w14:textId="77777777" w:rsidR="00E95664" w:rsidRPr="00EC530E" w:rsidRDefault="00E95664" w:rsidP="00907F5D">
            <w:pPr>
              <w:pStyle w:val="TAL"/>
              <w:rPr>
                <w:ins w:id="35" w:author="Qualcomm (Masato)" w:date="2020-06-08T10:20:00Z"/>
                <w:lang w:eastAsia="en-GB"/>
              </w:rPr>
            </w:pPr>
            <w:ins w:id="36" w:author="Qualcomm (Masato)" w:date="2020-06-08T10:20:00Z">
              <w:r w:rsidRPr="00B5345B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B5345B">
                <w:rPr>
                  <w:lang w:eastAsia="zh-CN"/>
                </w:rPr>
                <w:t>:</w:t>
              </w:r>
              <w:r w:rsidRPr="00B5345B">
                <w:tab/>
                <w:t>This requirement is applicable in NR SA, NR-DC and NE-DC.</w:t>
              </w:r>
            </w:ins>
          </w:p>
        </w:tc>
      </w:tr>
    </w:tbl>
    <w:p w14:paraId="695B1CFF" w14:textId="5C06030E" w:rsidR="0026414A" w:rsidRPr="0026414A" w:rsidRDefault="0026414A" w:rsidP="0026414A">
      <w:pPr>
        <w:rPr>
          <w:rFonts w:eastAsia="游明朝"/>
        </w:rPr>
      </w:pPr>
    </w:p>
    <w:sectPr w:rsidR="0026414A" w:rsidRPr="0026414A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B46E" w14:textId="77777777" w:rsidR="00DA1E60" w:rsidRDefault="00DA1E60">
      <w:r>
        <w:separator/>
      </w:r>
    </w:p>
  </w:endnote>
  <w:endnote w:type="continuationSeparator" w:id="0">
    <w:p w14:paraId="0EC47279" w14:textId="77777777" w:rsidR="00DA1E60" w:rsidRDefault="00D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F92C" w14:textId="77777777" w:rsidR="00DA1E60" w:rsidRDefault="00DA1E60">
      <w:r>
        <w:separator/>
      </w:r>
    </w:p>
  </w:footnote>
  <w:footnote w:type="continuationSeparator" w:id="0">
    <w:p w14:paraId="3E6C67F8" w14:textId="77777777" w:rsidR="00DA1E60" w:rsidRDefault="00DA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1DDCD48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2C43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B09"/>
    <w:rsid w:val="00062F32"/>
    <w:rsid w:val="000655A6"/>
    <w:rsid w:val="000655C1"/>
    <w:rsid w:val="000659B4"/>
    <w:rsid w:val="00070513"/>
    <w:rsid w:val="0007087A"/>
    <w:rsid w:val="00072E98"/>
    <w:rsid w:val="000737A1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52CC"/>
    <w:rsid w:val="000974D3"/>
    <w:rsid w:val="000A30EE"/>
    <w:rsid w:val="000A423C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3982"/>
    <w:rsid w:val="000F429F"/>
    <w:rsid w:val="000F47E5"/>
    <w:rsid w:val="000F5E2D"/>
    <w:rsid w:val="000F7440"/>
    <w:rsid w:val="00104235"/>
    <w:rsid w:val="00105301"/>
    <w:rsid w:val="00105504"/>
    <w:rsid w:val="00105F2A"/>
    <w:rsid w:val="00106BA5"/>
    <w:rsid w:val="00107C3B"/>
    <w:rsid w:val="00107EA9"/>
    <w:rsid w:val="0011057F"/>
    <w:rsid w:val="00110874"/>
    <w:rsid w:val="00110AB9"/>
    <w:rsid w:val="00111682"/>
    <w:rsid w:val="001121AA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385B"/>
    <w:rsid w:val="00195801"/>
    <w:rsid w:val="00195C3B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6985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5636"/>
    <w:rsid w:val="001F6F4F"/>
    <w:rsid w:val="002017C2"/>
    <w:rsid w:val="00202EDC"/>
    <w:rsid w:val="0020315E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414A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404A"/>
    <w:rsid w:val="0028774D"/>
    <w:rsid w:val="00292F96"/>
    <w:rsid w:val="002947B7"/>
    <w:rsid w:val="00295CBB"/>
    <w:rsid w:val="00297048"/>
    <w:rsid w:val="00297576"/>
    <w:rsid w:val="00297B22"/>
    <w:rsid w:val="00297E38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473D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684A"/>
    <w:rsid w:val="003C6E38"/>
    <w:rsid w:val="003D0785"/>
    <w:rsid w:val="003D1BEF"/>
    <w:rsid w:val="003D2C1D"/>
    <w:rsid w:val="003D2E3E"/>
    <w:rsid w:val="003D4F74"/>
    <w:rsid w:val="003D655B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282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223D0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E6DAB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20B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641"/>
    <w:rsid w:val="00587AFC"/>
    <w:rsid w:val="00590970"/>
    <w:rsid w:val="00590FF1"/>
    <w:rsid w:val="00591460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34326"/>
    <w:rsid w:val="00635781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711"/>
    <w:rsid w:val="00656966"/>
    <w:rsid w:val="00657E1F"/>
    <w:rsid w:val="006613C9"/>
    <w:rsid w:val="00661A06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C1FC4"/>
    <w:rsid w:val="006C698F"/>
    <w:rsid w:val="006D2D73"/>
    <w:rsid w:val="006D2EF9"/>
    <w:rsid w:val="006D5348"/>
    <w:rsid w:val="006D7233"/>
    <w:rsid w:val="006D72D5"/>
    <w:rsid w:val="006D7911"/>
    <w:rsid w:val="006E0FED"/>
    <w:rsid w:val="006E1829"/>
    <w:rsid w:val="006E1B78"/>
    <w:rsid w:val="006E2D86"/>
    <w:rsid w:val="006E4FA2"/>
    <w:rsid w:val="006E667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16E6"/>
    <w:rsid w:val="00724023"/>
    <w:rsid w:val="00734A5B"/>
    <w:rsid w:val="00734AC6"/>
    <w:rsid w:val="007372F7"/>
    <w:rsid w:val="007374C3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62DE"/>
    <w:rsid w:val="007F7B51"/>
    <w:rsid w:val="00800F85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C94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B1E83"/>
    <w:rsid w:val="009B1F68"/>
    <w:rsid w:val="009B216C"/>
    <w:rsid w:val="009B2F5D"/>
    <w:rsid w:val="009B3218"/>
    <w:rsid w:val="009B5A31"/>
    <w:rsid w:val="009B7794"/>
    <w:rsid w:val="009C098D"/>
    <w:rsid w:val="009C1234"/>
    <w:rsid w:val="009C1BEE"/>
    <w:rsid w:val="009C2939"/>
    <w:rsid w:val="009C6064"/>
    <w:rsid w:val="009D0DFC"/>
    <w:rsid w:val="009D2813"/>
    <w:rsid w:val="009E4A89"/>
    <w:rsid w:val="009F2579"/>
    <w:rsid w:val="009F25C4"/>
    <w:rsid w:val="009F31FD"/>
    <w:rsid w:val="009F37B7"/>
    <w:rsid w:val="009F3EDB"/>
    <w:rsid w:val="009F4248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BC"/>
    <w:rsid w:val="00A21DE5"/>
    <w:rsid w:val="00A2462A"/>
    <w:rsid w:val="00A250D2"/>
    <w:rsid w:val="00A26E5C"/>
    <w:rsid w:val="00A274A4"/>
    <w:rsid w:val="00A30D82"/>
    <w:rsid w:val="00A32ABA"/>
    <w:rsid w:val="00A33C87"/>
    <w:rsid w:val="00A4189D"/>
    <w:rsid w:val="00A43FB3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B17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345B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962AE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BBB"/>
    <w:rsid w:val="00D95D8F"/>
    <w:rsid w:val="00D96E29"/>
    <w:rsid w:val="00D976BE"/>
    <w:rsid w:val="00D97744"/>
    <w:rsid w:val="00DA1E60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7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7635"/>
    <w:rsid w:val="00DF17B6"/>
    <w:rsid w:val="00DF2B1F"/>
    <w:rsid w:val="00DF62CD"/>
    <w:rsid w:val="00DF72A5"/>
    <w:rsid w:val="00DF73A6"/>
    <w:rsid w:val="00DF7860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220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5664"/>
    <w:rsid w:val="00E96B13"/>
    <w:rsid w:val="00E977BF"/>
    <w:rsid w:val="00EA2272"/>
    <w:rsid w:val="00EA24DE"/>
    <w:rsid w:val="00EA31B2"/>
    <w:rsid w:val="00EA4916"/>
    <w:rsid w:val="00EA4C68"/>
    <w:rsid w:val="00EA77BE"/>
    <w:rsid w:val="00EB123A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27F6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4DE9-D9CF-41A1-9EC4-5C8D43CA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5117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15</cp:revision>
  <dcterms:created xsi:type="dcterms:W3CDTF">2020-04-10T02:00:00Z</dcterms:created>
  <dcterms:modified xsi:type="dcterms:W3CDTF">2020-06-08T01:30:00Z</dcterms:modified>
</cp:coreProperties>
</file>